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D2" w:rsidRPr="004240D2" w:rsidRDefault="004240D2" w:rsidP="004240D2">
      <w:pPr>
        <w:pStyle w:val="af0"/>
        <w:ind w:firstLine="0"/>
        <w:jc w:val="center"/>
        <w:rPr>
          <w:rStyle w:val="af2"/>
          <w:color w:val="auto"/>
          <w:sz w:val="72"/>
          <w:lang w:val="ru-RU"/>
        </w:rPr>
      </w:pPr>
      <w:r w:rsidRPr="004240D2">
        <w:rPr>
          <w:rStyle w:val="af2"/>
          <w:color w:val="auto"/>
          <w:sz w:val="72"/>
          <w:lang w:val="ru-RU"/>
        </w:rPr>
        <w:t>«О вкусах не спорят,</w:t>
      </w:r>
    </w:p>
    <w:p w:rsidR="004240D2" w:rsidRDefault="004240D2" w:rsidP="004240D2">
      <w:pPr>
        <w:pStyle w:val="af0"/>
        <w:jc w:val="center"/>
        <w:rPr>
          <w:rStyle w:val="af2"/>
          <w:color w:val="auto"/>
          <w:sz w:val="72"/>
          <w:lang w:val="ru-RU"/>
        </w:rPr>
      </w:pPr>
      <w:r w:rsidRPr="004240D2">
        <w:rPr>
          <w:rStyle w:val="af2"/>
          <w:color w:val="auto"/>
          <w:sz w:val="72"/>
          <w:lang w:val="ru-RU"/>
        </w:rPr>
        <w:t>о манерах надо знать»</w:t>
      </w:r>
    </w:p>
    <w:p w:rsidR="004240D2" w:rsidRPr="004240D2" w:rsidRDefault="004240D2" w:rsidP="004240D2">
      <w:pPr>
        <w:pStyle w:val="af3"/>
        <w:jc w:val="center"/>
        <w:rPr>
          <w:color w:val="auto"/>
          <w:sz w:val="72"/>
          <w:lang w:val="ru-RU"/>
        </w:rPr>
      </w:pPr>
      <w:r w:rsidRPr="004240D2">
        <w:rPr>
          <w:color w:val="auto"/>
          <w:sz w:val="72"/>
          <w:lang w:val="ru-RU"/>
        </w:rPr>
        <w:t>или</w:t>
      </w:r>
      <w:r w:rsidR="00B21E1C">
        <w:rPr>
          <w:color w:val="auto"/>
          <w:sz w:val="72"/>
          <w:lang w:val="ru-RU"/>
        </w:rPr>
        <w:t xml:space="preserve">    </w:t>
      </w:r>
    </w:p>
    <w:p w:rsidR="004240D2" w:rsidRDefault="004240D2" w:rsidP="004240D2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val="ru-RU" w:eastAsia="ru-RU" w:bidi="ar-SA"/>
        </w:rPr>
        <w:drawing>
          <wp:inline distT="0" distB="0" distL="0" distR="0">
            <wp:extent cx="3900592" cy="2869565"/>
            <wp:effectExtent l="0" t="0" r="0" b="0"/>
            <wp:docPr id="1" name="Рисунок 1" descr="hello_html_m66813d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813d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15" cy="288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D2" w:rsidRDefault="004240D2" w:rsidP="007239E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44"/>
          <w:szCs w:val="36"/>
          <w:lang w:val="ru-RU" w:eastAsia="ru-RU"/>
        </w:rPr>
      </w:pPr>
      <w:r w:rsidRPr="004240D2">
        <w:rPr>
          <w:rFonts w:ascii="Tahoma" w:eastAsia="Times New Roman" w:hAnsi="Tahoma" w:cs="Tahoma"/>
          <w:b/>
          <w:noProof/>
          <w:color w:val="000000"/>
          <w:sz w:val="44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421255"/>
            <wp:effectExtent l="19050" t="0" r="0" b="0"/>
            <wp:wrapSquare wrapText="bothSides"/>
            <wp:docPr id="2" name="Рисунок 2" descr="hello_html_m37cfc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cfc8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E03"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  <w:t xml:space="preserve">       </w:t>
      </w:r>
      <w:r w:rsidR="007239EA">
        <w:rPr>
          <w:rFonts w:ascii="Tahoma" w:eastAsia="Times New Roman" w:hAnsi="Tahoma" w:cs="Tahoma"/>
          <w:b/>
          <w:color w:val="000000"/>
          <w:sz w:val="44"/>
          <w:szCs w:val="36"/>
          <w:lang w:val="ru-RU" w:eastAsia="ru-RU"/>
        </w:rPr>
        <w:t xml:space="preserve"> </w:t>
      </w:r>
      <w:r w:rsidR="009F3E03">
        <w:rPr>
          <w:rFonts w:ascii="Tahoma" w:eastAsia="Times New Roman" w:hAnsi="Tahoma" w:cs="Tahoma"/>
          <w:color w:val="000000"/>
          <w:sz w:val="44"/>
          <w:szCs w:val="36"/>
          <w:lang w:val="ru-RU" w:eastAsia="ru-RU"/>
        </w:rPr>
        <w:t xml:space="preserve"> </w:t>
      </w:r>
    </w:p>
    <w:p w:rsidR="009F3E03" w:rsidRPr="004240D2" w:rsidRDefault="009F3E03" w:rsidP="009F3E03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7"/>
          <w:lang w:val="ru-RU" w:eastAsia="ru-RU"/>
        </w:rPr>
      </w:pPr>
      <w:r>
        <w:rPr>
          <w:rFonts w:ascii="Impact" w:eastAsia="Times New Roman" w:hAnsi="Impact" w:cs="Tahoma"/>
          <w:color w:val="000000"/>
          <w:sz w:val="44"/>
          <w:szCs w:val="40"/>
          <w:lang w:val="ru-RU" w:eastAsia="ru-RU"/>
        </w:rPr>
        <w:t>Познавательная  игра-конкурс</w:t>
      </w:r>
      <w:r w:rsidRPr="004240D2">
        <w:rPr>
          <w:rFonts w:ascii="Impact" w:eastAsia="Times New Roman" w:hAnsi="Impact" w:cs="Tahoma"/>
          <w:color w:val="000000"/>
          <w:sz w:val="44"/>
          <w:szCs w:val="40"/>
          <w:lang w:val="ru-RU" w:eastAsia="ru-RU"/>
        </w:rPr>
        <w:t>.</w:t>
      </w:r>
    </w:p>
    <w:p w:rsidR="004240D2" w:rsidRPr="007A6163" w:rsidRDefault="007239EA" w:rsidP="004240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</w:pPr>
      <w:r>
        <w:rPr>
          <w:rFonts w:ascii="Tahoma" w:eastAsia="Times New Roman" w:hAnsi="Tahoma" w:cs="Tahoma"/>
          <w:color w:val="000000"/>
          <w:sz w:val="44"/>
          <w:szCs w:val="36"/>
          <w:lang w:val="ru-RU" w:eastAsia="ru-RU"/>
        </w:rPr>
        <w:t xml:space="preserve"> </w:t>
      </w:r>
    </w:p>
    <w:p w:rsidR="004240D2" w:rsidRDefault="004240D2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  </w:t>
      </w:r>
      <w:r w:rsidRPr="007A616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</w:t>
      </w:r>
    </w:p>
    <w:p w:rsidR="004240D2" w:rsidRDefault="004240D2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</w:p>
    <w:p w:rsidR="007239EA" w:rsidRDefault="00850AC3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     </w:t>
      </w:r>
    </w:p>
    <w:p w:rsidR="007239EA" w:rsidRDefault="007239EA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</w:p>
    <w:p w:rsidR="007239EA" w:rsidRDefault="007239EA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</w:p>
    <w:p w:rsidR="007239EA" w:rsidRDefault="007239EA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</w:p>
    <w:p w:rsidR="004240D2" w:rsidRPr="004240D2" w:rsidRDefault="004240D2" w:rsidP="004240D2">
      <w:pPr>
        <w:spacing w:before="100" w:beforeAutospacing="1" w:after="100" w:afterAutospacing="1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</w:t>
      </w:r>
      <w:r w:rsidRPr="007A616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Ответс</w:t>
      </w:r>
      <w:r w:rsidR="001F4370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твенный воспитатель</w:t>
      </w:r>
      <w:proofErr w:type="gramStart"/>
      <w:r w:rsidR="00850AC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="00850AC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50AC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Сорочинская</w:t>
      </w:r>
      <w:proofErr w:type="spellEnd"/>
      <w:r w:rsidR="00850AC3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Надежда Александровна</w:t>
      </w:r>
    </w:p>
    <w:p w:rsidR="00226106" w:rsidRPr="00226106" w:rsidRDefault="00322054" w:rsidP="00322054">
      <w:pPr>
        <w:shd w:val="clear" w:color="auto" w:fill="FFFFFF"/>
        <w:rPr>
          <w:rStyle w:val="a6"/>
          <w:rFonts w:ascii="Times New Roman" w:hAnsi="Times New Roman" w:cs="Times New Roman"/>
          <w:sz w:val="40"/>
          <w:szCs w:val="32"/>
          <w:lang w:val="ru-RU"/>
        </w:rPr>
      </w:pPr>
      <w:r>
        <w:rPr>
          <w:rStyle w:val="a6"/>
          <w:rFonts w:ascii="Times New Roman" w:hAnsi="Times New Roman" w:cs="Times New Roman"/>
          <w:sz w:val="40"/>
          <w:szCs w:val="32"/>
          <w:lang w:val="ru-RU"/>
        </w:rPr>
        <w:lastRenderedPageBreak/>
        <w:t xml:space="preserve"> </w:t>
      </w:r>
      <w:r w:rsidR="00226106" w:rsidRPr="00226106">
        <w:rPr>
          <w:rStyle w:val="a6"/>
          <w:rFonts w:ascii="Times New Roman" w:hAnsi="Times New Roman" w:cs="Times New Roman"/>
          <w:sz w:val="40"/>
          <w:szCs w:val="32"/>
          <w:lang w:val="ru-RU"/>
        </w:rPr>
        <w:t>«О вкусах не спорят, о манерах надо знать».</w:t>
      </w:r>
    </w:p>
    <w:p w:rsidR="00226106" w:rsidRPr="00322054" w:rsidRDefault="00226106" w:rsidP="00322054">
      <w:pPr>
        <w:shd w:val="clear" w:color="auto" w:fill="FFFFFF"/>
        <w:tabs>
          <w:tab w:val="left" w:pos="2360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ru-RU" w:eastAsia="ru-RU"/>
        </w:rPr>
      </w:pPr>
      <w:r w:rsidRPr="00322054"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ru-RU" w:eastAsia="ru-RU"/>
        </w:rPr>
        <w:t>ИЛИ</w:t>
      </w:r>
    </w:p>
    <w:p w:rsidR="00B24836" w:rsidRPr="00167D0C" w:rsidRDefault="003746A0" w:rsidP="00167D0C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/>
        </w:rPr>
      </w:pPr>
      <w:r w:rsidRPr="00322054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/>
        </w:rPr>
        <w:t xml:space="preserve">«Человека встречают по одёжке, а провожают по </w:t>
      </w:r>
      <w:r w:rsidR="00322054" w:rsidRPr="00322054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/>
        </w:rPr>
        <w:t xml:space="preserve">  </w:t>
      </w:r>
      <w:r w:rsidR="00B242DC" w:rsidRPr="00322054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/>
        </w:rPr>
        <w:t>уму</w:t>
      </w:r>
      <w:r w:rsidRPr="00322054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/>
        </w:rPr>
        <w:t>».</w:t>
      </w:r>
    </w:p>
    <w:p w:rsidR="004D31A9" w:rsidRDefault="003746A0" w:rsidP="0004199C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2205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9F9F9"/>
          <w:lang w:val="ru-RU"/>
        </w:rPr>
        <w:t>Цель:</w:t>
      </w:r>
      <w:r w:rsidR="005E4ECD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9F9F9"/>
          <w:lang w:val="ru-RU"/>
        </w:rPr>
        <w:t xml:space="preserve"> </w:t>
      </w:r>
      <w:r w:rsidRPr="003746A0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формировать эстетический вкус в одежде, причёске, в манерах поведения, воспитывать стремления совершать красивые поступки</w:t>
      </w:r>
      <w:r w:rsidR="006C2C5D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и </w:t>
      </w:r>
      <w:r w:rsidR="006C2C5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эстетический вкус. Р</w:t>
      </w:r>
      <w:r w:rsidR="003220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асширя</w:t>
      </w:r>
      <w:r w:rsidR="005E26FB" w:rsidRPr="003746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ть кругозор подростков;</w:t>
      </w:r>
      <w:r w:rsidR="004D31A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3746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научить решать задачи, используя смекалку, </w:t>
      </w:r>
      <w:r w:rsidR="004D31A9" w:rsidRPr="003746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изобретательност</w:t>
      </w:r>
      <w:r w:rsidR="006C2C5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ь.</w:t>
      </w:r>
      <w:r w:rsidR="004D31A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</w:t>
      </w:r>
      <w:r w:rsidR="004D31A9"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ать детям понятия правил этикета в одежде.</w:t>
      </w:r>
    </w:p>
    <w:p w:rsidR="004D31A9" w:rsidRPr="007A6163" w:rsidRDefault="004D31A9" w:rsidP="0004199C">
      <w:pPr>
        <w:shd w:val="clear" w:color="auto" w:fill="FFFFFF"/>
        <w:spacing w:line="324" w:lineRule="atLeast"/>
        <w:ind w:left="992" w:hanging="992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22054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ru-RU" w:eastAsia="ru-RU"/>
        </w:rPr>
        <w:t>Задачи</w:t>
      </w:r>
      <w:r w:rsidRPr="003220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  <w:t>:</w:t>
      </w:r>
      <w:r w:rsidRPr="004F0F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выяснить значение первого в</w:t>
      </w:r>
      <w:r w:rsidR="0004199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печатления, объяснить </w:t>
      </w:r>
    </w:p>
    <w:p w:rsidR="004D31A9" w:rsidRDefault="0004199C" w:rsidP="0004199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выражение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«встречают по одежке»; дать определение понятию «имидж».</w:t>
      </w:r>
    </w:p>
    <w:p w:rsidR="005E26FB" w:rsidRPr="006C2C5D" w:rsidRDefault="004D31A9" w:rsidP="004D31A9">
      <w:pPr>
        <w:shd w:val="clear" w:color="auto" w:fill="FFFFFF"/>
        <w:ind w:firstLine="0"/>
        <w:rPr>
          <w:rFonts w:ascii="Arial" w:eastAsia="Times New Roman" w:hAnsi="Arial" w:cs="Arial"/>
          <w:b/>
          <w:sz w:val="24"/>
          <w:u w:val="single"/>
          <w:lang w:val="ru-RU" w:eastAsia="ru-RU"/>
        </w:rPr>
      </w:pPr>
      <w:r w:rsidRPr="006C2C5D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val="ru-RU" w:eastAsia="ru-RU"/>
        </w:rPr>
        <w:t xml:space="preserve">           </w:t>
      </w:r>
      <w:r w:rsidR="008A61B6"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  <w:t>Подготовка к мероприятию</w:t>
      </w:r>
      <w:proofErr w:type="gramStart"/>
      <w:r w:rsidR="005E26FB" w:rsidRPr="006C2C5D">
        <w:rPr>
          <w:rFonts w:ascii="Times New Roman" w:eastAsia="Times New Roman" w:hAnsi="Times New Roman" w:cs="Times New Roman"/>
          <w:b/>
          <w:sz w:val="32"/>
          <w:szCs w:val="28"/>
          <w:u w:val="single"/>
          <w:lang w:val="ru-RU" w:eastAsia="ru-RU"/>
        </w:rPr>
        <w:t xml:space="preserve"> :</w:t>
      </w:r>
      <w:proofErr w:type="gramEnd"/>
    </w:p>
    <w:p w:rsidR="005E26FB" w:rsidRPr="0004199C" w:rsidRDefault="004D31A9" w:rsidP="005E26FB">
      <w:pPr>
        <w:shd w:val="clear" w:color="auto" w:fill="FFFFFF"/>
        <w:ind w:left="540"/>
        <w:rPr>
          <w:rFonts w:ascii="Arial" w:eastAsia="Times New Roman" w:hAnsi="Arial" w:cs="Arial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E26FB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.Разработка сценария.</w:t>
      </w:r>
    </w:p>
    <w:p w:rsidR="005E26FB" w:rsidRPr="0004199C" w:rsidRDefault="004D31A9" w:rsidP="004D31A9">
      <w:pPr>
        <w:shd w:val="clear" w:color="auto" w:fill="FFFFFF"/>
        <w:ind w:left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5E26FB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.Подбор </w:t>
      </w: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литературы и музыкального оформл</w:t>
      </w:r>
      <w:r w:rsidR="005E26FB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ения.</w:t>
      </w:r>
    </w:p>
    <w:p w:rsidR="007A7FF9" w:rsidRPr="0004199C" w:rsidRDefault="007A7FF9" w:rsidP="004D31A9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3.Заполнение анкеты</w:t>
      </w:r>
      <w:r w:rsidR="00322054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F02237" w:rsidRPr="0004199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F02237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«Соблюдаете ли вы правила</w:t>
      </w:r>
      <w:r w:rsidR="00F02237" w:rsidRPr="00041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2237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322054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02237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поддержании своего внешнего вида?»</w:t>
      </w:r>
    </w:p>
    <w:p w:rsidR="005E26FB" w:rsidRPr="0004199C" w:rsidRDefault="004240D2" w:rsidP="004D31A9">
      <w:pPr>
        <w:shd w:val="clear" w:color="auto" w:fill="FFFFFF"/>
        <w:ind w:left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E26FB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31A9"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Презентация.</w:t>
      </w:r>
    </w:p>
    <w:p w:rsidR="00322054" w:rsidRPr="0004199C" w:rsidRDefault="00322054" w:rsidP="004D31A9">
      <w:pPr>
        <w:shd w:val="clear" w:color="auto" w:fill="FFFFFF"/>
        <w:ind w:left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Беседа, игры.</w:t>
      </w:r>
    </w:p>
    <w:p w:rsidR="00322054" w:rsidRPr="0004199C" w:rsidRDefault="00322054" w:rsidP="004D31A9">
      <w:pPr>
        <w:shd w:val="clear" w:color="auto" w:fill="FFFFFF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04199C">
        <w:rPr>
          <w:rFonts w:ascii="Times New Roman" w:hAnsi="Times New Roman" w:cs="Times New Roman"/>
          <w:sz w:val="28"/>
          <w:szCs w:val="28"/>
          <w:lang w:val="ru-RU"/>
        </w:rPr>
        <w:t>6. Речевые карточки.</w:t>
      </w:r>
    </w:p>
    <w:p w:rsidR="00322054" w:rsidRPr="0004199C" w:rsidRDefault="00322054" w:rsidP="004D31A9">
      <w:pPr>
        <w:shd w:val="clear" w:color="auto" w:fill="FFFFFF"/>
        <w:ind w:left="540"/>
        <w:rPr>
          <w:rFonts w:ascii="Times New Roman" w:eastAsia="Times New Roman" w:hAnsi="Times New Roman" w:cs="Times New Roman"/>
          <w:sz w:val="28"/>
          <w:lang w:val="ru-RU"/>
        </w:rPr>
      </w:pPr>
      <w:r w:rsidRPr="0004199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4199C">
        <w:rPr>
          <w:rFonts w:ascii="Times New Roman" w:eastAsia="Times New Roman" w:hAnsi="Times New Roman" w:cs="Times New Roman"/>
          <w:sz w:val="28"/>
          <w:lang w:val="ru-RU"/>
        </w:rPr>
        <w:t>Компьютер.</w:t>
      </w:r>
    </w:p>
    <w:p w:rsidR="00322054" w:rsidRPr="0004199C" w:rsidRDefault="00322054" w:rsidP="004D31A9">
      <w:pPr>
        <w:shd w:val="clear" w:color="auto" w:fill="FFFFFF"/>
        <w:ind w:left="540"/>
        <w:rPr>
          <w:rFonts w:ascii="Times New Roman" w:eastAsia="Times New Roman" w:hAnsi="Times New Roman" w:cs="Times New Roman"/>
          <w:sz w:val="28"/>
          <w:lang w:val="ru-RU"/>
        </w:rPr>
      </w:pPr>
      <w:r w:rsidRPr="0004199C">
        <w:rPr>
          <w:rFonts w:ascii="Times New Roman" w:eastAsia="Times New Roman" w:hAnsi="Times New Roman" w:cs="Times New Roman"/>
          <w:sz w:val="28"/>
          <w:lang w:val="ru-RU"/>
        </w:rPr>
        <w:t xml:space="preserve">8.  </w:t>
      </w:r>
      <w:proofErr w:type="spellStart"/>
      <w:r w:rsidRPr="0004199C">
        <w:rPr>
          <w:rFonts w:ascii="Times New Roman" w:eastAsia="Times New Roman" w:hAnsi="Times New Roman" w:cs="Times New Roman"/>
          <w:sz w:val="28"/>
          <w:lang w:val="ru-RU"/>
        </w:rPr>
        <w:t>Мультимедийный</w:t>
      </w:r>
      <w:proofErr w:type="spellEnd"/>
      <w:r w:rsidRPr="0004199C">
        <w:rPr>
          <w:rFonts w:ascii="Times New Roman" w:eastAsia="Times New Roman" w:hAnsi="Times New Roman" w:cs="Times New Roman"/>
          <w:sz w:val="28"/>
          <w:lang w:val="ru-RU"/>
        </w:rPr>
        <w:t xml:space="preserve"> проектор.</w:t>
      </w:r>
    </w:p>
    <w:p w:rsidR="005E26FB" w:rsidRPr="0004199C" w:rsidRDefault="00322054" w:rsidP="0004199C">
      <w:pPr>
        <w:shd w:val="clear" w:color="auto" w:fill="FFFFFF"/>
        <w:rPr>
          <w:rFonts w:ascii="Arial" w:eastAsia="Times New Roman" w:hAnsi="Arial" w:cs="Arial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lang w:val="ru-RU"/>
        </w:rPr>
        <w:t xml:space="preserve">       9.</w:t>
      </w:r>
      <w:r w:rsidRPr="00041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Оформление класса.</w:t>
      </w:r>
      <w:r w:rsidR="005E26FB" w:rsidRPr="0004199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D31A9" w:rsidRPr="0004199C" w:rsidRDefault="005E26FB" w:rsidP="004D31A9">
      <w:pPr>
        <w:shd w:val="clear" w:color="auto" w:fill="FFFFFF"/>
        <w:tabs>
          <w:tab w:val="left" w:pos="3544"/>
        </w:tabs>
        <w:spacing w:line="324" w:lineRule="atLeast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val="ru-RU" w:eastAsia="ru-RU"/>
        </w:rPr>
      </w:pPr>
      <w:r w:rsidRPr="00322054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ru-RU" w:eastAsia="ru-RU"/>
        </w:rPr>
        <w:t>Реквизит</w:t>
      </w:r>
      <w:r w:rsidRPr="0004199C">
        <w:rPr>
          <w:rFonts w:ascii="Times New Roman" w:eastAsia="Times New Roman" w:hAnsi="Times New Roman" w:cs="Times New Roman"/>
          <w:b/>
          <w:bCs/>
          <w:iCs/>
          <w:sz w:val="28"/>
          <w:szCs w:val="32"/>
          <w:u w:val="single"/>
          <w:lang w:val="ru-RU" w:eastAsia="ru-RU"/>
        </w:rPr>
        <w:t>:</w:t>
      </w:r>
      <w:r w:rsidRPr="0004199C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 </w:t>
      </w:r>
      <w:r w:rsidR="007A7FF9" w:rsidRPr="0004199C">
        <w:rPr>
          <w:rFonts w:ascii="Times New Roman" w:eastAsia="Times New Roman" w:hAnsi="Times New Roman" w:cs="Times New Roman"/>
          <w:bCs/>
          <w:iCs/>
          <w:sz w:val="28"/>
          <w:szCs w:val="32"/>
          <w:lang w:val="ru-RU" w:eastAsia="ru-RU"/>
        </w:rPr>
        <w:t>Плакаты,</w:t>
      </w:r>
      <w:r w:rsidR="007A7FF9" w:rsidRPr="0004199C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val="ru-RU" w:eastAsia="ru-RU"/>
        </w:rPr>
        <w:t xml:space="preserve"> </w:t>
      </w:r>
      <w:r w:rsidR="00F02237" w:rsidRPr="0004199C">
        <w:rPr>
          <w:rFonts w:ascii="Times New Roman" w:eastAsia="Times New Roman" w:hAnsi="Times New Roman" w:cs="Times New Roman"/>
          <w:bCs/>
          <w:iCs/>
          <w:sz w:val="28"/>
          <w:szCs w:val="32"/>
          <w:lang w:val="ru-RU" w:eastAsia="ru-RU"/>
        </w:rPr>
        <w:t>шары,</w:t>
      </w:r>
      <w:r w:rsidR="007A7FF9"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два ящика </w:t>
      </w:r>
      <w:r w:rsidR="00322054"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для игры «Угадай-ка».  В них зеркало, очки, пуговица</w:t>
      </w: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, искусственные</w:t>
      </w:r>
      <w:r w:rsidR="006C2C5D"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цветы, украшения, галстук и т.</w:t>
      </w: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</w:t>
      </w:r>
      <w:r w:rsidR="00F02237"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4D31A9" w:rsidRPr="005E4ECD" w:rsidRDefault="004D31A9" w:rsidP="004D31A9">
      <w:pPr>
        <w:shd w:val="clear" w:color="auto" w:fill="FFFFFF"/>
        <w:spacing w:line="324" w:lineRule="atLeast"/>
        <w:ind w:firstLine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</w:pPr>
      <w:r w:rsidRPr="005E4E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  <w:t>Плакаты.</w:t>
      </w:r>
    </w:p>
    <w:p w:rsidR="004D31A9" w:rsidRPr="0004199C" w:rsidRDefault="004D31A9" w:rsidP="004D31A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А.В.Суворов в своей книге «Наука побеждать» писал: «Чистота, здоровье, опрятность, бодрость, смелость, храбрость – Победа, Слава!»</w:t>
      </w:r>
    </w:p>
    <w:p w:rsidR="00FB5536" w:rsidRPr="0004199C" w:rsidRDefault="004D31A9" w:rsidP="004D31A9">
      <w:pPr>
        <w:pStyle w:val="a3"/>
        <w:numPr>
          <w:ilvl w:val="0"/>
          <w:numId w:val="7"/>
        </w:numPr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>«В человеке всё должно быть прекрасно: и лицо, и одежда, и душа, и мысли». А. П. Чехов.</w:t>
      </w:r>
      <w:r w:rsidRPr="0004199C">
        <w:rPr>
          <w:rStyle w:val="apple-converted-space"/>
          <w:rFonts w:ascii="Times New Roman" w:hAnsi="Times New Roman" w:cs="Times New Roman"/>
          <w:bCs/>
          <w:sz w:val="28"/>
          <w:szCs w:val="32"/>
          <w:shd w:val="clear" w:color="auto" w:fill="F9F9F9"/>
        </w:rPr>
        <w:t> </w:t>
      </w:r>
    </w:p>
    <w:p w:rsidR="004D31A9" w:rsidRPr="0004199C" w:rsidRDefault="004D31A9" w:rsidP="004D31A9">
      <w:pPr>
        <w:pStyle w:val="a3"/>
        <w:numPr>
          <w:ilvl w:val="0"/>
          <w:numId w:val="7"/>
        </w:numPr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>«Никакая внешняя прелесть не может быть полной, если она неоживленна внутренней красотой». В. Гюго.</w:t>
      </w:r>
      <w:r w:rsidRPr="0004199C">
        <w:rPr>
          <w:rStyle w:val="apple-converted-space"/>
          <w:rFonts w:ascii="Times New Roman" w:hAnsi="Times New Roman" w:cs="Times New Roman"/>
          <w:bCs/>
          <w:sz w:val="28"/>
          <w:szCs w:val="32"/>
          <w:shd w:val="clear" w:color="auto" w:fill="F9F9F9"/>
        </w:rPr>
        <w:t> </w:t>
      </w:r>
      <w:r w:rsidRPr="0004199C">
        <w:rPr>
          <w:rStyle w:val="apple-converted-space"/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 xml:space="preserve"> </w:t>
      </w:r>
    </w:p>
    <w:p w:rsidR="004D31A9" w:rsidRPr="0004199C" w:rsidRDefault="004D31A9" w:rsidP="004D31A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Style w:val="apple-converted-space"/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 xml:space="preserve"> </w:t>
      </w:r>
      <w:r w:rsidRPr="0004199C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«Всякая мода выходит из моды, стиль же никогда».</w:t>
      </w: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Коко </w:t>
      </w:r>
      <w:proofErr w:type="spellStart"/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Шанель</w:t>
      </w:r>
      <w:proofErr w:type="spellEnd"/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5E4ECD" w:rsidRPr="0004199C" w:rsidRDefault="005E4ECD" w:rsidP="005E4ECD">
      <w:pPr>
        <w:pStyle w:val="a3"/>
        <w:numPr>
          <w:ilvl w:val="0"/>
          <w:numId w:val="7"/>
        </w:numPr>
        <w:shd w:val="clear" w:color="auto" w:fill="FFFFFF"/>
        <w:spacing w:line="324" w:lineRule="atLeas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«Лучше на шаг отставать от моды, чем на полшага обгонять».</w:t>
      </w:r>
    </w:p>
    <w:p w:rsidR="005E4ECD" w:rsidRPr="0004199C" w:rsidRDefault="005E4ECD" w:rsidP="005E4ECD">
      <w:pPr>
        <w:pStyle w:val="a3"/>
        <w:numPr>
          <w:ilvl w:val="0"/>
          <w:numId w:val="7"/>
        </w:num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«Мода - это господство в данное время тех или иных внешних форм в предметах быта, главным образом в одежде».</w:t>
      </w:r>
    </w:p>
    <w:p w:rsidR="005E4ECD" w:rsidRPr="0004199C" w:rsidRDefault="005E4ECD" w:rsidP="004D31A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«Одежда должна соответствовать возрасту, времени, фигуре </w:t>
      </w:r>
      <w:r w:rsidR="00FB5536"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при соблюдении сочетания цветов».</w:t>
      </w:r>
    </w:p>
    <w:p w:rsidR="004D31A9" w:rsidRPr="0004199C" w:rsidRDefault="00FB5536" w:rsidP="00FB5536">
      <w:pPr>
        <w:pStyle w:val="a3"/>
        <w:numPr>
          <w:ilvl w:val="0"/>
          <w:numId w:val="7"/>
        </w:numPr>
        <w:rPr>
          <w:rStyle w:val="apple-converted-space"/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>«Элегантно – это просто, строго и незаметно с первого взгляда».</w:t>
      </w:r>
      <w:r w:rsidR="004D31A9" w:rsidRPr="0004199C">
        <w:rPr>
          <w:rStyle w:val="apple-converted-space"/>
          <w:rFonts w:ascii="Times New Roman" w:hAnsi="Times New Roman" w:cs="Times New Roman"/>
          <w:bCs/>
          <w:sz w:val="28"/>
          <w:szCs w:val="32"/>
          <w:shd w:val="clear" w:color="auto" w:fill="F9F9F9"/>
          <w:lang w:val="ru-RU"/>
        </w:rPr>
        <w:t xml:space="preserve"> </w:t>
      </w:r>
    </w:p>
    <w:p w:rsidR="007A7FF9" w:rsidRPr="0004199C" w:rsidRDefault="00F85D6B" w:rsidP="007A7FF9">
      <w:pPr>
        <w:pStyle w:val="a3"/>
        <w:numPr>
          <w:ilvl w:val="0"/>
          <w:numId w:val="7"/>
        </w:numPr>
        <w:rPr>
          <w:rFonts w:ascii="Tahoma" w:eastAsia="Times New Roman" w:hAnsi="Tahoma" w:cs="Tahoma"/>
          <w:sz w:val="24"/>
          <w:szCs w:val="28"/>
          <w:lang w:val="ru-RU" w:eastAsia="ru-RU"/>
        </w:rPr>
      </w:pPr>
      <w:r w:rsidRPr="0004199C">
        <w:rPr>
          <w:rFonts w:ascii="Times New Roman" w:hAnsi="Times New Roman" w:cs="Times New Roman"/>
          <w:color w:val="222222"/>
          <w:sz w:val="32"/>
          <w:szCs w:val="32"/>
          <w:lang w:val="ru-RU"/>
        </w:rPr>
        <w:t>« На вкус и цвет товарищей нет</w:t>
      </w:r>
      <w:r w:rsidR="006C2C5D" w:rsidRPr="0004199C">
        <w:rPr>
          <w:rFonts w:ascii="Times New Roman" w:hAnsi="Times New Roman" w:cs="Times New Roman"/>
          <w:color w:val="222222"/>
          <w:sz w:val="32"/>
          <w:szCs w:val="32"/>
          <w:lang w:val="ru-RU"/>
        </w:rPr>
        <w:t>».</w:t>
      </w:r>
    </w:p>
    <w:p w:rsidR="0004199C" w:rsidRPr="0004199C" w:rsidRDefault="0004199C" w:rsidP="0004199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val="ru-RU" w:eastAsia="ru-RU"/>
        </w:rPr>
      </w:pPr>
    </w:p>
    <w:p w:rsidR="005E26FB" w:rsidRPr="0004199C" w:rsidRDefault="007A7FF9" w:rsidP="0004199C">
      <w:pPr>
        <w:rPr>
          <w:rFonts w:ascii="Tahoma" w:eastAsia="Times New Roman" w:hAnsi="Tahoma" w:cs="Tahoma"/>
          <w:sz w:val="28"/>
          <w:szCs w:val="28"/>
          <w:lang w:val="ru-RU" w:eastAsia="ru-RU"/>
        </w:rPr>
      </w:pPr>
      <w:r w:rsidRPr="000419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М</w:t>
      </w:r>
      <w:r w:rsidR="005E26FB" w:rsidRPr="000419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ероприятие мы начнем необычно с заполнения анкеты. </w:t>
      </w:r>
      <w:r w:rsidRPr="000419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 xml:space="preserve">Раздать старшему звену за один день до проведения </w:t>
      </w:r>
      <w:r w:rsidR="00F02237" w:rsidRPr="000419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праздника.</w:t>
      </w:r>
    </w:p>
    <w:p w:rsidR="00AF6E3B" w:rsidRDefault="00AF6E3B" w:rsidP="00AF6E3B">
      <w:pPr>
        <w:shd w:val="clear" w:color="auto" w:fill="FFFFFF"/>
        <w:spacing w:line="32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  <w:lastRenderedPageBreak/>
        <w:t>Анкета.</w:t>
      </w:r>
    </w:p>
    <w:p w:rsidR="005E26FB" w:rsidRPr="007A7FF9" w:rsidRDefault="005E26FB" w:rsidP="005E26FB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7A7FF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ru-RU" w:eastAsia="ru-RU"/>
        </w:rPr>
        <w:t>Соблюдаете ли вы правила этикета в поддержании своего внешнего вида?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360" w:firstLine="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1. Вы аккуратно складываете свою одежду?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 всегда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Нет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360" w:firstLine="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2.Одежду на завтра вы готовите с вечера?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 всегда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Нет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3.Оторвавшуюся вешалку или пуговицу на куртке вы пришиваете сразу?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 всегда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Нет – 1 балл.</w:t>
      </w:r>
    </w:p>
    <w:p w:rsidR="007A7FF9" w:rsidRPr="002712DE" w:rsidRDefault="007A7FF9" w:rsidP="007A7FF9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4.</w:t>
      </w:r>
      <w:r w:rsidRPr="002712D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Придя домой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r w:rsidRPr="002712DE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вечером, вы:</w:t>
      </w:r>
    </w:p>
    <w:p w:rsidR="007A7FF9" w:rsidRPr="00DB4D22" w:rsidRDefault="00167D0C" w:rsidP="00167D0C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</w:t>
      </w:r>
      <w:r w:rsidR="007A7FF9"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Сразу переодеваетесь и аккуратно убираете все вещи на место – 3 </w:t>
      </w:r>
      <w:r w:rsidR="00322054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</w:t>
      </w:r>
      <w:r w:rsidR="007A7FF9"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Просто засовываете одежду в шкаф, не складывая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proofErr w:type="gramStart"/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Ходите</w:t>
      </w:r>
      <w:proofErr w:type="gramEnd"/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дома в уличной одежде и снимаете ее только на ночь, </w:t>
      </w:r>
      <w:r w:rsidR="00322054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</w:t>
      </w: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разбросав как попало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5.После прихода домой вы сразу моете и чистите обувь?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Делаете это, но утром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Это делает кто – за вас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6.Свои вещи вы стираете сами?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 всегда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Нет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7.Вы стрижетесь не менее одного раза в полгода?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Реже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Вообще не слежу за своей прической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8.Вы принимаете душ ежедневно?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Реже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Раз в неделю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9.Вы пользуетесь гигиеническими средствами (мыло, паста) каждый день?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Реже – 2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Только когда вам кто – то напомнит об этом – 1 балл.</w:t>
      </w:r>
    </w:p>
    <w:p w:rsidR="007A7FF9" w:rsidRPr="00DB4D22" w:rsidRDefault="007A7FF9" w:rsidP="007A7FF9">
      <w:pPr>
        <w:shd w:val="clear" w:color="auto" w:fill="FFFFFF"/>
        <w:spacing w:line="324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10.Вы каждый день меняете хотя бы частично свою одежду?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 – 3 балла.</w:t>
      </w:r>
    </w:p>
    <w:p w:rsidR="007A7FF9" w:rsidRPr="00DB4D22" w:rsidRDefault="007A7FF9" w:rsidP="007A7FF9">
      <w:pPr>
        <w:shd w:val="clear" w:color="auto" w:fill="FFFFFF"/>
        <w:spacing w:line="324" w:lineRule="atLeast"/>
        <w:ind w:left="720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Через день – 2 балла.                                                                                                               </w:t>
      </w:r>
    </w:p>
    <w:p w:rsidR="00F02237" w:rsidRPr="00DB4D22" w:rsidRDefault="007A7FF9" w:rsidP="0004199C">
      <w:pPr>
        <w:shd w:val="clear" w:color="auto" w:fill="FFFFFF"/>
        <w:spacing w:line="324" w:lineRule="atLeast"/>
        <w:ind w:left="720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B4D22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lastRenderedPageBreak/>
        <w:t>От случая к случаю – 1 балл.</w:t>
      </w:r>
    </w:p>
    <w:p w:rsidR="00032C12" w:rsidRPr="0004199C" w:rsidRDefault="007A7FF9" w:rsidP="0004199C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Если вы набрали от 20 до 30 баллов – вы действительно </w:t>
      </w:r>
      <w:proofErr w:type="spellStart"/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стильны</w:t>
      </w:r>
      <w:proofErr w:type="spellEnd"/>
      <w:r w:rsidRPr="0004199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, аккуратны и привлекательны. Если у вас менее 15 баллов – обязательно обратите внимание на свою одежду и прическу – вы что-то упустили!</w:t>
      </w:r>
    </w:p>
    <w:p w:rsidR="00032C12" w:rsidRPr="0004199C" w:rsidRDefault="005E4ECD" w:rsidP="00032C12">
      <w:pPr>
        <w:shd w:val="clear" w:color="auto" w:fill="FFFFFF"/>
        <w:spacing w:line="324" w:lineRule="atLeast"/>
        <w:ind w:firstLine="0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ru-RU" w:eastAsia="ru-RU"/>
        </w:rPr>
      </w:pPr>
      <w:r w:rsidRPr="00F02237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9F9F9"/>
          <w:lang w:val="ru-RU"/>
        </w:rPr>
        <w:t>Словарная работа:</w:t>
      </w:r>
      <w:r w:rsidRPr="00F02237">
        <w:rPr>
          <w:rStyle w:val="apple-converted-spac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9F9F9"/>
        </w:rPr>
        <w:t> </w:t>
      </w:r>
      <w:r w:rsidRPr="00F02237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9F9F9"/>
          <w:lang w:val="ru-RU"/>
        </w:rPr>
        <w:br/>
      </w:r>
      <w:r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ВКУС – чувств</w:t>
      </w:r>
      <w:r w:rsidR="00F02237"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 xml:space="preserve">о, понимание </w:t>
      </w:r>
      <w:r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красоты, умение одеваться со вкусом.</w:t>
      </w:r>
      <w:r w:rsidRPr="0004199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9F9F9"/>
        </w:rPr>
        <w:t> </w:t>
      </w:r>
      <w:r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br/>
        <w:t>МАНЕРА – а</w:t>
      </w:r>
      <w:proofErr w:type="gramStart"/>
      <w:r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)</w:t>
      </w:r>
      <w:r w:rsidR="00F92EA4"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о</w:t>
      </w:r>
      <w:proofErr w:type="gramEnd"/>
      <w:r w:rsidR="00F92EA4"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браз; б) внешние формы поведения; в</w:t>
      </w:r>
      <w:r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) способ что-нибудь делать, та или иная особенность поведения</w:t>
      </w:r>
      <w:r w:rsidR="00F02237" w:rsidRPr="0004199C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ru-RU"/>
        </w:rPr>
        <w:t>.</w:t>
      </w:r>
      <w:r w:rsidR="00032C12" w:rsidRPr="000419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                                            </w:t>
      </w:r>
      <w:r w:rsidR="005B2C31" w:rsidRPr="000419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ПЕРУНИ</w:t>
      </w:r>
      <w:r w:rsidR="00032C12" w:rsidRPr="0004199C">
        <w:rPr>
          <w:rFonts w:ascii="Times New Roman" w:eastAsia="Times New Roman" w:hAnsi="Times New Roman" w:cs="Times New Roman"/>
          <w:color w:val="483D2F"/>
          <w:sz w:val="28"/>
          <w:szCs w:val="28"/>
          <w:lang w:val="ru-RU" w:eastAsia="ru-RU" w:bidi="ar-SA"/>
        </w:rPr>
        <w:t xml:space="preserve">– </w:t>
      </w:r>
      <w:proofErr w:type="gramStart"/>
      <w:r w:rsidR="00032C12" w:rsidRPr="000419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</w:t>
      </w:r>
      <w:proofErr w:type="gramEnd"/>
      <w:r w:rsidR="00032C12" w:rsidRPr="000419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 из символов древних славян,</w:t>
      </w:r>
      <w:r w:rsidR="00032C12" w:rsidRPr="0004199C">
        <w:rPr>
          <w:rFonts w:ascii="Times New Roman" w:hAnsi="Times New Roman" w:cs="Times New Roman"/>
          <w:sz w:val="28"/>
          <w:szCs w:val="28"/>
          <w:shd w:val="clear" w:color="auto" w:fill="F7F6F1"/>
          <w:lang w:val="ru-RU"/>
        </w:rPr>
        <w:t xml:space="preserve"> использовался как оберег.</w:t>
      </w:r>
      <w:r w:rsidR="00032C12" w:rsidRPr="0004199C">
        <w:rPr>
          <w:rFonts w:ascii="Arial" w:hAnsi="Arial" w:cs="Arial"/>
          <w:sz w:val="19"/>
          <w:szCs w:val="19"/>
          <w:shd w:val="clear" w:color="auto" w:fill="F7F6F1"/>
          <w:lang w:val="ru-RU"/>
        </w:rPr>
        <w:t xml:space="preserve"> </w:t>
      </w:r>
    </w:p>
    <w:p w:rsidR="00F92EA4" w:rsidRPr="0004199C" w:rsidRDefault="00F92EA4" w:rsidP="00F02237">
      <w:pPr>
        <w:jc w:val="both"/>
        <w:rPr>
          <w:rFonts w:ascii="Times New Roman" w:eastAsia="Times New Roman" w:hAnsi="Times New Roman" w:cs="Times New Roman"/>
          <w:i/>
          <w:iCs/>
          <w:sz w:val="28"/>
          <w:lang w:val="ru-RU" w:eastAsia="ru-RU"/>
        </w:rPr>
      </w:pPr>
    </w:p>
    <w:p w:rsidR="00167D0C" w:rsidRDefault="0004199C" w:rsidP="00167D0C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(</w:t>
      </w:r>
      <w:r w:rsidR="00F02237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Перед началом мероприятия</w:t>
      </w:r>
      <w:r w:rsidR="00F02237" w:rsidRPr="007A616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 xml:space="preserve"> звучит песня Ю. Антонова «Живет повсюду красота</w:t>
      </w:r>
      <w:r w:rsidR="00167D0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 xml:space="preserve">  </w:t>
      </w:r>
      <w:proofErr w:type="gramEnd"/>
    </w:p>
    <w:p w:rsidR="005E26FB" w:rsidRPr="00167D0C" w:rsidRDefault="00167D0C" w:rsidP="00167D0C">
      <w:pPr>
        <w:rPr>
          <w:rFonts w:ascii="Calibri" w:eastAsia="Times New Roman" w:hAnsi="Calibri" w:cs="Calibri"/>
          <w:color w:val="000000"/>
          <w:lang w:val="ru-RU" w:eastAsia="ru-RU"/>
        </w:rPr>
      </w:pPr>
      <w:r w:rsidRPr="0004199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Ход мероприятия: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 xml:space="preserve">                                                                                                              </w:t>
      </w:r>
      <w:r w:rsidRPr="00F92E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</w:t>
      </w:r>
      <w:r w:rsidR="005E26FB" w:rsidRPr="00F92E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спитатель: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1D38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 меня к вам просьба: закройте</w:t>
      </w:r>
      <w:r w:rsidR="003220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мгновение</w:t>
      </w:r>
      <w:r w:rsidR="005E26FB" w:rsidRPr="001D38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пожалуйста, глаза…, улыбнитесь (обязательно от души), откройте гл</w:t>
      </w:r>
      <w:r w:rsidR="003220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аза, посмотрите: у нас в классе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1D38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стало светлее. Это от ваших улыбок засияло солнце, оно согрело нас своим теплом. Когда вы улыбаетесь, у вас счастливые и добрые лица. А значит, здесь собрались добрые люди.</w:t>
      </w:r>
      <w:r w:rsidR="00F92E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                                   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Я пригла</w:t>
      </w:r>
      <w:r w:rsidR="005E4ECD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сила вас на праздник, который 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назвала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по известной пословице «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В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стречают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 одёжке</w:t>
      </w:r>
      <w:r w:rsidR="005E26FB"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, а провожают по уму».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Мы узнаем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сегодня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, какую роль 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играет одежда в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жизни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человека</w:t>
      </w:r>
      <w:proofErr w:type="gramStart"/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proofErr w:type="gramEnd"/>
      <w:r w:rsidR="005E4E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192E5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proofErr w:type="gramStart"/>
      <w:r w:rsidR="00192E5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proofErr w:type="gramEnd"/>
      <w:r w:rsidR="00192E5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артинка1</w:t>
      </w:r>
      <w:r w:rsidR="00036F3C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Одежда 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– «паспорт» человека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по костюм</w:t>
      </w:r>
      <w:r w:rsidR="005E26F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у видно, чем он занимается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семейное положение, мат</w:t>
      </w:r>
      <w:r w:rsidR="009E0A55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ериальный достаток, эстетический </w:t>
      </w:r>
      <w:r w:rsidR="005E26FB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вкус</w:t>
      </w:r>
      <w:r w:rsidR="009E0A55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</w:t>
      </w:r>
      <w:r w:rsidR="009E0A55" w:rsidRPr="009E0A5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9E0A55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общественное положение</w:t>
      </w:r>
      <w:r w:rsidR="006221C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</w:t>
      </w:r>
      <w:r w:rsidR="005E26F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6221C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192E5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старину в 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разных местностях одежда была разная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192E5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</w:t>
      </w:r>
      <w:proofErr w:type="gramStart"/>
      <w:r w:rsidR="00DB19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</w:t>
      </w:r>
      <w:proofErr w:type="gramEnd"/>
      <w:r w:rsidR="00192E54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F01F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И встретив </w:t>
      </w:r>
      <w:r w:rsidR="00192E5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человека в определенно сшитой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одежде, уже можно было сделать вывод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E26F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— откуда он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DB19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(картинка3</w:t>
      </w:r>
      <w:r w:rsidR="00DB19C2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F01F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Наряды знати и князей выделялись тонкой выделкой ткани, драгоценными украшениями, особыми красочными узорами и большей длиной</w:t>
      </w:r>
      <w:r w:rsidR="00DB19C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, </w:t>
      </w:r>
      <w:r w:rsidR="00DB19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</w:t>
      </w:r>
      <w:proofErr w:type="gramStart"/>
      <w:r w:rsidR="00DB19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4</w:t>
      </w:r>
      <w:proofErr w:type="gramEnd"/>
      <w:r w:rsidR="00DB19C2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DB19C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крестьянская одежда была намного проще</w:t>
      </w:r>
      <w:r w:rsidR="00F01FEC" w:rsidRPr="00F01F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F01F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(картинка5</w:t>
      </w:r>
      <w:r w:rsidR="00F01FEC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F01F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</w:t>
      </w:r>
      <w:r w:rsidR="00DB19C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Воинскую одежду</w:t>
      </w:r>
      <w:r w:rsidR="006221CF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,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нельзя было спутать ни с какой дру</w:t>
      </w:r>
      <w:r w:rsidR="005E26F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гой, по особому покрою и узоров</w:t>
      </w:r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с множеством </w:t>
      </w:r>
      <w:proofErr w:type="spellStart"/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перуниц</w:t>
      </w:r>
      <w:proofErr w:type="spellEnd"/>
      <w:r w:rsidR="005E26FB"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, солнечных и воинских знаков чести.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Ребята я вам рассказала </w:t>
      </w:r>
      <w:r w:rsidR="00F01FEC" w:rsidRP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</w:t>
      </w:r>
      <w:r w:rsidR="00F01FEC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немного об истории одежды.</w:t>
      </w:r>
      <w:r w:rsidR="005B2C3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</w:t>
      </w:r>
      <w:r w:rsidR="00F01FE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="0004199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</w:t>
      </w:r>
      <w:r w:rsidR="00F01FEC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А сейчас начнётся наше занятие </w:t>
      </w:r>
      <w:r w:rsidR="00F01FEC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«</w:t>
      </w:r>
      <w:r w:rsidR="00F01FE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В</w:t>
      </w:r>
      <w:r w:rsidR="00F01FEC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стречают</w:t>
      </w:r>
      <w:r w:rsidR="00F01FE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</w:t>
      </w:r>
      <w:r w:rsidR="00F01FEC" w:rsidRPr="00D17A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 одёжке</w:t>
      </w:r>
      <w:r w:rsidR="00F01FEC"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, а провожают по уму».</w:t>
      </w:r>
      <w:r w:rsidR="00F01FE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5E26FB" w:rsidRPr="00CD42B2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Если вас пригласили в гости к незнакомым людям. То у вас не будет второго шанса произвести первое впечатление</w:t>
      </w:r>
      <w:r w:rsidR="00E3613D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на хозяина дома</w:t>
      </w:r>
      <w:r w:rsidR="006221CF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.</w:t>
      </w:r>
      <w:r w:rsidR="006221C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«Первое впечатление о человеке 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складывается за время от 5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секунд до 5 минут. Чтобы его в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последствии изменить, потребуется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вся жизнь». Люди судят  </w:t>
      </w:r>
      <w:r w:rsidR="005E26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всегда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 первому впечатлению. Всегда помните об этом. Вас пригласили в гост</w:t>
      </w:r>
      <w:r w:rsidR="005B2C3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и, где вы никого не знаете? Хозяин дома </w:t>
      </w:r>
      <w:r w:rsidR="002261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запомни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 вас таким, каким вы туда придёте. И если вы на улице встретите человека, с которым вы не виделись несколько лет, он составит о вас впечатление именно по тому, как вы выглядите на сегодняшний день. Что это з</w:t>
      </w:r>
      <w:r w:rsidR="00F92E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начит? Что каждый день вы должн</w:t>
      </w:r>
      <w:r w:rsidR="002261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="005E26FB" w:rsidRPr="00D17A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стараться выглядеть очень хорошо. </w:t>
      </w:r>
    </w:p>
    <w:p w:rsidR="005E26FB" w:rsidRPr="00CD42B2" w:rsidRDefault="005E26FB" w:rsidP="005E26FB">
      <w:pPr>
        <w:shd w:val="clear" w:color="auto" w:fill="FFFFFF"/>
        <w:spacing w:line="324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Ч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сто 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мы слышим русскую пословицу: «Встречают по одёжке, а прово</w:t>
      </w:r>
      <w:r w:rsidR="00E3613D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жают по уму». Так говорят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нам умные, опытные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взрослые, вкладывая при этом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значение: а ум-то важнее одежды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, неважно, как ты одет, главное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— что в твоих мозгах!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Как нас </w:t>
      </w:r>
      <w:r w:rsidR="00E3613D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обманывают</w:t>
      </w:r>
      <w:r w:rsidRPr="00D17A6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!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                                                                             </w:t>
      </w:r>
      <w:r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Например, та</w:t>
      </w:r>
      <w:r w:rsidRPr="00CD42B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же пословица «Встречают по одежке…», оказывается, может быть рассмотрена совсем с другой точки зрения. А почему встречают по одежке? Потому что одежда —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я вам уже говорила это </w:t>
      </w:r>
      <w:r w:rsidRPr="00CD42B2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визитная карточка, полное описание того, что собой представляет данный человек.</w:t>
      </w:r>
    </w:p>
    <w:p w:rsidR="00EC1EBC" w:rsidRPr="0083262E" w:rsidRDefault="00EC1EBC" w:rsidP="00EC1EBC">
      <w:pPr>
        <w:shd w:val="clear" w:color="auto" w:fill="FFFFFF"/>
        <w:spacing w:line="324" w:lineRule="atLeast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 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Одежда должна соответствовать возрасту, времени, фигуре при соблюдении сочетания цветов</w:t>
      </w:r>
      <w:r w:rsidR="0083262E"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, опрятная,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модная, со вкусом подобранная, </w:t>
      </w:r>
      <w:r w:rsidR="00226106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тогда 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она очень украшает</w:t>
      </w:r>
      <w:r w:rsidR="00226106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человека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На</w:t>
      </w:r>
      <w:r w:rsidR="00E3613D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до ли следовать моде? Да надо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, однообразие приедается, а новая мода вносит разнообразие, освежает внешность, а значит, улучшает самочувств</w:t>
      </w:r>
      <w:r w:rsidR="00226106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ие, радует глаз, поднимает настроение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 xml:space="preserve">Быть одетым модно – значит взять из моды то, что больше подходит к вашему росту, фигуре, ногам, </w:t>
      </w:r>
      <w:proofErr w:type="gramStart"/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цвету</w:t>
      </w:r>
      <w:proofErr w:type="gramEnd"/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глаз и волос, что соответствует вашей неповторимой индивидуальности. Допустим, модельеры предлагают «летящий» силуэ</w:t>
      </w:r>
      <w:proofErr w:type="gramStart"/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т</w:t>
      </w:r>
      <w:r w:rsidR="00E3613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proofErr w:type="gramEnd"/>
      <w:r w:rsidR="00E3613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картинка6</w:t>
      </w:r>
      <w:r w:rsidR="00E3613D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, юбку «солнце» </w:t>
      </w:r>
      <w:r w:rsidR="00E3613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(картинка7</w:t>
      </w:r>
      <w:r w:rsidR="00E3613D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или плиссе</w:t>
      </w:r>
      <w:r w:rsidR="00E3613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(картинка8</w:t>
      </w:r>
      <w:r w:rsidR="00E3613D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E3613D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, высокий и тонкий каблук</w:t>
      </w:r>
      <w:r w:rsidR="00E3613D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E3613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(картинка9</w:t>
      </w:r>
      <w:r w:rsidR="00E3613D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, клетчатые ткани для платья</w:t>
      </w:r>
      <w:r w:rsidR="0083262E"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B73BC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(картинка10</w:t>
      </w:r>
      <w:r w:rsidR="00B73BCF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 Но это вовсе не значит, что девушка высокого роста должна носить туфли на высоком каблуке, а полная девушка – клетчатое платье или плиссированную юбку.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Говорят, что у каждой моды есть свои поклонники и свои рабы</w:t>
      </w:r>
      <w:r w:rsidR="00B21E1C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</w:p>
    <w:p w:rsidR="008C1B6B" w:rsidRPr="00B73BCF" w:rsidRDefault="0083262E" w:rsidP="00B73BCF">
      <w:pPr>
        <w:shd w:val="clear" w:color="auto" w:fill="FFFFFF"/>
        <w:spacing w:line="324" w:lineRule="atLeast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   </w:t>
      </w:r>
      <w:r w:rsidR="00B21E1C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Ф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ранцузы</w:t>
      </w:r>
      <w:r w:rsidR="00B21E1C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создают моду и 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говорят: </w:t>
      </w:r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>элегантно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– это просто, строго и незаметно с первого взгляда. Элегантность зависит от умелого сочетания расцветки тканей, из которых сшита одежда.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Самое главное: одежда должна быть удобной, практичной, красивой, но не броской.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«</w:t>
      </w:r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>Одеваться со вкусом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» и «</w:t>
      </w:r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 xml:space="preserve">модно </w:t>
      </w:r>
      <w:proofErr w:type="gramStart"/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>одета</w:t>
      </w:r>
      <w:proofErr w:type="gramEnd"/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» – равнозначны ли эти понятия?</w:t>
      </w:r>
      <w:r w:rsidRPr="0083262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lastRenderedPageBreak/>
        <w:t>«</w:t>
      </w:r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>Модно одета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» – это вовсе не означает, что девушка привлекательна в этой одежде. А вот «</w:t>
      </w:r>
      <w:r w:rsidRPr="00B21E1C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val="ru-RU"/>
        </w:rPr>
        <w:t>одета со вкусом</w:t>
      </w:r>
      <w:r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» – значит, одета так, как ей идёт, она привлекательна в этой одежде. В этой оценке будет всё: и что одета модно, и одежда её украшает, и в облике есть что-то интересное.</w:t>
      </w:r>
      <w:r w:rsidRPr="0083262E">
        <w:rPr>
          <w:rStyle w:val="apple-converted-space"/>
          <w:rFonts w:ascii="Arial" w:hAnsi="Arial" w:cs="Arial"/>
          <w:bCs/>
          <w:color w:val="555555"/>
          <w:sz w:val="19"/>
          <w:szCs w:val="19"/>
          <w:shd w:val="clear" w:color="auto" w:fill="F9F9F9"/>
        </w:rPr>
        <w:t> </w:t>
      </w:r>
      <w:r w:rsidRPr="0083262E">
        <w:rPr>
          <w:rFonts w:ascii="Arial" w:hAnsi="Arial" w:cs="Arial"/>
          <w:bCs/>
          <w:color w:val="555555"/>
          <w:sz w:val="19"/>
          <w:szCs w:val="19"/>
          <w:shd w:val="clear" w:color="auto" w:fill="F9F9F9"/>
          <w:lang w:val="ru-RU"/>
        </w:rPr>
        <w:br/>
      </w:r>
      <w:r w:rsidRPr="00FB5536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Несколько слов о причёске. Она – элемент внешней культуры человека. Лучшая причёска та, которая вам идёт и которую легко держать в порядке</w:t>
      </w:r>
      <w:r w:rsidR="00B73BCF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B73BC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(картинка11</w:t>
      </w:r>
      <w:r w:rsidR="00B73BCF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B73BCF"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</w:p>
    <w:p w:rsidR="005E26FB" w:rsidRPr="00A56023" w:rsidRDefault="008C1B6B" w:rsidP="00A56023">
      <w:pPr>
        <w:shd w:val="clear" w:color="auto" w:fill="FFFFFF"/>
        <w:spacing w:line="324" w:lineRule="atLeas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Необходимо считаться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с овалом лица</w:t>
      </w:r>
      <w:r w:rsidR="00B73BCF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B73BC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(картинка12</w:t>
      </w:r>
      <w:r w:rsidR="00B73BCF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B73BCF" w:rsidRPr="0083262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  <w:r w:rsidR="00B73BCF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П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оэтому надо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знать, что</w:t>
      </w:r>
      <w:r w:rsidR="00B73BCF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круглое лицо выглядит лучше, если волосы на висках и макушке подняты кверху, а вдоль щеки вниз скользит прядка или локон. Широкое лицо изменит слегка волнистая причёска из волос средней длины. Широкий лоб можно прикрыть чёлкой наискосок.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C37EE7"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 xml:space="preserve">Не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идеальному носу</w:t>
      </w:r>
      <w:r w:rsidR="00C37EE7"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,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также в какой-то степени можно помочь причёской. Если нос маленький, курносый, то лучше отказаться от длинной чёлки</w:t>
      </w:r>
      <w:proofErr w:type="gramStart"/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</w:t>
      </w:r>
      <w:proofErr w:type="gramEnd"/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A5602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proofErr w:type="gramStart"/>
      <w:r w:rsidR="00A5602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proofErr w:type="gramEnd"/>
      <w:r w:rsidR="00A5602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артинка13</w:t>
      </w:r>
      <w:r w:rsidR="00A56023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A5602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Если нос короткий, то лучше стрижка. </w:t>
      </w:r>
      <w:r w:rsidR="00A5602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(картинка14</w:t>
      </w:r>
      <w:r w:rsidR="00A56023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A5602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Если нос слишком большой, то пышные, волнистые волосы средней длины скрывают его величину.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</w:p>
    <w:p w:rsidR="00C37EE7" w:rsidRPr="00EB19DE" w:rsidRDefault="00C37EE7" w:rsidP="005E26FB">
      <w:pPr>
        <w:shd w:val="clear" w:color="auto" w:fill="FFFFFF"/>
        <w:spacing w:line="324" w:lineRule="atLeast"/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</w:pP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Почему мы стараемся лучше, красивее, со вкусом, модно одеться?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</w:r>
      <w:r w:rsidR="0031330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(картинка15</w:t>
      </w:r>
      <w:r w:rsidR="00313305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313305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К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расота, элегантность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и удобство одежды вызывает чувство эстетического удовольствия не только у того, кто её носит, но и у тех, с кем этот человек общается.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При этом поднимается настроение, ты радуешь окружающих своей внешностью, чувствуешь себя уверенно, и людям приятно с тобой общаться.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</w:p>
    <w:p w:rsidR="009E0A55" w:rsidRPr="00EB19DE" w:rsidRDefault="009E0A55" w:rsidP="005E26FB">
      <w:pPr>
        <w:shd w:val="clear" w:color="auto" w:fill="FFFFFF"/>
        <w:spacing w:line="324" w:lineRule="atLeast"/>
        <w:rPr>
          <w:rStyle w:val="apple-converted-space"/>
          <w:rFonts w:ascii="Times New Roman" w:hAnsi="Times New Roman" w:cs="Times New Roman"/>
          <w:i/>
          <w:sz w:val="32"/>
          <w:szCs w:val="32"/>
          <w:lang w:val="ru-RU"/>
        </w:rPr>
      </w:pP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Но, ребята, быва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ет и так: у человека </w:t>
      </w:r>
      <w:proofErr w:type="gramStart"/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красивое</w:t>
      </w:r>
      <w:proofErr w:type="gramEnd"/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лица, аккуратно уложены волосы, одежда в поря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дке, и всё-таки он не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прия</w:t>
      </w:r>
      <w:r w:rsid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тный</w:t>
      </w:r>
      <w:r w:rsidRPr="00EB19DE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. При самом модном платье и при самых привлекательных чертах лицо не выглядит симпатично. Почему? Не хватает хороших манер. Что такое манера?</w:t>
      </w:r>
      <w:r w:rsidRPr="00EB19DE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</w:p>
    <w:p w:rsidR="005E26FB" w:rsidRPr="00BB3D2B" w:rsidRDefault="005E26FB" w:rsidP="00BB3D2B">
      <w:pPr>
        <w:shd w:val="clear" w:color="auto" w:fill="FFFFFF"/>
        <w:spacing w:line="324" w:lineRule="atLeast"/>
        <w:rPr>
          <w:b/>
          <w:i/>
          <w:color w:val="222222"/>
          <w:sz w:val="32"/>
          <w:szCs w:val="32"/>
          <w:lang w:val="ru-RU"/>
        </w:rPr>
      </w:pPr>
      <w:r w:rsidRPr="00850AC3"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ins w:id="0" w:author="Unknown">
        <w:r w:rsidRPr="00850AC3">
          <w:rPr>
            <w:rFonts w:ascii="Times New Roman" w:hAnsi="Times New Roman" w:cs="Times New Roman"/>
            <w:b/>
            <w:i/>
            <w:sz w:val="32"/>
            <w:szCs w:val="32"/>
            <w:lang w:val="ru-RU"/>
          </w:rPr>
          <w:t>Вывешивается плакат с объяснением слова «манера».</w:t>
        </w:r>
      </w:ins>
      <w:r w:rsidRPr="00850AC3">
        <w:rPr>
          <w:rFonts w:ascii="Times New Roman" w:hAnsi="Times New Roman" w:cs="Times New Roman"/>
          <w:b/>
          <w:i/>
          <w:sz w:val="32"/>
          <w:szCs w:val="32"/>
          <w:lang w:val="ru-RU"/>
        </w:rPr>
        <w:t>)</w:t>
      </w:r>
      <w:ins w:id="1" w:author="Unknown">
        <w:r w:rsidRPr="00313305">
          <w:rPr>
            <w:rStyle w:val="apple-converted-space"/>
            <w:b/>
            <w:i/>
            <w:sz w:val="32"/>
            <w:szCs w:val="32"/>
          </w:rPr>
          <w:t> </w:t>
        </w:r>
        <w:r w:rsidRPr="00313305">
          <w:rPr>
            <w:b/>
            <w:i/>
            <w:color w:val="222222"/>
            <w:sz w:val="32"/>
            <w:szCs w:val="32"/>
            <w:lang w:val="ru-RU"/>
          </w:rPr>
          <w:br/>
        </w:r>
      </w:ins>
      <w:r w:rsidR="009E0A55">
        <w:rPr>
          <w:b/>
          <w:i/>
          <w:color w:val="222222"/>
          <w:sz w:val="32"/>
          <w:szCs w:val="32"/>
          <w:lang w:val="ru-RU"/>
        </w:rPr>
        <w:t xml:space="preserve">  </w:t>
      </w:r>
      <w:r w:rsidR="0004199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(картинка16</w:t>
      </w:r>
      <w:r w:rsidR="0004199C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04199C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 xml:space="preserve"> </w:t>
      </w:r>
      <w:r w:rsidR="00B2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Так же сильно</w:t>
      </w:r>
      <w:r w:rsidRPr="00A07F4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удивлял иностранцев обычай русских красавиц не умеренно краситься и белиться. 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Историк В.О.Ключевский писал, что в румянах нуждались не все: к чему они, если девушка молода и мила. А её кожа бархатиста, нежна? Но раз принято – значит, принято. Чем она лучше тех, кому приходится маскировать свой воз</w:t>
      </w:r>
      <w:r w:rsidR="00B2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раст и плохой цвет кожи 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слоем 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 xml:space="preserve">румян? Русские женщины белились </w:t>
      </w:r>
      <w:r w:rsidR="00B2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румянились настолько плохо</w:t>
      </w:r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что искажали свою красоту, нанося слишком много краски. Более того, шею и руки тоже раскрашивали. Окрашивали брови и ресницы, причём в цвета, противоположные </w:t>
      </w:r>
      <w:proofErr w:type="gramStart"/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естественным</w:t>
      </w:r>
      <w:proofErr w:type="gramEnd"/>
      <w:r w:rsidRPr="007A61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природным: чернили светлые и белили чёрные. Но даже женщины, понимавшие, как они себя обезображивают, покорялись требованиям хорошего тона</w:t>
      </w:r>
      <w:proofErr w:type="gramStart"/>
      <w:r w:rsidRPr="00DC67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proofErr w:type="gramEnd"/>
      <w:r w:rsidR="0004199C" w:rsidRPr="0004199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04199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proofErr w:type="gramStart"/>
      <w:r w:rsidR="0004199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proofErr w:type="gramEnd"/>
      <w:r w:rsidR="0004199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артинка17</w:t>
      </w:r>
      <w:r w:rsidR="0004199C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DC67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 Фото древнерусской красавицы)</w:t>
      </w:r>
      <w:r w:rsidRPr="007A616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ab/>
      </w:r>
    </w:p>
    <w:p w:rsidR="005E26FB" w:rsidRPr="0020339A" w:rsidRDefault="0004199C" w:rsidP="009B6C06">
      <w:pPr>
        <w:tabs>
          <w:tab w:val="left" w:pos="8539"/>
        </w:tabs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  <w:t>1.</w:t>
      </w:r>
      <w:r w:rsidRPr="009B6C06">
        <w:rPr>
          <w:rFonts w:ascii="Times New Roman" w:eastAsia="Times New Roman" w:hAnsi="Times New Roman" w:cs="Times New Roman"/>
          <w:b/>
          <w:sz w:val="36"/>
          <w:szCs w:val="32"/>
          <w:u w:val="single"/>
          <w:lang w:val="ru-RU" w:eastAsia="ru-RU"/>
        </w:rPr>
        <w:t xml:space="preserve"> </w:t>
      </w:r>
      <w:r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  <w:t>Н</w:t>
      </w:r>
      <w:r w:rsidR="005E26FB"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  <w:t xml:space="preserve">астало время 1конкурса: </w:t>
      </w:r>
      <w:r w:rsidR="005E26FB"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> </w:t>
      </w:r>
      <w:r w:rsidR="005E26FB"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  <w:t>«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Косметолог».</w:t>
      </w:r>
      <w:r w:rsidR="0020339A" w:rsidRPr="00010E5A">
        <w:rPr>
          <w:rFonts w:ascii="Times New Roman" w:eastAsia="Times New Roman" w:hAnsi="Times New Roman" w:cs="Times New Roman"/>
          <w:sz w:val="36"/>
          <w:szCs w:val="32"/>
          <w:lang w:val="ru-RU" w:eastAsia="ru-RU"/>
        </w:rPr>
        <w:t xml:space="preserve">                                              </w:t>
      </w:r>
      <w:r w:rsidR="005B2C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5E26FB" w:rsidRPr="00867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Используя подручные средства: мел, свёклу, уголь – сделайте макияж </w:t>
      </w:r>
      <w:proofErr w:type="gramStart"/>
      <w:r w:rsidR="005E26FB" w:rsidRPr="00867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="005E26FB" w:rsidRPr="00867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E26FB" w:rsidRPr="00867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манер</w:t>
      </w:r>
      <w:proofErr w:type="gramEnd"/>
      <w:r w:rsidR="005E26FB" w:rsidRPr="00867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древнерусских красавиц.</w:t>
      </w:r>
      <w:r w:rsidR="005B2C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Приглашаю двух девушек</w:t>
      </w:r>
    </w:p>
    <w:p w:rsidR="001D0833" w:rsidRDefault="005E26FB" w:rsidP="009B6C06">
      <w:pPr>
        <w:shd w:val="clear" w:color="auto" w:fill="FFFFFF"/>
        <w:spacing w:line="270" w:lineRule="atLeast"/>
        <w:ind w:firstLine="0"/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lang w:val="ru-RU"/>
        </w:rPr>
      </w:pPr>
      <w:r w:rsidRPr="009B6C06">
        <w:rPr>
          <w:rFonts w:ascii="Times New Roman" w:hAnsi="Times New Roman" w:cs="Times New Roman"/>
          <w:b/>
          <w:i/>
          <w:sz w:val="36"/>
          <w:szCs w:val="32"/>
          <w:u w:val="single"/>
          <w:lang w:val="ru-RU"/>
        </w:rPr>
        <w:t>2.Домашнее задание каждому классу</w:t>
      </w:r>
      <w:r w:rsidRPr="009B6C06"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  <w:lang w:val="ru-RU"/>
        </w:rPr>
        <w:t xml:space="preserve">                                   </w:t>
      </w:r>
      <w:r w:rsidR="00F85D6B" w:rsidRPr="009B6C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                                   </w:t>
      </w:r>
      <w:r w:rsidR="00F85D6B">
        <w:rPr>
          <w:rFonts w:ascii="Times New Roman" w:hAnsi="Times New Roman" w:cs="Times New Roman"/>
          <w:sz w:val="32"/>
          <w:szCs w:val="32"/>
          <w:lang w:val="ru-RU"/>
        </w:rPr>
        <w:t>Воспитатель:</w:t>
      </w:r>
      <w:r w:rsidR="000C3206">
        <w:rPr>
          <w:rFonts w:ascii="Times New Roman" w:hAnsi="Times New Roman" w:cs="Times New Roman"/>
          <w:sz w:val="32"/>
          <w:szCs w:val="32"/>
          <w:lang w:val="ru-RU"/>
        </w:rPr>
        <w:t xml:space="preserve"> «На вкус и цвет товарищей нет»  </w:t>
      </w:r>
      <w:r w:rsidR="00F85D6B">
        <w:rPr>
          <w:rFonts w:ascii="Times New Roman" w:hAnsi="Times New Roman" w:cs="Times New Roman"/>
          <w:sz w:val="32"/>
          <w:szCs w:val="32"/>
          <w:lang w:val="ru-RU"/>
        </w:rPr>
        <w:t>почему так говорят?</w:t>
      </w:r>
      <w:ins w:id="2" w:author="Unknown">
        <w:r w:rsidRPr="00F85D6B">
          <w:rPr>
            <w:rFonts w:ascii="Times New Roman" w:hAnsi="Times New Roman" w:cs="Times New Roman"/>
            <w:sz w:val="32"/>
            <w:szCs w:val="32"/>
            <w:lang w:val="ru-RU"/>
          </w:rPr>
          <w:t xml:space="preserve"> </w:t>
        </w:r>
      </w:ins>
      <w:r w:rsidR="00F85D6B">
        <w:rPr>
          <w:rFonts w:ascii="Times New Roman" w:hAnsi="Times New Roman" w:cs="Times New Roman"/>
          <w:sz w:val="32"/>
          <w:szCs w:val="32"/>
          <w:lang w:val="ru-RU"/>
        </w:rPr>
        <w:t>Ребята, вам сейчас продемо</w:t>
      </w:r>
      <w:r w:rsidR="00F2324B">
        <w:rPr>
          <w:rFonts w:ascii="Times New Roman" w:hAnsi="Times New Roman" w:cs="Times New Roman"/>
          <w:sz w:val="32"/>
          <w:szCs w:val="32"/>
          <w:lang w:val="ru-RU"/>
        </w:rPr>
        <w:t>нстрируют одежду и причёски,  считающиеся популярными</w:t>
      </w:r>
      <w:r w:rsidR="0004199C">
        <w:rPr>
          <w:rFonts w:ascii="Times New Roman" w:hAnsi="Times New Roman" w:cs="Times New Roman"/>
          <w:sz w:val="32"/>
          <w:szCs w:val="32"/>
          <w:lang w:val="ru-RU"/>
        </w:rPr>
        <w:t xml:space="preserve"> в школьной жизни</w:t>
      </w:r>
      <w:r w:rsidR="00F2324B">
        <w:rPr>
          <w:rFonts w:ascii="Times New Roman" w:hAnsi="Times New Roman" w:cs="Times New Roman"/>
          <w:sz w:val="32"/>
          <w:szCs w:val="32"/>
          <w:lang w:val="ru-RU"/>
        </w:rPr>
        <w:t xml:space="preserve">.  </w:t>
      </w:r>
      <w:r w:rsidR="00F2324B" w:rsidRPr="00F2324B">
        <w:rPr>
          <w:rFonts w:ascii="Times New Roman" w:hAnsi="Times New Roman" w:cs="Times New Roman"/>
          <w:i/>
          <w:sz w:val="32"/>
          <w:szCs w:val="32"/>
          <w:lang w:val="ru-RU"/>
        </w:rPr>
        <w:t xml:space="preserve">(Звучит музыка)                                                                   </w:t>
      </w:r>
      <w:ins w:id="3" w:author="Unknown">
        <w:r w:rsidRPr="00F85D6B">
          <w:rPr>
            <w:rFonts w:ascii="Times New Roman" w:hAnsi="Times New Roman" w:cs="Times New Roman"/>
            <w:sz w:val="32"/>
            <w:szCs w:val="32"/>
            <w:lang w:val="ru-RU"/>
          </w:rPr>
          <w:br/>
        </w:r>
      </w:ins>
      <w:r w:rsidR="00F2324B">
        <w:rPr>
          <w:rFonts w:ascii="Times New Roman" w:hAnsi="Times New Roman" w:cs="Times New Roman"/>
          <w:sz w:val="32"/>
          <w:szCs w:val="32"/>
          <w:lang w:val="ru-RU"/>
        </w:rPr>
        <w:t xml:space="preserve">Выходят  по одному человеку из класса в одежде и с причёсками, не </w:t>
      </w:r>
      <w:proofErr w:type="gramStart"/>
      <w:r w:rsidR="00F2324B">
        <w:rPr>
          <w:rFonts w:ascii="Times New Roman" w:hAnsi="Times New Roman" w:cs="Times New Roman"/>
          <w:sz w:val="32"/>
          <w:szCs w:val="32"/>
          <w:lang w:val="ru-RU"/>
        </w:rPr>
        <w:t>соответствующие</w:t>
      </w:r>
      <w:proofErr w:type="gramEnd"/>
      <w:r w:rsidR="00F2324B">
        <w:rPr>
          <w:rFonts w:ascii="Times New Roman" w:hAnsi="Times New Roman" w:cs="Times New Roman"/>
          <w:sz w:val="32"/>
          <w:szCs w:val="32"/>
          <w:lang w:val="ru-RU"/>
        </w:rPr>
        <w:t xml:space="preserve"> облику учащихся. Затем другие ребята</w:t>
      </w:r>
      <w:r w:rsidR="00F2324B" w:rsidRPr="00F232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324B">
        <w:rPr>
          <w:rFonts w:ascii="Times New Roman" w:hAnsi="Times New Roman" w:cs="Times New Roman"/>
          <w:sz w:val="32"/>
          <w:szCs w:val="32"/>
          <w:lang w:val="ru-RU"/>
        </w:rPr>
        <w:t>демонстрируют одежду</w:t>
      </w:r>
      <w:r w:rsidR="001D0833">
        <w:rPr>
          <w:rFonts w:ascii="Times New Roman" w:hAnsi="Times New Roman" w:cs="Times New Roman"/>
          <w:sz w:val="32"/>
          <w:szCs w:val="32"/>
          <w:lang w:val="ru-RU"/>
        </w:rPr>
        <w:t xml:space="preserve"> для вечера</w:t>
      </w:r>
      <w:r w:rsidR="00B24E73">
        <w:rPr>
          <w:rFonts w:ascii="Times New Roman" w:hAnsi="Times New Roman" w:cs="Times New Roman"/>
          <w:sz w:val="32"/>
          <w:szCs w:val="32"/>
          <w:lang w:val="ru-RU"/>
        </w:rPr>
        <w:t xml:space="preserve"> школы, прогулки  </w:t>
      </w:r>
      <w:r w:rsidR="00F2324B">
        <w:rPr>
          <w:rFonts w:ascii="Times New Roman" w:hAnsi="Times New Roman" w:cs="Times New Roman"/>
          <w:sz w:val="32"/>
          <w:szCs w:val="32"/>
          <w:lang w:val="ru-RU"/>
        </w:rPr>
        <w:t>сшитую со вкусом</w:t>
      </w:r>
      <w:r w:rsidR="00E232E9">
        <w:rPr>
          <w:rFonts w:ascii="Times New Roman" w:hAnsi="Times New Roman" w:cs="Times New Roman"/>
          <w:sz w:val="32"/>
          <w:szCs w:val="32"/>
          <w:lang w:val="ru-RU"/>
        </w:rPr>
        <w:t>. С соответствующей причёской.</w:t>
      </w:r>
      <w:ins w:id="4" w:author="Unknown">
        <w:r w:rsidRPr="00F85D6B">
          <w:rPr>
            <w:rFonts w:ascii="Times New Roman" w:hAnsi="Times New Roman" w:cs="Times New Roman"/>
            <w:sz w:val="32"/>
            <w:szCs w:val="32"/>
            <w:lang w:val="ru-RU"/>
          </w:rPr>
          <w:br/>
        </w:r>
      </w:ins>
      <w:r w:rsidR="00F2324B">
        <w:rPr>
          <w:rFonts w:ascii="Times New Roman" w:hAnsi="Times New Roman" w:cs="Times New Roman"/>
          <w:sz w:val="32"/>
          <w:szCs w:val="32"/>
          <w:lang w:val="ru-RU"/>
        </w:rPr>
        <w:t>Проанализировать</w:t>
      </w:r>
      <w:proofErr w:type="gramStart"/>
      <w:r w:rsidR="00F2324B" w:rsidRPr="00F2324B">
        <w:rPr>
          <w:rFonts w:ascii="Times New Roman" w:hAnsi="Times New Roman" w:cs="Times New Roman"/>
          <w:sz w:val="32"/>
          <w:szCs w:val="32"/>
          <w:lang w:val="ru-RU"/>
        </w:rPr>
        <w:t>:</w:t>
      </w:r>
      <w:r w:rsidRPr="00F2324B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lang w:val="ru-RU"/>
        </w:rPr>
        <w:t>(</w:t>
      </w:r>
      <w:proofErr w:type="gramEnd"/>
      <w:r w:rsidRPr="00F2324B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lang w:val="ru-RU"/>
        </w:rPr>
        <w:t>Вызывать по одному человеку,</w:t>
      </w:r>
      <w:r w:rsidR="00F2324B" w:rsidRPr="00F2324B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lang w:val="ru-RU"/>
        </w:rPr>
        <w:t xml:space="preserve"> </w:t>
      </w:r>
      <w:r w:rsidRPr="00F2324B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lang w:val="ru-RU"/>
        </w:rPr>
        <w:t>задать вопросы)</w:t>
      </w:r>
    </w:p>
    <w:p w:rsidR="005E26FB" w:rsidRDefault="000C3206" w:rsidP="00964175">
      <w:pPr>
        <w:pStyle w:val="a3"/>
        <w:shd w:val="clear" w:color="auto" w:fill="FFFFFF"/>
        <w:spacing w:line="270" w:lineRule="atLeast"/>
        <w:ind w:left="0" w:firstLine="0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1)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Что не понравилось или, наоборот, понравилось в одежде ребят?</w:t>
      </w:r>
      <w:r w:rsidR="001D0833" w:rsidRPr="00B24E73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9F9F9"/>
        </w:rPr>
        <w:t> </w:t>
      </w:r>
      <w:r w:rsidR="001D0833" w:rsidRPr="00B24E73">
        <w:rPr>
          <w:rFonts w:ascii="Arial" w:hAnsi="Arial" w:cs="Arial"/>
          <w:b/>
          <w:bCs/>
          <w:sz w:val="32"/>
          <w:szCs w:val="32"/>
          <w:shd w:val="clear" w:color="auto" w:fill="F9F9F9"/>
          <w:lang w:val="ru-RU"/>
        </w:rPr>
        <w:br/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2) Почему понравилось? В чём проявился хороший вкус в подборе одежды?</w:t>
      </w:r>
      <w:r w:rsidR="001D0833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– Удачно подобран цвет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;</w:t>
      </w:r>
      <w:r w:rsidR="001D0833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 xml:space="preserve">– </w:t>
      </w:r>
      <w:proofErr w:type="gramStart"/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идёт к лицу</w:t>
      </w:r>
      <w:proofErr w:type="gramEnd"/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;</w:t>
      </w:r>
      <w:r w:rsidR="001D0833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– к месту и ко времени;</w:t>
      </w:r>
      <w:r w:rsidR="001D0833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  <w:t>– в соответствии с возрастом и т. д.</w:t>
      </w:r>
      <w:r w:rsidR="001D0833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1D0833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br/>
      </w:r>
      <w:r w:rsidR="00BB3D2B" w:rsidRPr="00B24E73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ru-RU"/>
        </w:rPr>
        <w:t>Вывод: Одежда должна соответствовать возрасту, времени, фигуре при соблюдении сочетания цветов.</w:t>
      </w:r>
      <w:r w:rsidR="00BB3D2B" w:rsidRPr="00B24E7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9F9F9"/>
        </w:rPr>
        <w:t> </w:t>
      </w:r>
      <w:r w:rsidR="00BB3D2B" w:rsidRPr="00B24E73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</w:r>
      <w:r w:rsidR="00E232E9" w:rsidRPr="00E232E9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(</w:t>
      </w:r>
      <w:r w:rsidR="00E232E9" w:rsidRP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r w:rsid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артинка18</w:t>
      </w:r>
      <w:r w:rsidR="00E232E9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E232E9" w:rsidRPr="00E232E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к</w:t>
      </w:r>
      <w:r w:rsidR="00AB1017" w:rsidRPr="00AB101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артинка девушка с </w:t>
      </w:r>
      <w:proofErr w:type="spellStart"/>
      <w:r w:rsidR="00AB1017" w:rsidRPr="00AB101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длиннй</w:t>
      </w:r>
      <w:proofErr w:type="spellEnd"/>
      <w:r w:rsidR="00AB1017" w:rsidRPr="00AB101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косой</w:t>
      </w:r>
      <w:ins w:id="5" w:author="Unknown">
        <w:r w:rsidR="005E26FB" w:rsidRPr="00B24E73">
          <w:rPr>
            <w:rFonts w:ascii="Times New Roman" w:hAnsi="Times New Roman" w:cs="Times New Roman"/>
            <w:b/>
            <w:i/>
            <w:sz w:val="32"/>
            <w:szCs w:val="32"/>
            <w:lang w:val="ru-RU"/>
          </w:rPr>
          <w:br/>
        </w:r>
      </w:ins>
      <w:r w:rsidR="009B6C06" w:rsidRPr="009B6C06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val="ru-RU" w:eastAsia="ru-RU"/>
        </w:rPr>
        <w:t>3.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Конкурс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2"/>
          <w:u w:val="single"/>
          <w:lang w:val="ru-RU" w:eastAsia="ru-RU"/>
        </w:rPr>
        <w:t xml:space="preserve"> парикмахеров</w:t>
      </w:r>
      <w:proofErr w:type="gramStart"/>
      <w:r w:rsidR="005E26FB" w:rsidRPr="001D083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/>
        </w:rPr>
        <w:t>.(</w:t>
      </w:r>
      <w:proofErr w:type="gramEnd"/>
      <w:r w:rsidR="005E26FB" w:rsidRPr="001D083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/>
        </w:rPr>
        <w:t>Домашнее задание)</w:t>
      </w:r>
      <w:r w:rsidR="00BB3D2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/>
        </w:rPr>
        <w:t xml:space="preserve">                                                                              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>Издавна у людей всех национальностей ценилась коса. Косы заплетали по-разному. Русская девушка плела одну косу. И, бывало, тихонько приговаривала: «Расти коса до пояса, не вырони ни волоса». Каждая девушка славилась косой: чем больше коса, тем краше девиц</w:t>
      </w:r>
      <w:proofErr w:type="gramStart"/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>а</w:t>
      </w:r>
      <w:r w:rsidR="00E232E9" w:rsidRPr="00E232E9"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proofErr w:type="gramEnd"/>
      <w:r w:rsidR="00E232E9" w:rsidRP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r w:rsid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артинка19</w:t>
      </w:r>
      <w:r w:rsidR="00E232E9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>.</w:t>
      </w:r>
      <w:r w:rsid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  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Татарские девушки имели две косы, </w:t>
      </w:r>
      <w:r w:rsidR="00964175" w:rsidRPr="00E232E9"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r w:rsidR="00964175" w:rsidRP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r w:rsidR="0096417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артинка20</w:t>
      </w:r>
      <w:r w:rsidR="00964175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96417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 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казашки носили четыре косички, </w:t>
      </w:r>
      <w:r w:rsidR="005E26FB" w:rsidRPr="00BB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две спереди, две сзади</w:t>
      </w:r>
      <w:proofErr w:type="gramStart"/>
      <w:r w:rsidR="005E26FB" w:rsidRPr="00BB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  <w:r w:rsidR="00964175" w:rsidRPr="00E232E9">
        <w:rPr>
          <w:rFonts w:ascii="Times New Roman" w:hAnsi="Times New Roman" w:cs="Times New Roman"/>
          <w:b/>
          <w:i/>
          <w:sz w:val="32"/>
          <w:szCs w:val="32"/>
          <w:lang w:val="ru-RU"/>
        </w:rPr>
        <w:t>(</w:t>
      </w:r>
      <w:proofErr w:type="gramEnd"/>
      <w:r w:rsidR="00964175" w:rsidRPr="00E232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</w:t>
      </w:r>
      <w:r w:rsidR="0096417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артинка21</w:t>
      </w:r>
      <w:r w:rsidR="00964175" w:rsidRPr="00036F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="005E26FB" w:rsidRPr="00BB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туркменки, узбечки – 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16. Все старались показать </w:t>
      </w:r>
      <w:r w:rsidR="005E26FB"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lastRenderedPageBreak/>
        <w:t>свою красоту, богатство волос. Ведь как поётся в частушке:</w:t>
      </w:r>
      <w:r w:rsidR="0096417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             </w:t>
      </w:r>
      <w:r w:rsid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«</w:t>
      </w:r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Раньше знали, что коса –</w:t>
      </w:r>
      <w:r w:rsidR="005E26FB" w:rsidRPr="001D08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/>
        </w:rPr>
        <w:t xml:space="preserve">                                                                                                                                 </w:t>
      </w:r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Это девичья краса,</w:t>
      </w:r>
      <w:r w:rsidR="005E26FB" w:rsidRPr="001D08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/>
        </w:rPr>
        <w:t xml:space="preserve">                                                                                                                       </w:t>
      </w:r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А теперь у всех девчат</w:t>
      </w:r>
      <w:r w:rsidR="005E26FB" w:rsidRPr="001D08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/>
        </w:rPr>
        <w:t xml:space="preserve">                                                                                                            </w:t>
      </w:r>
      <w:proofErr w:type="gramStart"/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Космы</w:t>
      </w:r>
      <w:proofErr w:type="gramEnd"/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клочьями торчат</w:t>
      </w:r>
      <w:r w:rsid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»</w:t>
      </w:r>
      <w:r w:rsidR="005E26FB" w:rsidRPr="001D083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>.</w:t>
      </w:r>
    </w:p>
    <w:p w:rsidR="00964175" w:rsidRPr="00964175" w:rsidRDefault="00964175" w:rsidP="00964175">
      <w:pPr>
        <w:pStyle w:val="a3"/>
        <w:shd w:val="clear" w:color="auto" w:fill="FFFFFF"/>
        <w:spacing w:line="270" w:lineRule="atLeast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Приглашаю четырёх человек. </w:t>
      </w:r>
      <w:r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Докажите, что и вы можете украсить голову косой.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 xml:space="preserve">Задание: </w:t>
      </w:r>
      <w:r w:rsidRPr="00AB101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>Сделать причёску с косой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ru-RU" w:eastAsia="ru-RU"/>
        </w:rPr>
        <w:t>.</w:t>
      </w:r>
    </w:p>
    <w:p w:rsidR="005E26FB" w:rsidRPr="00BB3D2B" w:rsidRDefault="00AB1017" w:rsidP="00AB101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7D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: </w:t>
      </w:r>
      <w:r w:rsidR="005E26FB"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Одежда может быть разной по назначению. В доме ты должен</w:t>
      </w:r>
      <w:r w:rsidR="005E26FB"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иметь удобную легкую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чистую</w:t>
      </w:r>
      <w:r w:rsidR="00BB3D2B"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одежду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5E26FB"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gramStart"/>
      <w:r w:rsidR="005E26FB"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Будничная одежда должна отличаться от праздничной, одежда для прогулок – от той, в которой вы ходите в школу.</w:t>
      </w:r>
      <w:proofErr w:type="gramEnd"/>
    </w:p>
    <w:p w:rsidR="005E26FB" w:rsidRPr="00AB1017" w:rsidRDefault="005E26FB" w:rsidP="00AB101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E26FB" w:rsidRPr="00BB3D2B" w:rsidRDefault="005E26FB" w:rsidP="005E26F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туристический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поход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E26FB" w:rsidRPr="00BB3D2B" w:rsidRDefault="005E26FB" w:rsidP="005E26F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поиграть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улице</w:t>
      </w:r>
      <w:proofErr w:type="spellEnd"/>
      <w:r w:rsidRPr="00BB3D2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E26FB" w:rsidRPr="00BB3D2B" w:rsidRDefault="005E26FB" w:rsidP="005E26F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пойти на День рождения к подружке (другу);</w:t>
      </w:r>
    </w:p>
    <w:p w:rsidR="005E26FB" w:rsidRPr="00964175" w:rsidRDefault="005E26FB" w:rsidP="0096417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41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помочь маме по дому</w:t>
      </w:r>
      <w:r w:rsidRPr="00BB3D2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9641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                             </w:t>
      </w:r>
      <w:r w:rsidR="00964175" w:rsidRPr="0096417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Но </w:t>
      </w:r>
      <w:proofErr w:type="gramStart"/>
      <w:r w:rsidR="00964175" w:rsidRPr="0096417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бывает</w:t>
      </w:r>
      <w:proofErr w:type="gramEnd"/>
      <w:r w:rsidR="00964175" w:rsidRPr="0096417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так что человек выглядит неряшливо </w:t>
      </w:r>
      <w:r w:rsidRPr="0096417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«Почему люди выглядят неряшливо?»</w:t>
      </w:r>
    </w:p>
    <w:p w:rsidR="005E26FB" w:rsidRPr="00E11ED0" w:rsidRDefault="005E26FB" w:rsidP="00AE6C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Дети рассуждают о </w:t>
      </w:r>
      <w:r w:rsidR="00AE6C4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необходимости быть аккуратны</w:t>
      </w:r>
      <w:proofErr w:type="gramStart"/>
      <w:r w:rsidR="00AE6C4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м-</w:t>
      </w:r>
      <w:proofErr w:type="gramEnd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AE6C4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надо 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следить за своей одеждой.</w:t>
      </w:r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Вам было дано домашнее задание </w:t>
      </w:r>
      <w:proofErr w:type="gramStart"/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ответить</w:t>
      </w:r>
      <w:proofErr w:type="gramEnd"/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вопросы </w:t>
      </w:r>
      <w:r w:rsidR="00232E53" w:rsidRPr="00232E53">
        <w:rPr>
          <w:rFonts w:ascii="Times New Roman" w:eastAsia="Times New Roman" w:hAnsi="Times New Roman" w:cs="Times New Roman"/>
          <w:b/>
          <w:sz w:val="40"/>
          <w:szCs w:val="32"/>
          <w:lang w:val="ru-RU" w:eastAsia="ru-RU"/>
        </w:rPr>
        <w:t>анкеты.</w:t>
      </w:r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Смотрите сами насколько каждый из вас опрятный человек.  </w:t>
      </w:r>
    </w:p>
    <w:p w:rsidR="005E26FB" w:rsidRPr="00E11ED0" w:rsidRDefault="005E26FB" w:rsidP="00232E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67D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111003" w:rsidRPr="00167D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ru-RU"/>
        </w:rPr>
        <w:t>«</w:t>
      </w:r>
      <w:proofErr w:type="spellStart"/>
      <w:r w:rsidR="00111003" w:rsidRPr="00167D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ru-RU"/>
        </w:rPr>
        <w:t>Неряха</w:t>
      </w:r>
      <w:proofErr w:type="spellEnd"/>
      <w:r w:rsidR="00111003" w:rsidRPr="00167D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ru-RU"/>
        </w:rPr>
        <w:t xml:space="preserve">» </w:t>
      </w:r>
      <w:r w:rsidR="00111003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ru-RU"/>
        </w:rPr>
        <w:t>(</w:t>
      </w:r>
      <w:r w:rsidRPr="00167D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Лившица</w:t>
      </w:r>
      <w:r w:rsidR="001110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)</w:t>
      </w:r>
      <w:r w:rsidRPr="00167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proofErr w:type="gramStart"/>
      <w:r w:rsidR="00232E53" w:rsidRPr="00167D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ru-RU"/>
        </w:rPr>
        <w:t>читает воспитанник</w:t>
      </w:r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</w:t>
      </w:r>
      <w:r w:rsidR="001110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</w:t>
      </w:r>
      <w:r w:rsidR="00232E5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Тротуар ему не нужен</w:t>
      </w:r>
      <w:proofErr w:type="gramEnd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Расстегнувши воротник,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По канавам и по лужам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Он шагает напрямик.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Он портфель нести не хочет,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По земле его волочит.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Сполз ремень на левый</w:t>
      </w:r>
      <w:r w:rsidRPr="007A6163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бок.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Из штанины вырван клок.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Мне, признаться, непонятно –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Что он делал?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Где он был?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Как на лбу возникли пятна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Фиолетовых чернил?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Почему на брюках глина?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Почему фуражка блином?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И расстегнут воротник?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Кто он – этот ученик?</w:t>
      </w:r>
      <w:r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</w:t>
      </w:r>
      <w:proofErr w:type="spellStart"/>
      <w:r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Неряха</w:t>
      </w:r>
      <w:proofErr w:type="spellEnd"/>
      <w:r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)</w:t>
      </w:r>
    </w:p>
    <w:p w:rsidR="005E26FB" w:rsidRPr="00E11ED0" w:rsidRDefault="005E26FB" w:rsidP="0020339A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</w:t>
      </w:r>
      <w:r w:rsidR="00AE6C4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обходимо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быть аккуратным, следить за своей одеждой?</w:t>
      </w:r>
      <w:r w:rsidR="00CA05F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Для этого нужны принадлежности. Какие?</w:t>
      </w:r>
    </w:p>
    <w:p w:rsidR="005E26FB" w:rsidRPr="00CA05F2" w:rsidRDefault="00010E5A" w:rsidP="009B6C06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 xml:space="preserve">4. </w:t>
      </w:r>
      <w:proofErr w:type="gramStart"/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Волшебный мешок</w:t>
      </w:r>
      <w:r w:rsidR="005E26FB" w:rsidRPr="00010E5A">
        <w:rPr>
          <w:rFonts w:ascii="Times New Roman" w:eastAsia="Times New Roman" w:hAnsi="Times New Roman" w:cs="Times New Roman"/>
          <w:b/>
          <w:bCs/>
          <w:sz w:val="36"/>
          <w:szCs w:val="32"/>
          <w:lang w:val="ru-RU" w:eastAsia="ru-RU"/>
        </w:rPr>
        <w:t xml:space="preserve"> </w:t>
      </w:r>
      <w:r w:rsidR="005E26FB" w:rsidRPr="00CA05F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(зеркало, расческа, мыло, одежная щетка, носовой платок, утюг, зубная щетка и др.)</w:t>
      </w:r>
      <w:proofErr w:type="gramEnd"/>
    </w:p>
    <w:p w:rsidR="005E26FB" w:rsidRPr="009B6C06" w:rsidRDefault="009B6C06" w:rsidP="0020339A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5.Загадки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1.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Мудрец в нем видел мудреца,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Глупец - глупца, баран - барана,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Овцу в нем видела овца и обезьяну - обезьяна.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Но вот подвели к нему Федю Баратова,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 xml:space="preserve">И Федя увидел </w:t>
      </w:r>
      <w:proofErr w:type="spellStart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неряху</w:t>
      </w:r>
      <w:proofErr w:type="spellEnd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лохматого.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(Зерк</w:t>
      </w:r>
      <w:r w:rsidR="005E26FB" w:rsidRPr="00E11E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а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ло.)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2.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Целых 25 зубков для кудрей и хохолков.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И под каждым под зубком лягут волосы рядком.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(Расчес</w:t>
      </w:r>
      <w:r w:rsidR="005E26FB" w:rsidRPr="00E11E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к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а.)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3.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Ношу их много лет, а счету не знаю.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Не сеют, не сажают - сами вырастают.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(Волосы.)</w:t>
      </w:r>
    </w:p>
    <w:p w:rsidR="005E26FB" w:rsidRPr="002712DE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4. </w:t>
      </w:r>
      <w:r w:rsidR="00CB76E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Вроде ё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жика на вид, но не просит пищи.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По одежде пробежит - она станет чище.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2712DE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(Платяная щётка.)</w:t>
      </w:r>
    </w:p>
    <w:p w:rsidR="005E26FB" w:rsidRPr="000D5D96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5.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Гладко, душисто, моет чисто,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Нужно, чтоб у каждого было что, ребята</w:t>
      </w:r>
      <w:proofErr w:type="gramStart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?...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0D5D96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</w:t>
      </w:r>
      <w:proofErr w:type="gramEnd"/>
      <w:r w:rsidR="005E26FB" w:rsidRPr="000D5D96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Мыло.)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6.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Волосистою головкой в рот она влезает ловко</w:t>
      </w:r>
      <w:proofErr w:type="gramStart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И</w:t>
      </w:r>
      <w:proofErr w:type="gramEnd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считает зубы нам по утрам и вечерам.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(Зубн</w:t>
      </w:r>
      <w:r w:rsidR="005E26FB" w:rsidRPr="00E11E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а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я щетка.)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7.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Лег в карман и караулю реву, плаксу и </w:t>
      </w:r>
      <w:proofErr w:type="spellStart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грязнулю</w:t>
      </w:r>
      <w:proofErr w:type="spellEnd"/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Им утру потоки слез, не забуду и про нос.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(Носовой платок.)</w:t>
      </w:r>
    </w:p>
    <w:p w:rsidR="005E26FB" w:rsidRPr="00E11ED0" w:rsidRDefault="000D5D96" w:rsidP="005E26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8. 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Вот какой забавный случай! Поселилась в ванной туча.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Дождик льется с потолка мне на спину и бока.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До чего ж приятно это!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Дождик теплый, подогретый,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На полу не видно луж.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Все ребята любят...</w:t>
      </w:r>
      <w:r w:rsidR="005E26FB"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(душ).</w:t>
      </w:r>
    </w:p>
    <w:p w:rsidR="005E26FB" w:rsidRPr="000D5D96" w:rsidRDefault="005E26FB" w:rsidP="000D5D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9. В Полотняной стране по реке Простыне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плывет пароход то взад, то вперед,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а за ним такая гладь - ни морщинки не видать.</w:t>
      </w:r>
      <w:r w:rsidRPr="00E11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11ED0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(Утюг.)</w:t>
      </w:r>
    </w:p>
    <w:p w:rsidR="005E26FB" w:rsidRPr="000D5D96" w:rsidRDefault="000D5D96" w:rsidP="000D5D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10. </w:t>
      </w:r>
      <w:r w:rsidR="005E26FB" w:rsidRPr="00C143B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 мне дева “К” писать не забывайте,</w:t>
      </w:r>
      <w:r w:rsidR="00C143B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</w:t>
      </w:r>
      <w:r w:rsidR="005E26FB" w:rsidRPr="00C143B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Таким, как я, всегда бывайте. </w:t>
      </w:r>
      <w:r w:rsidR="00C143B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                          </w:t>
      </w:r>
      <w:r w:rsidR="005E26FB" w:rsidRPr="00C143B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 ком идёт речь? </w:t>
      </w:r>
      <w:r w:rsidR="005E26FB" w:rsidRPr="00C143BA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(Аккуратный человек.)</w:t>
      </w:r>
    </w:p>
    <w:p w:rsidR="005E26FB" w:rsidRPr="009B6C06" w:rsidRDefault="009B6C06" w:rsidP="009B6C06">
      <w:pPr>
        <w:shd w:val="clear" w:color="auto" w:fill="FFFFFF"/>
        <w:ind w:right="-5" w:firstLine="0"/>
        <w:rPr>
          <w:rFonts w:ascii="Times New Roman" w:eastAsia="Times New Roman" w:hAnsi="Times New Roman" w:cs="Times New Roman"/>
          <w:i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6.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Конкурс костюмов</w:t>
      </w:r>
    </w:p>
    <w:p w:rsidR="005E26FB" w:rsidRPr="00E11ED0" w:rsidRDefault="005E26FB" w:rsidP="000D5D96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участия в следующем</w:t>
      </w:r>
      <w:r w:rsidR="000D5D9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конкурсе приглашаются два  участника, владеющие карандашом и обладающие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творческой фантазией.</w:t>
      </w:r>
    </w:p>
    <w:p w:rsidR="005E26FB" w:rsidRPr="00E11ED0" w:rsidRDefault="005E26FB" w:rsidP="000D5D96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 не раз рассматривали в журналах модели одежды, да и сами рисовали в тетрадках модные платья и костю</w:t>
      </w:r>
      <w:r w:rsidR="000D5D9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мы. Попробуйте стать на минутку</w:t>
      </w: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Пьером </w:t>
      </w:r>
      <w:proofErr w:type="spellStart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Карденом</w:t>
      </w:r>
      <w:proofErr w:type="spellEnd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по нашему заказу сделайте эскиз либо</w:t>
      </w:r>
    </w:p>
    <w:p w:rsidR="005E26FB" w:rsidRPr="00E11ED0" w:rsidRDefault="005E26FB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рабочего костюма Бабы-Яги, ИЛИ</w:t>
      </w:r>
    </w:p>
    <w:p w:rsidR="005E26FB" w:rsidRPr="00E11ED0" w:rsidRDefault="005E26FB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парадно-выходной костюм </w:t>
      </w:r>
      <w:proofErr w:type="spellStart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Иванушки-дурочка</w:t>
      </w:r>
      <w:proofErr w:type="spellEnd"/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ИЛИ</w:t>
      </w:r>
    </w:p>
    <w:p w:rsidR="005E26FB" w:rsidRPr="00E11ED0" w:rsidRDefault="005E26FB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домашний костюм Змея Горыныча, ИЛИ </w:t>
      </w:r>
    </w:p>
    <w:p w:rsidR="005E26FB" w:rsidRPr="00E11ED0" w:rsidRDefault="005E26FB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спортивный костюм Водяного.</w:t>
      </w:r>
    </w:p>
    <w:p w:rsidR="005E26FB" w:rsidRPr="00E11ED0" w:rsidRDefault="005E26FB" w:rsidP="005E26FB">
      <w:pPr>
        <w:shd w:val="clear" w:color="auto" w:fill="FFFFFF"/>
        <w:ind w:right="-5" w:firstLine="54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E26FB" w:rsidRPr="009B6C06" w:rsidRDefault="005E26FB" w:rsidP="009B6C06">
      <w:pPr>
        <w:shd w:val="clear" w:color="auto" w:fill="FFFFFF"/>
        <w:ind w:right="-5" w:firstLine="0"/>
        <w:rPr>
          <w:rFonts w:ascii="Times New Roman" w:eastAsia="Times New Roman" w:hAnsi="Times New Roman" w:cs="Times New Roman"/>
          <w:i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7.Блиц – турнир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Пока участники ломают головы над изобретением костюма, проведем блиц – турнир. Блиц означает быстрый. Вы должны ответить на поставленн</w:t>
      </w:r>
      <w:r w:rsidR="000910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ые вопросы, и победит тот, кто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быстрее</w:t>
      </w:r>
      <w:r w:rsidRPr="000C3DD5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ответит на них.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Какая обувь в огне не рождается, огнем закаляется, долго носится, никак не сносится? (Подкова)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Каким гребнем не расчешешь голову? (Петушиным)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3.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C3D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Весь мир одевает, а сама нагишом? (Иголка)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4.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C3D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пальце одном ведерко вверх дном. (Наперсток)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5.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Маленький, кругленький, а за хвост не поймаешь. (Клубок ниток)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6.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Сидит мастер в темной темнице, плетет узор – ни ниток, ни узлов. (Пчела или паук)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7.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Сложишь – клин, разложишь – блин. (Зонт)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8.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Как можно использовать пустой футляр от губной помады? (Вставить кусочек мела)</w:t>
      </w:r>
    </w:p>
    <w:p w:rsidR="005E26FB" w:rsidRPr="000C3DD5" w:rsidRDefault="005E26FB" w:rsidP="000910A7">
      <w:pPr>
        <w:shd w:val="clear" w:color="auto" w:fill="FFFFFF"/>
        <w:ind w:right="-5" w:firstLine="54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9.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910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Откуда пришла мода? (Италия)</w:t>
      </w:r>
    </w:p>
    <w:p w:rsidR="005E26FB" w:rsidRPr="000C3DD5" w:rsidRDefault="000910A7" w:rsidP="000910A7">
      <w:pPr>
        <w:shd w:val="clear" w:color="auto" w:fill="FFFFFF"/>
        <w:ind w:right="-5"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</w:t>
      </w:r>
      <w:r w:rsid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10.О каком городе сказал легендарный Казанова, что он является единственным городом мира, внешний вид которого полностью меняется через 5-6 лет? (О Париже)</w:t>
      </w:r>
    </w:p>
    <w:p w:rsidR="005E26FB" w:rsidRPr="000C3DD5" w:rsidRDefault="000910A7" w:rsidP="000910A7">
      <w:pPr>
        <w:shd w:val="clear" w:color="auto" w:fill="FFFFFF"/>
        <w:ind w:right="-5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11.Кому принадлежат слова: «Всякая мода выходит из моды, стиль же – никогда». Ей же принадлежит модель вечно изящного маленького черного платья, она же автор знаменитых духов? (Коко </w:t>
      </w:r>
      <w:proofErr w:type="spellStart"/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Шанель</w:t>
      </w:r>
      <w:proofErr w:type="spellEnd"/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).</w:t>
      </w:r>
    </w:p>
    <w:p w:rsidR="005E26FB" w:rsidRPr="000C3DD5" w:rsidRDefault="000910A7" w:rsidP="000910A7">
      <w:pPr>
        <w:shd w:val="clear" w:color="auto" w:fill="FFFFFF"/>
        <w:ind w:right="-5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12.Этот </w:t>
      </w:r>
      <w:proofErr w:type="spellStart"/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кутюрье</w:t>
      </w:r>
      <w:proofErr w:type="spellEnd"/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считал, что женщина тогда прекрасна, когда она естественна, его девиз – «Платье должно делать женщину счастливой». Но он же «заставил» женщину балансировать на высоких тонких каблуках. Его именем названа самая известная парфюмерная фирма? (К.Диор)</w:t>
      </w:r>
    </w:p>
    <w:p w:rsidR="005E26FB" w:rsidRPr="000C3DD5" w:rsidRDefault="009B6C06" w:rsidP="000910A7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910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13.</w:t>
      </w:r>
      <w:r w:rsidR="00091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Греет ли нас шуба? (Нет, лишь сохраняет тепло)</w:t>
      </w:r>
    </w:p>
    <w:p w:rsidR="005E26FB" w:rsidRPr="000C3DD5" w:rsidRDefault="000910A7" w:rsidP="009B6C06">
      <w:pPr>
        <w:shd w:val="clear" w:color="auto" w:fill="FFFFFF"/>
        <w:ind w:right="-5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14</w:t>
      </w:r>
      <w:proofErr w:type="gramStart"/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</w:t>
      </w:r>
      <w:proofErr w:type="gramEnd"/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 называлась на Руси шуба с мехом – внутри и снаружи? (Доха)</w:t>
      </w:r>
    </w:p>
    <w:p w:rsidR="005E26FB" w:rsidRPr="000C3DD5" w:rsidRDefault="005E26FB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Подведение ито</w:t>
      </w:r>
      <w:r w:rsidR="000910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гов. </w:t>
      </w:r>
      <w:r w:rsid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Считаем же</w:t>
      </w:r>
      <w:r w:rsidR="000910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тоны</w:t>
      </w:r>
    </w:p>
    <w:p w:rsidR="00F527F6" w:rsidRPr="009B6C06" w:rsidRDefault="00F527F6" w:rsidP="009B6C06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8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.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u w:val="single"/>
          <w:lang w:val="ru-RU" w:eastAsia="ru-RU"/>
        </w:rPr>
        <w:t>Игра.</w:t>
      </w:r>
      <w:r w:rsidRPr="009B6C06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val="ru-RU" w:eastAsia="ru-RU"/>
        </w:rPr>
        <w:t xml:space="preserve"> «Характер».</w:t>
      </w:r>
    </w:p>
    <w:p w:rsidR="005E26FB" w:rsidRPr="000C3DD5" w:rsidRDefault="00F527F6" w:rsidP="00F527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1ED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 мы можем определить какой характер у мальчика, как он учится в школе только по внешнему виду?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Поиграем в игру «Характер»: я показываю рисунок, а вы по внешнему виду пробуете определить и рассказать о ха</w:t>
      </w:r>
      <w:r w:rsidR="008A61B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рактере этого человека. (Воспитатель </w:t>
      </w:r>
      <w:r w:rsidR="005E26FB" w:rsidRPr="000C3DD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показывает несколько рисунков)</w:t>
      </w:r>
    </w:p>
    <w:p w:rsidR="005E26FB" w:rsidRPr="000C3DD5" w:rsidRDefault="00F527F6" w:rsidP="00F527F6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Вывод:</w:t>
      </w:r>
      <w:r w:rsidR="00850A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5E26FB" w:rsidRPr="00F527F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внешнему виду нельзя определить характер человека</w:t>
      </w:r>
    </w:p>
    <w:p w:rsidR="005E26FB" w:rsidRPr="009B6C06" w:rsidRDefault="008328C6" w:rsidP="009B6C06">
      <w:pPr>
        <w:shd w:val="clear" w:color="auto" w:fill="FFFFFF"/>
        <w:ind w:right="-5" w:firstLine="0"/>
        <w:rPr>
          <w:rFonts w:ascii="Times New Roman" w:eastAsia="Times New Roman" w:hAnsi="Times New Roman" w:cs="Times New Roman"/>
          <w:i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9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val="ru-RU" w:eastAsia="ru-RU"/>
        </w:rPr>
        <w:t>.Игра. «По одежке встречают, а провожают все же по уму»</w:t>
      </w:r>
    </w:p>
    <w:p w:rsidR="005E26FB" w:rsidRPr="00BB701C" w:rsidRDefault="008328C6" w:rsidP="005E26FB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Воспитатель </w:t>
      </w:r>
      <w:r w:rsidR="005E26FB"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дает задание продолжить пословицы, которые говорят о важности труда. Конкурс пословиц и поговорок, посвященных труду.</w:t>
      </w:r>
    </w:p>
    <w:p w:rsidR="005E26FB" w:rsidRPr="00BB701C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1.</w:t>
      </w:r>
      <w:r w:rsidRPr="00BB701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Труд человека кормит … (а лень портит).</w:t>
      </w:r>
    </w:p>
    <w:p w:rsidR="005E26FB" w:rsidRPr="00BB701C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2.</w:t>
      </w:r>
      <w:r w:rsidRPr="00BB701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Долог день до вечера … (коли делать нечего).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B701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3.</w:t>
      </w:r>
      <w:r w:rsidRPr="00BB701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 скуки … (бери дело в руки).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4.</w:t>
      </w:r>
      <w:r w:rsidRPr="009B6C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Кто встал пораньше … (ушел подальше).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5.</w:t>
      </w:r>
      <w:r w:rsidRPr="009B6C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Пчела мала … (а и та работает).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6.</w:t>
      </w:r>
      <w:r w:rsidRPr="009B6C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Кончил дело …(гуляй смело).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7.</w:t>
      </w:r>
      <w:r w:rsidRPr="009B6C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Терпенье и труд … (все перетрут).</w:t>
      </w:r>
    </w:p>
    <w:p w:rsidR="005E26FB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8.</w:t>
      </w:r>
      <w:r w:rsidRPr="009B6C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Первый блин … (комом).</w:t>
      </w:r>
    </w:p>
    <w:p w:rsidR="009B6C06" w:rsidRPr="009B6C06" w:rsidRDefault="005E26FB" w:rsidP="005E26FB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9.      </w:t>
      </w:r>
      <w:r w:rsidR="009B6C06" w:rsidRPr="009B6C0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Глаза страшат</w:t>
      </w:r>
      <w:r w:rsidRPr="009B6C0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ся…</w:t>
      </w: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(а руки делают).</w:t>
      </w:r>
    </w:p>
    <w:p w:rsidR="005E26FB" w:rsidRPr="009B6C06" w:rsidRDefault="009B6C06" w:rsidP="009B6C06">
      <w:pPr>
        <w:shd w:val="clear" w:color="auto" w:fill="FFFFFF"/>
        <w:ind w:left="900" w:right="-5" w:hanging="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10.</w:t>
      </w:r>
      <w:r w:rsidR="005E26FB"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  <w:r w:rsidR="005E26FB" w:rsidRPr="009B6C0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Готовь летом сани…</w:t>
      </w:r>
      <w:r w:rsidR="005E26FB" w:rsidRPr="009B6C0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(а телегу зимой).</w:t>
      </w:r>
    </w:p>
    <w:p w:rsidR="005E26FB" w:rsidRPr="009B6C06" w:rsidRDefault="005E26FB" w:rsidP="005E26FB">
      <w:pPr>
        <w:shd w:val="clear" w:color="auto" w:fill="FFFFFF"/>
        <w:spacing w:line="324" w:lineRule="atLeast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5E26FB" w:rsidRPr="009B6C06" w:rsidRDefault="00F0450C" w:rsidP="005E26FB">
      <w:pPr>
        <w:shd w:val="clear" w:color="auto" w:fill="FFFFFF"/>
        <w:spacing w:line="324" w:lineRule="atLeast"/>
        <w:ind w:firstLine="0"/>
        <w:rPr>
          <w:rFonts w:ascii="Times New Roman" w:eastAsia="Times New Roman" w:hAnsi="Times New Roman" w:cs="Times New Roman"/>
          <w:b/>
          <w:sz w:val="36"/>
          <w:szCs w:val="32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u w:val="single"/>
          <w:lang w:val="ru-RU" w:eastAsia="ru-RU"/>
        </w:rPr>
        <w:t>10</w:t>
      </w:r>
      <w:r w:rsidR="005E26FB" w:rsidRPr="009B6C06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u w:val="single"/>
          <w:lang w:val="ru-RU" w:eastAsia="ru-RU"/>
        </w:rPr>
        <w:t>.«Игра на одевание»</w:t>
      </w:r>
    </w:p>
    <w:p w:rsidR="005E26FB" w:rsidRPr="00780354" w:rsidRDefault="005E26FB" w:rsidP="005E26FB">
      <w:pPr>
        <w:shd w:val="clear" w:color="auto" w:fill="FFFFFF"/>
        <w:spacing w:line="324" w:lineRule="atLeast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803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Учитель предлагает провести игру и приглашает к доске ученика и ученицу. Их задача - написать на доске следующие слова:</w:t>
      </w:r>
      <w:r w:rsidRPr="007803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8035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школа, театр, улица, вечеринка.</w:t>
      </w:r>
      <w:r w:rsidRPr="0078035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7803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Остальные ученики должны по очереди написать предметы одежды, которые подходят к каждому отдельному случаю. На задание дается примерно 10 мин. Затем обсуждается то, что написано на доске.</w:t>
      </w:r>
    </w:p>
    <w:p w:rsidR="005E26FB" w:rsidRPr="00F31D6A" w:rsidRDefault="005E26FB" w:rsidP="00F0450C">
      <w:pPr>
        <w:shd w:val="clear" w:color="auto" w:fill="FFFFFF"/>
        <w:spacing w:line="324" w:lineRule="atLeast"/>
        <w:ind w:firstLine="568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8035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Итак, какой следует из всего сказанного вывод? Одежда должна быть такой, чтобы в ней было удобно и должна соответствовать случаю. Хотите, я открою вам «страшный» секрет? Советуйтесь с вашими родителями по поводу того, что вам следует одеть в каком случае - они не такие старые и вполне могут под</w:t>
      </w:r>
      <w:r w:rsidR="00F0450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сказать вам, как нужно одеться. </w:t>
      </w:r>
      <w:r w:rsidRPr="00010E5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Им будет приятно, а вам - полезно.</w:t>
      </w:r>
    </w:p>
    <w:p w:rsidR="005E26FB" w:rsidRPr="007A6163" w:rsidRDefault="005E26FB" w:rsidP="005E26FB">
      <w:pPr>
        <w:rPr>
          <w:rFonts w:ascii="Tahoma" w:eastAsia="Times New Roman" w:hAnsi="Tahoma" w:cs="Tahoma"/>
          <w:sz w:val="28"/>
          <w:szCs w:val="28"/>
          <w:lang w:val="ru-RU" w:eastAsia="ru-RU"/>
        </w:rPr>
      </w:pPr>
    </w:p>
    <w:p w:rsidR="005E26FB" w:rsidRPr="009B6C06" w:rsidRDefault="00010E5A" w:rsidP="00010E5A">
      <w:pPr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  <w:lang w:val="ru-RU" w:eastAsia="ru-RU"/>
        </w:rPr>
      </w:pPr>
      <w:r w:rsidRPr="009B6C06"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  <w:lang w:val="ru-RU" w:eastAsia="ru-RU"/>
        </w:rPr>
        <w:t>11.</w:t>
      </w:r>
      <w:r w:rsidR="009B6C06" w:rsidRPr="009B6C06"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  <w:lang w:val="ru-RU" w:eastAsia="ru-RU"/>
        </w:rPr>
        <w:t>Пословицы.</w:t>
      </w:r>
    </w:p>
    <w:p w:rsidR="005E26FB" w:rsidRPr="00F0450C" w:rsidRDefault="005E26FB" w:rsidP="005E26FB">
      <w:pPr>
        <w:ind w:left="360"/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F0450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Очень часто мы судим о человеке по его внешнему виду. Как говорится в извес</w:t>
      </w:r>
      <w:r w:rsidR="00790E93" w:rsidRPr="00F0450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тной пословице: Встречаем по одё</w:t>
      </w:r>
      <w:r w:rsidRPr="00F0450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жке.</w:t>
      </w:r>
    </w:p>
    <w:p w:rsidR="005E26FB" w:rsidRPr="00F0450C" w:rsidRDefault="005E26FB" w:rsidP="005E26FB">
      <w:pPr>
        <w:ind w:left="360"/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F0450C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В русском фольклоре есть и другие пословицы по этому поводу. Попробуйте сформулировать эти пословицы и объяснить их смысл.</w:t>
      </w:r>
    </w:p>
    <w:p w:rsidR="005E26FB" w:rsidRPr="00010E5A" w:rsidRDefault="005E26FB" w:rsidP="00010E5A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Красота дерева в листьях,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а человека – в одежде.</w:t>
      </w:r>
    </w:p>
    <w:p w:rsidR="005E26FB" w:rsidRPr="00010E5A" w:rsidRDefault="005E26FB" w:rsidP="00010E5A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Чистота человека прибавляет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уважение к нему.</w:t>
      </w:r>
    </w:p>
    <w:p w:rsidR="005E26FB" w:rsidRPr="00010E5A" w:rsidRDefault="005E26FB" w:rsidP="00010E5A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Плохая одежда красавицу старит,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а старуху превращает в ведьму.</w:t>
      </w:r>
    </w:p>
    <w:p w:rsidR="005E26FB" w:rsidRPr="00010E5A" w:rsidRDefault="005E26FB" w:rsidP="00010E5A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Хоть и красит одежда человека, но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не облагораживает.</w:t>
      </w:r>
    </w:p>
    <w:p w:rsidR="005E26FB" w:rsidRPr="00010E5A" w:rsidRDefault="005E26FB" w:rsidP="00010E5A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Красота без ума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– ни</w:t>
      </w:r>
      <w:r w:rsidR="007A7FF9"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что</w:t>
      </w: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.</w:t>
      </w:r>
    </w:p>
    <w:p w:rsidR="005E26FB" w:rsidRPr="00111003" w:rsidRDefault="005E26FB" w:rsidP="00111003">
      <w:pPr>
        <w:pStyle w:val="a3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sz w:val="24"/>
          <w:lang w:val="ru-RU" w:eastAsia="ru-RU"/>
        </w:rPr>
      </w:pPr>
      <w:r w:rsidRPr="00010E5A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Одежда – </w:t>
      </w:r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это лишь скорлупа для </w:t>
      </w:r>
      <w:proofErr w:type="gramStart"/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>красивых</w:t>
      </w:r>
      <w:proofErr w:type="gramEnd"/>
      <w:r w:rsidRPr="00010E5A">
        <w:rPr>
          <w:rFonts w:ascii="Times New Roman" w:eastAsia="Times New Roman" w:hAnsi="Times New Roman" w:cs="Times New Roman"/>
          <w:b/>
          <w:color w:val="000000"/>
          <w:sz w:val="32"/>
          <w:lang w:val="ru-RU" w:eastAsia="ru-RU"/>
        </w:rPr>
        <w:t xml:space="preserve"> духом.</w:t>
      </w:r>
    </w:p>
    <w:p w:rsidR="005E26FB" w:rsidRPr="00F0450C" w:rsidRDefault="005E26FB" w:rsidP="005E26FB">
      <w:pPr>
        <w:rPr>
          <w:rFonts w:ascii="Tahoma" w:eastAsia="Times New Roman" w:hAnsi="Tahoma" w:cs="Tahoma"/>
          <w:sz w:val="32"/>
          <w:szCs w:val="28"/>
          <w:lang w:val="ru-RU" w:eastAsia="ru-RU"/>
        </w:rPr>
      </w:pPr>
    </w:p>
    <w:p w:rsidR="005E26FB" w:rsidRPr="00490D74" w:rsidRDefault="005E26FB" w:rsidP="005E26FB">
      <w:pPr>
        <w:rPr>
          <w:rFonts w:ascii="Tahoma" w:eastAsia="Times New Roman" w:hAnsi="Tahoma" w:cs="Tahoma"/>
          <w:sz w:val="32"/>
          <w:szCs w:val="28"/>
          <w:lang w:val="ru-RU" w:eastAsia="ru-RU"/>
        </w:rPr>
      </w:pP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 в заключение нашей познавательной игры-конкурса</w:t>
      </w:r>
      <w:r w:rsidRPr="00490D74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490D74"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  <w:t>«Встречают по одёжке, провожают по уму»</w:t>
      </w: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, мне бы хотелось сказать, что любое занятие требует, прежде всего, знаний, </w:t>
      </w: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lastRenderedPageBreak/>
        <w:t>потом навык</w:t>
      </w:r>
      <w:r w:rsidR="00B350A9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ов и умений. И тогда обязательно </w:t>
      </w: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придёт настоящее мастерство. Надеюсь, что наша встреча убедила вас в том, что одежда – это интересная и увлекательная тема для изучения. Одежда</w:t>
      </w:r>
      <w:r w:rsidRPr="00490D74">
        <w:rPr>
          <w:rFonts w:ascii="Times New Roman" w:eastAsia="Times New Roman" w:hAnsi="Times New Roman" w:cs="Times New Roman"/>
          <w:color w:val="FF0000"/>
          <w:sz w:val="32"/>
          <w:szCs w:val="28"/>
          <w:lang w:val="ru-RU" w:eastAsia="ru-RU"/>
        </w:rPr>
        <w:t xml:space="preserve"> </w:t>
      </w: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может быть одновременно простой и сложной, удивитель</w:t>
      </w:r>
      <w:r w:rsidR="00B350A9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но прекрасной и смешной</w:t>
      </w:r>
      <w:r w:rsidR="00B60EF0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и фанта</w:t>
      </w:r>
      <w:r w:rsidR="00B350A9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стической</w:t>
      </w:r>
      <w:r w:rsidR="00790E93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. </w:t>
      </w:r>
      <w:r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И от нас с вами во многом зависит, как мы будем жить и выглядеть. И хотя мода действительно переменчива и капризна, истина же постоянна: провожают по уму</w:t>
      </w:r>
      <w:r w:rsidR="00B350A9" w:rsidRPr="00490D7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</w:p>
    <w:p w:rsidR="005E26FB" w:rsidRPr="00490D74" w:rsidRDefault="005E26FB" w:rsidP="005E26FB">
      <w:pPr>
        <w:ind w:firstLine="0"/>
        <w:jc w:val="both"/>
        <w:rPr>
          <w:rFonts w:ascii="Calibri" w:eastAsia="Times New Roman" w:hAnsi="Calibri" w:cs="Calibri"/>
          <w:sz w:val="24"/>
          <w:lang w:val="ru-RU" w:eastAsia="ru-RU"/>
        </w:rPr>
      </w:pPr>
      <w:r w:rsidRPr="00490D74">
        <w:rPr>
          <w:rFonts w:ascii="Tahoma" w:eastAsia="Times New Roman" w:hAnsi="Tahoma" w:cs="Tahoma"/>
          <w:sz w:val="32"/>
          <w:szCs w:val="28"/>
          <w:lang w:val="ru-RU" w:eastAsia="ru-RU"/>
        </w:rPr>
        <w:t xml:space="preserve">   </w:t>
      </w:r>
      <w:r w:rsidR="00B350A9" w:rsidRPr="00490D74">
        <w:rPr>
          <w:rFonts w:ascii="Times New Roman" w:eastAsia="Times New Roman" w:hAnsi="Times New Roman" w:cs="Times New Roman"/>
          <w:sz w:val="32"/>
          <w:lang w:val="ru-RU" w:eastAsia="ru-RU"/>
        </w:rPr>
        <w:t>Ребята, давайте проведё</w:t>
      </w:r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м небольшой эксперимент. Скажите, пожалуйста, что у меня в ру</w:t>
      </w:r>
      <w:r w:rsidR="00B350A9" w:rsidRPr="00490D74">
        <w:rPr>
          <w:rFonts w:ascii="Times New Roman" w:eastAsia="Times New Roman" w:hAnsi="Times New Roman" w:cs="Times New Roman"/>
          <w:sz w:val="32"/>
          <w:lang w:val="ru-RU" w:eastAsia="ru-RU"/>
        </w:rPr>
        <w:t>ках? (конфета). Давайте развернё</w:t>
      </w:r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м ее и проверим, действительно ли это так</w:t>
      </w:r>
      <w:proofErr w:type="gramStart"/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.</w:t>
      </w:r>
      <w:proofErr w:type="gramEnd"/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 xml:space="preserve"> (</w:t>
      </w:r>
      <w:proofErr w:type="gramStart"/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р</w:t>
      </w:r>
      <w:proofErr w:type="gramEnd"/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азворачиваем и видим кусок мела)</w:t>
      </w:r>
    </w:p>
    <w:p w:rsidR="005E26FB" w:rsidRPr="00490D74" w:rsidRDefault="00B350A9" w:rsidP="00B60EF0">
      <w:pPr>
        <w:ind w:firstLine="0"/>
        <w:rPr>
          <w:rFonts w:ascii="Calibri" w:eastAsia="Times New Roman" w:hAnsi="Calibri" w:cs="Calibri"/>
          <w:sz w:val="24"/>
          <w:lang w:val="ru-RU" w:eastAsia="ru-RU"/>
        </w:rPr>
      </w:pPr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 xml:space="preserve">   </w:t>
      </w:r>
      <w:r w:rsidR="005E26FB" w:rsidRPr="00490D74">
        <w:rPr>
          <w:rFonts w:ascii="Times New Roman" w:eastAsia="Times New Roman" w:hAnsi="Times New Roman" w:cs="Times New Roman"/>
          <w:sz w:val="32"/>
          <w:lang w:val="ru-RU" w:eastAsia="ru-RU"/>
        </w:rPr>
        <w:t xml:space="preserve">Люди часто делают ошибки, определяя содержимое чего-либо лишь по внешнему виду. Только, не </w:t>
      </w:r>
      <w:r w:rsidR="005E26FB" w:rsidRPr="00490D74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490D74">
        <w:rPr>
          <w:rFonts w:ascii="Times New Roman" w:eastAsia="Times New Roman" w:hAnsi="Times New Roman" w:cs="Times New Roman"/>
          <w:sz w:val="32"/>
          <w:lang w:val="ru-RU" w:eastAsia="ru-RU"/>
        </w:rPr>
        <w:t>всегда за красивой обё</w:t>
      </w:r>
      <w:r w:rsidR="005E26FB" w:rsidRPr="00490D74">
        <w:rPr>
          <w:rFonts w:ascii="Times New Roman" w:eastAsia="Times New Roman" w:hAnsi="Times New Roman" w:cs="Times New Roman"/>
          <w:sz w:val="32"/>
          <w:lang w:val="ru-RU" w:eastAsia="ru-RU"/>
        </w:rPr>
        <w:t>рткой, находится конфетка.</w:t>
      </w:r>
    </w:p>
    <w:p w:rsidR="005E26FB" w:rsidRPr="00490D74" w:rsidRDefault="00111003" w:rsidP="00111003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</w:t>
      </w:r>
      <w:r w:rsidR="005E26FB" w:rsidRPr="009B6C0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Имидж -</w:t>
      </w:r>
      <w:r w:rsidR="005E26FB" w:rsidRP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это единое целое. Создавая себе тот или иной имидж, личность человека слива</w:t>
      </w:r>
      <w:r w:rsid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ется с внешностью. </w:t>
      </w:r>
      <w:proofErr w:type="gramStart"/>
      <w:r w:rsid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Костюм, причё</w:t>
      </w:r>
      <w:r w:rsidR="005E26FB" w:rsidRP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ска, макияж, часы, украшения, дезодорант и туалетная вода, гигиена, походка, тело, общение, этикет - все это ключевые слова при создании имиджа.</w:t>
      </w:r>
      <w:proofErr w:type="gramEnd"/>
      <w:r w:rsidR="005E26FB" w:rsidRP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Помните, что созданный положи</w:t>
      </w:r>
      <w:r w:rsid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тельный имидж немедленно принесё</w:t>
      </w:r>
      <w:r w:rsidR="005E26FB" w:rsidRPr="00490D7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 свои плоды - отношение к вам просто не может быть плохим.</w:t>
      </w:r>
    </w:p>
    <w:p w:rsidR="005E26FB" w:rsidRPr="00490D74" w:rsidRDefault="00490D74" w:rsidP="00B60EF0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Учитесь</w:t>
      </w:r>
      <w:r w:rsidR="005E26FB"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одеваться красиво и со вкусом. </w:t>
      </w:r>
    </w:p>
    <w:p w:rsidR="005E26FB" w:rsidRPr="00490D74" w:rsidRDefault="00490D74" w:rsidP="005E26FB">
      <w:pPr>
        <w:numPr>
          <w:ilvl w:val="0"/>
          <w:numId w:val="3"/>
        </w:numPr>
        <w:ind w:left="1080"/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Всегда содержите</w:t>
      </w:r>
      <w:r w:rsidR="005E26FB"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в чистоте и порядке свою одежду.</w:t>
      </w:r>
    </w:p>
    <w:p w:rsidR="005E26FB" w:rsidRPr="00F0450C" w:rsidRDefault="00490D74" w:rsidP="00F0450C">
      <w:pPr>
        <w:numPr>
          <w:ilvl w:val="0"/>
          <w:numId w:val="3"/>
        </w:numPr>
        <w:ind w:left="1080"/>
        <w:jc w:val="both"/>
        <w:rPr>
          <w:rFonts w:ascii="Calibri" w:eastAsia="Times New Roman" w:hAnsi="Calibri" w:cs="Calibri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Научитесь</w:t>
      </w:r>
      <w:r w:rsidR="005E26FB"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одеваться в соответствии с обстоятельствами.</w:t>
      </w:r>
    </w:p>
    <w:p w:rsidR="00790E93" w:rsidRPr="00490D74" w:rsidRDefault="005E26FB" w:rsidP="00790E93">
      <w:pPr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</w:pPr>
      <w:r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Я желаю вам, что бы вы научились ценить главное и видеть скрытое. Оглянитесь, ведь </w:t>
      </w:r>
      <w:r w:rsidRPr="00490D7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среди тех ребят, </w:t>
      </w:r>
      <w:r w:rsidRPr="00490D7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которые внешне не производят на вас особого впечатления, есть человек, который мог бы стать вам настоящим и преданным другом. </w:t>
      </w:r>
      <w:proofErr w:type="gramStart"/>
      <w:r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>Надеюсь</w:t>
      </w:r>
      <w:proofErr w:type="gramEnd"/>
      <w:r w:rsidRPr="00490D74">
        <w:rPr>
          <w:rFonts w:ascii="Times New Roman" w:eastAsia="Times New Roman" w:hAnsi="Times New Roman" w:cs="Times New Roman"/>
          <w:color w:val="000000"/>
          <w:sz w:val="32"/>
          <w:lang w:val="ru-RU" w:eastAsia="ru-RU"/>
        </w:rPr>
        <w:t xml:space="preserve"> наша беседа поможет вам в этом.</w:t>
      </w:r>
    </w:p>
    <w:p w:rsidR="008328C6" w:rsidRPr="00167D0C" w:rsidRDefault="00790E93" w:rsidP="00167D0C">
      <w:pPr>
        <w:tabs>
          <w:tab w:val="left" w:pos="1022"/>
        </w:tabs>
        <w:rPr>
          <w:rFonts w:ascii="Times New Roman" w:hAnsi="Times New Roman" w:cs="Times New Roman"/>
          <w:bCs/>
          <w:iCs/>
          <w:sz w:val="32"/>
          <w:szCs w:val="28"/>
          <w:lang w:val="ru-RU"/>
        </w:rPr>
      </w:pPr>
      <w:r w:rsidRPr="00490D74">
        <w:rPr>
          <w:rStyle w:val="ad"/>
          <w:rFonts w:ascii="Times New Roman" w:hAnsi="Times New Roman" w:cs="Times New Roman"/>
          <w:b w:val="0"/>
          <w:i w:val="0"/>
          <w:color w:val="auto"/>
          <w:sz w:val="32"/>
          <w:szCs w:val="28"/>
          <w:lang w:val="ru-RU"/>
        </w:rPr>
        <w:t>Итак, человек, одетый со вкусом, с хорошими манерами, способный считаться с мнением окружающих, откликаться на радость и горе, это и есть современный человек, к которому относятся чеховские слова: «В человеке все должно быть прекрасно: и лицо, и одежда, и душа, и мысли».</w:t>
      </w:r>
    </w:p>
    <w:p w:rsidR="005E26FB" w:rsidRDefault="005E26FB" w:rsidP="005E26FB">
      <w:pPr>
        <w:tabs>
          <w:tab w:val="left" w:pos="1022"/>
        </w:tabs>
        <w:rPr>
          <w:rFonts w:ascii="Tahoma" w:eastAsia="Times New Roman" w:hAnsi="Tahoma" w:cs="Tahoma"/>
          <w:sz w:val="28"/>
          <w:szCs w:val="28"/>
          <w:lang w:val="ru-RU" w:eastAsia="ru-RU"/>
        </w:rPr>
      </w:pPr>
    </w:p>
    <w:p w:rsidR="005E26FB" w:rsidRDefault="005E26FB" w:rsidP="005E26FB">
      <w:pPr>
        <w:tabs>
          <w:tab w:val="left" w:pos="1022"/>
        </w:tabs>
        <w:rPr>
          <w:rFonts w:ascii="Tahoma" w:eastAsia="Times New Roman" w:hAnsi="Tahoma" w:cs="Tahoma"/>
          <w:sz w:val="28"/>
          <w:szCs w:val="28"/>
          <w:lang w:val="ru-RU" w:eastAsia="ru-RU"/>
        </w:rPr>
      </w:pPr>
    </w:p>
    <w:p w:rsidR="002341CF" w:rsidRDefault="002341CF">
      <w:pPr>
        <w:rPr>
          <w:lang w:val="ru-RU"/>
        </w:rPr>
      </w:pPr>
    </w:p>
    <w:p w:rsidR="002341CF" w:rsidRDefault="002341CF">
      <w:pPr>
        <w:rPr>
          <w:lang w:val="ru-RU"/>
        </w:rPr>
      </w:pPr>
    </w:p>
    <w:p w:rsidR="002341CF" w:rsidRDefault="002341CF" w:rsidP="00850AC3">
      <w:pPr>
        <w:ind w:firstLine="0"/>
        <w:rPr>
          <w:lang w:val="ru-RU"/>
        </w:rPr>
      </w:pPr>
    </w:p>
    <w:p w:rsidR="002341CF" w:rsidRDefault="002341CF" w:rsidP="00BB23BF">
      <w:pPr>
        <w:ind w:firstLine="0"/>
        <w:rPr>
          <w:lang w:val="ru-RU"/>
        </w:rPr>
      </w:pPr>
      <w:bookmarkStart w:id="6" w:name="_GoBack"/>
      <w:bookmarkEnd w:id="6"/>
    </w:p>
    <w:sectPr w:rsidR="002341CF" w:rsidSect="0037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A5" w:rsidRDefault="00BB64A5" w:rsidP="00BB3D2B">
      <w:r>
        <w:separator/>
      </w:r>
    </w:p>
  </w:endnote>
  <w:endnote w:type="continuationSeparator" w:id="1">
    <w:p w:rsidR="00BB64A5" w:rsidRDefault="00BB64A5" w:rsidP="00BB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A5" w:rsidRDefault="00BB64A5" w:rsidP="00BB3D2B">
      <w:r>
        <w:separator/>
      </w:r>
    </w:p>
  </w:footnote>
  <w:footnote w:type="continuationSeparator" w:id="1">
    <w:p w:rsidR="00BB64A5" w:rsidRDefault="00BB64A5" w:rsidP="00BB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E70"/>
    <w:multiLevelType w:val="multilevel"/>
    <w:tmpl w:val="3F6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3652"/>
    <w:multiLevelType w:val="multilevel"/>
    <w:tmpl w:val="659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352F3"/>
    <w:multiLevelType w:val="multilevel"/>
    <w:tmpl w:val="986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980" w:hanging="42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D5468"/>
    <w:multiLevelType w:val="multilevel"/>
    <w:tmpl w:val="BB2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1414F"/>
    <w:multiLevelType w:val="hybridMultilevel"/>
    <w:tmpl w:val="BE0EA09A"/>
    <w:lvl w:ilvl="0" w:tplc="D04A2F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0DBD"/>
    <w:multiLevelType w:val="hybridMultilevel"/>
    <w:tmpl w:val="41BA0828"/>
    <w:lvl w:ilvl="0" w:tplc="7C2AE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D6012"/>
    <w:multiLevelType w:val="multilevel"/>
    <w:tmpl w:val="999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91850"/>
    <w:multiLevelType w:val="multilevel"/>
    <w:tmpl w:val="BA4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90447"/>
    <w:multiLevelType w:val="hybridMultilevel"/>
    <w:tmpl w:val="6F103C14"/>
    <w:lvl w:ilvl="0" w:tplc="04EE8D0C">
      <w:start w:val="1"/>
      <w:numFmt w:val="decimal"/>
      <w:lvlText w:val="%1)"/>
      <w:lvlJc w:val="left"/>
      <w:pPr>
        <w:ind w:left="1056" w:hanging="696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1A89"/>
    <w:multiLevelType w:val="hybridMultilevel"/>
    <w:tmpl w:val="122A3290"/>
    <w:lvl w:ilvl="0" w:tplc="03CCF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754A4"/>
    <w:multiLevelType w:val="multilevel"/>
    <w:tmpl w:val="DCB2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FB"/>
    <w:rsid w:val="00000552"/>
    <w:rsid w:val="000014A7"/>
    <w:rsid w:val="00001C2B"/>
    <w:rsid w:val="00002A29"/>
    <w:rsid w:val="000031F6"/>
    <w:rsid w:val="0000485D"/>
    <w:rsid w:val="000105F4"/>
    <w:rsid w:val="000108B4"/>
    <w:rsid w:val="00010E5A"/>
    <w:rsid w:val="00012603"/>
    <w:rsid w:val="00015E32"/>
    <w:rsid w:val="000168C9"/>
    <w:rsid w:val="00021095"/>
    <w:rsid w:val="00024563"/>
    <w:rsid w:val="00024778"/>
    <w:rsid w:val="00024E10"/>
    <w:rsid w:val="0002722E"/>
    <w:rsid w:val="00027EE1"/>
    <w:rsid w:val="000302D8"/>
    <w:rsid w:val="00030818"/>
    <w:rsid w:val="000328AD"/>
    <w:rsid w:val="00032C12"/>
    <w:rsid w:val="000341DB"/>
    <w:rsid w:val="00035D47"/>
    <w:rsid w:val="00035F63"/>
    <w:rsid w:val="00036ADE"/>
    <w:rsid w:val="00036F3C"/>
    <w:rsid w:val="000373C4"/>
    <w:rsid w:val="00037444"/>
    <w:rsid w:val="0004003E"/>
    <w:rsid w:val="0004058A"/>
    <w:rsid w:val="0004184D"/>
    <w:rsid w:val="0004199C"/>
    <w:rsid w:val="00045682"/>
    <w:rsid w:val="00047B7B"/>
    <w:rsid w:val="00050A23"/>
    <w:rsid w:val="00051189"/>
    <w:rsid w:val="000523CF"/>
    <w:rsid w:val="00054C3C"/>
    <w:rsid w:val="0005593D"/>
    <w:rsid w:val="00057F63"/>
    <w:rsid w:val="00060737"/>
    <w:rsid w:val="00060B58"/>
    <w:rsid w:val="000645E8"/>
    <w:rsid w:val="00064817"/>
    <w:rsid w:val="00066519"/>
    <w:rsid w:val="000702CD"/>
    <w:rsid w:val="00070B47"/>
    <w:rsid w:val="00071805"/>
    <w:rsid w:val="00071929"/>
    <w:rsid w:val="00071CEC"/>
    <w:rsid w:val="0007321C"/>
    <w:rsid w:val="00073ED8"/>
    <w:rsid w:val="00074A74"/>
    <w:rsid w:val="00075518"/>
    <w:rsid w:val="00075B93"/>
    <w:rsid w:val="00075EE3"/>
    <w:rsid w:val="0007751D"/>
    <w:rsid w:val="00081531"/>
    <w:rsid w:val="00081698"/>
    <w:rsid w:val="00082F6C"/>
    <w:rsid w:val="00083034"/>
    <w:rsid w:val="000837F4"/>
    <w:rsid w:val="0008667A"/>
    <w:rsid w:val="00086DC6"/>
    <w:rsid w:val="00087272"/>
    <w:rsid w:val="000906E2"/>
    <w:rsid w:val="000910A7"/>
    <w:rsid w:val="00092A3B"/>
    <w:rsid w:val="0009318A"/>
    <w:rsid w:val="00093FAE"/>
    <w:rsid w:val="00094296"/>
    <w:rsid w:val="00096BD8"/>
    <w:rsid w:val="00097C88"/>
    <w:rsid w:val="000A47DA"/>
    <w:rsid w:val="000A5D1A"/>
    <w:rsid w:val="000B0CAD"/>
    <w:rsid w:val="000B2161"/>
    <w:rsid w:val="000B594C"/>
    <w:rsid w:val="000C1770"/>
    <w:rsid w:val="000C3206"/>
    <w:rsid w:val="000C3823"/>
    <w:rsid w:val="000C6BED"/>
    <w:rsid w:val="000D1D66"/>
    <w:rsid w:val="000D2E4E"/>
    <w:rsid w:val="000D46E9"/>
    <w:rsid w:val="000D5177"/>
    <w:rsid w:val="000D5D96"/>
    <w:rsid w:val="000D72CB"/>
    <w:rsid w:val="000D765C"/>
    <w:rsid w:val="000E0FFB"/>
    <w:rsid w:val="000E15D7"/>
    <w:rsid w:val="000E1981"/>
    <w:rsid w:val="000E2586"/>
    <w:rsid w:val="000E3711"/>
    <w:rsid w:val="000E438F"/>
    <w:rsid w:val="000E6915"/>
    <w:rsid w:val="000E6C46"/>
    <w:rsid w:val="000F1DF7"/>
    <w:rsid w:val="000F2FDA"/>
    <w:rsid w:val="000F4DC8"/>
    <w:rsid w:val="000F50F2"/>
    <w:rsid w:val="000F5CF7"/>
    <w:rsid w:val="000F6727"/>
    <w:rsid w:val="000F6783"/>
    <w:rsid w:val="000F7A58"/>
    <w:rsid w:val="0010126F"/>
    <w:rsid w:val="00101466"/>
    <w:rsid w:val="0010173F"/>
    <w:rsid w:val="00103CBD"/>
    <w:rsid w:val="00105FAC"/>
    <w:rsid w:val="00106624"/>
    <w:rsid w:val="0010662F"/>
    <w:rsid w:val="00111003"/>
    <w:rsid w:val="001123CE"/>
    <w:rsid w:val="0011410C"/>
    <w:rsid w:val="001145B2"/>
    <w:rsid w:val="00114EE4"/>
    <w:rsid w:val="0011590F"/>
    <w:rsid w:val="001162FF"/>
    <w:rsid w:val="001179EB"/>
    <w:rsid w:val="00121321"/>
    <w:rsid w:val="001227F7"/>
    <w:rsid w:val="00124D03"/>
    <w:rsid w:val="001265E8"/>
    <w:rsid w:val="00130029"/>
    <w:rsid w:val="00133E8A"/>
    <w:rsid w:val="00134B28"/>
    <w:rsid w:val="00135723"/>
    <w:rsid w:val="001377F7"/>
    <w:rsid w:val="00141958"/>
    <w:rsid w:val="0015200E"/>
    <w:rsid w:val="0015248B"/>
    <w:rsid w:val="0015318B"/>
    <w:rsid w:val="00153C57"/>
    <w:rsid w:val="00157240"/>
    <w:rsid w:val="00157CCD"/>
    <w:rsid w:val="00160046"/>
    <w:rsid w:val="0016164F"/>
    <w:rsid w:val="00162F64"/>
    <w:rsid w:val="00164E16"/>
    <w:rsid w:val="001652F3"/>
    <w:rsid w:val="001664C2"/>
    <w:rsid w:val="00167B14"/>
    <w:rsid w:val="00167D0C"/>
    <w:rsid w:val="00170524"/>
    <w:rsid w:val="0017163F"/>
    <w:rsid w:val="001722DB"/>
    <w:rsid w:val="00172AE6"/>
    <w:rsid w:val="00175B9B"/>
    <w:rsid w:val="00177076"/>
    <w:rsid w:val="00177CE3"/>
    <w:rsid w:val="001850E6"/>
    <w:rsid w:val="00186407"/>
    <w:rsid w:val="0018662B"/>
    <w:rsid w:val="00186C00"/>
    <w:rsid w:val="00191056"/>
    <w:rsid w:val="001927D1"/>
    <w:rsid w:val="00192E54"/>
    <w:rsid w:val="00194067"/>
    <w:rsid w:val="00194734"/>
    <w:rsid w:val="00194E3C"/>
    <w:rsid w:val="00195476"/>
    <w:rsid w:val="00195A12"/>
    <w:rsid w:val="00197003"/>
    <w:rsid w:val="001A1F1B"/>
    <w:rsid w:val="001A2375"/>
    <w:rsid w:val="001A2EB3"/>
    <w:rsid w:val="001A39DB"/>
    <w:rsid w:val="001A5B1E"/>
    <w:rsid w:val="001A5E42"/>
    <w:rsid w:val="001B13F1"/>
    <w:rsid w:val="001B3CF0"/>
    <w:rsid w:val="001B50C0"/>
    <w:rsid w:val="001B6C5B"/>
    <w:rsid w:val="001B6C64"/>
    <w:rsid w:val="001C0A77"/>
    <w:rsid w:val="001C2DC6"/>
    <w:rsid w:val="001C3BEB"/>
    <w:rsid w:val="001C4A53"/>
    <w:rsid w:val="001C6A34"/>
    <w:rsid w:val="001C769F"/>
    <w:rsid w:val="001C7903"/>
    <w:rsid w:val="001C7AD0"/>
    <w:rsid w:val="001D06D4"/>
    <w:rsid w:val="001D0833"/>
    <w:rsid w:val="001D08E0"/>
    <w:rsid w:val="001D18C6"/>
    <w:rsid w:val="001D4B41"/>
    <w:rsid w:val="001D68D2"/>
    <w:rsid w:val="001E1F84"/>
    <w:rsid w:val="001E2A5F"/>
    <w:rsid w:val="001E3B4E"/>
    <w:rsid w:val="001E47DC"/>
    <w:rsid w:val="001E6544"/>
    <w:rsid w:val="001E6940"/>
    <w:rsid w:val="001E7986"/>
    <w:rsid w:val="001F3F46"/>
    <w:rsid w:val="001F4370"/>
    <w:rsid w:val="001F43C4"/>
    <w:rsid w:val="001F5C98"/>
    <w:rsid w:val="001F6C4A"/>
    <w:rsid w:val="002005F2"/>
    <w:rsid w:val="00200B35"/>
    <w:rsid w:val="00200CB0"/>
    <w:rsid w:val="0020339A"/>
    <w:rsid w:val="00203786"/>
    <w:rsid w:val="00204F20"/>
    <w:rsid w:val="0020560E"/>
    <w:rsid w:val="00206E9A"/>
    <w:rsid w:val="00207F21"/>
    <w:rsid w:val="002102F8"/>
    <w:rsid w:val="00211635"/>
    <w:rsid w:val="00211CCE"/>
    <w:rsid w:val="00211EE6"/>
    <w:rsid w:val="002120FF"/>
    <w:rsid w:val="002126A3"/>
    <w:rsid w:val="00213522"/>
    <w:rsid w:val="0021402B"/>
    <w:rsid w:val="00215B91"/>
    <w:rsid w:val="0021600F"/>
    <w:rsid w:val="00216581"/>
    <w:rsid w:val="0021705E"/>
    <w:rsid w:val="00217DAF"/>
    <w:rsid w:val="0022055C"/>
    <w:rsid w:val="00221C4B"/>
    <w:rsid w:val="002242F9"/>
    <w:rsid w:val="00225D43"/>
    <w:rsid w:val="00225D7D"/>
    <w:rsid w:val="00226106"/>
    <w:rsid w:val="00226D87"/>
    <w:rsid w:val="002278CA"/>
    <w:rsid w:val="00230F62"/>
    <w:rsid w:val="002313B4"/>
    <w:rsid w:val="00231A04"/>
    <w:rsid w:val="00232E53"/>
    <w:rsid w:val="002341CF"/>
    <w:rsid w:val="0023552D"/>
    <w:rsid w:val="00235B08"/>
    <w:rsid w:val="0023736B"/>
    <w:rsid w:val="00240E9D"/>
    <w:rsid w:val="0024103A"/>
    <w:rsid w:val="00241393"/>
    <w:rsid w:val="00241EA4"/>
    <w:rsid w:val="002420F7"/>
    <w:rsid w:val="002423FD"/>
    <w:rsid w:val="002449D7"/>
    <w:rsid w:val="00244B9D"/>
    <w:rsid w:val="00244C19"/>
    <w:rsid w:val="00244D24"/>
    <w:rsid w:val="00247900"/>
    <w:rsid w:val="00250567"/>
    <w:rsid w:val="002507DF"/>
    <w:rsid w:val="00251303"/>
    <w:rsid w:val="002518A2"/>
    <w:rsid w:val="00252D6D"/>
    <w:rsid w:val="00253342"/>
    <w:rsid w:val="00253B97"/>
    <w:rsid w:val="002549AC"/>
    <w:rsid w:val="00254CFB"/>
    <w:rsid w:val="002563D5"/>
    <w:rsid w:val="0026006E"/>
    <w:rsid w:val="00260083"/>
    <w:rsid w:val="00260796"/>
    <w:rsid w:val="002622AE"/>
    <w:rsid w:val="0026262E"/>
    <w:rsid w:val="00263814"/>
    <w:rsid w:val="00263E93"/>
    <w:rsid w:val="00267AB2"/>
    <w:rsid w:val="00271FFA"/>
    <w:rsid w:val="002729B3"/>
    <w:rsid w:val="00273E22"/>
    <w:rsid w:val="0027589D"/>
    <w:rsid w:val="002825E9"/>
    <w:rsid w:val="0028495A"/>
    <w:rsid w:val="00285FDB"/>
    <w:rsid w:val="00286B1C"/>
    <w:rsid w:val="002913EC"/>
    <w:rsid w:val="00292E4E"/>
    <w:rsid w:val="00294CD8"/>
    <w:rsid w:val="002975E8"/>
    <w:rsid w:val="002976AE"/>
    <w:rsid w:val="00297EAF"/>
    <w:rsid w:val="002A34A6"/>
    <w:rsid w:val="002A3654"/>
    <w:rsid w:val="002A4DB5"/>
    <w:rsid w:val="002A53D6"/>
    <w:rsid w:val="002A556A"/>
    <w:rsid w:val="002A722B"/>
    <w:rsid w:val="002B0006"/>
    <w:rsid w:val="002B1E62"/>
    <w:rsid w:val="002B265A"/>
    <w:rsid w:val="002B2D6D"/>
    <w:rsid w:val="002B3105"/>
    <w:rsid w:val="002B6482"/>
    <w:rsid w:val="002B7AEC"/>
    <w:rsid w:val="002C4CBF"/>
    <w:rsid w:val="002C7AC1"/>
    <w:rsid w:val="002D5C69"/>
    <w:rsid w:val="002D6403"/>
    <w:rsid w:val="002D7A54"/>
    <w:rsid w:val="002D7F67"/>
    <w:rsid w:val="002E0209"/>
    <w:rsid w:val="002E0535"/>
    <w:rsid w:val="002E0AB7"/>
    <w:rsid w:val="002E1C5E"/>
    <w:rsid w:val="002E2739"/>
    <w:rsid w:val="002E2F43"/>
    <w:rsid w:val="002E5A44"/>
    <w:rsid w:val="002E6193"/>
    <w:rsid w:val="002F0030"/>
    <w:rsid w:val="002F0C16"/>
    <w:rsid w:val="002F12EC"/>
    <w:rsid w:val="002F481B"/>
    <w:rsid w:val="002F4B7B"/>
    <w:rsid w:val="002F5715"/>
    <w:rsid w:val="002F68A9"/>
    <w:rsid w:val="002F78B2"/>
    <w:rsid w:val="002F798C"/>
    <w:rsid w:val="003002C9"/>
    <w:rsid w:val="0030031F"/>
    <w:rsid w:val="0030137E"/>
    <w:rsid w:val="00302908"/>
    <w:rsid w:val="00302918"/>
    <w:rsid w:val="003037EB"/>
    <w:rsid w:val="00305CA9"/>
    <w:rsid w:val="00310C90"/>
    <w:rsid w:val="00313305"/>
    <w:rsid w:val="00313380"/>
    <w:rsid w:val="003150DF"/>
    <w:rsid w:val="00315CD5"/>
    <w:rsid w:val="00316376"/>
    <w:rsid w:val="00317250"/>
    <w:rsid w:val="00317862"/>
    <w:rsid w:val="00317D4D"/>
    <w:rsid w:val="00322054"/>
    <w:rsid w:val="00322474"/>
    <w:rsid w:val="003256BB"/>
    <w:rsid w:val="00326147"/>
    <w:rsid w:val="00326BFA"/>
    <w:rsid w:val="0032737F"/>
    <w:rsid w:val="003319F3"/>
    <w:rsid w:val="003361CC"/>
    <w:rsid w:val="00336EAC"/>
    <w:rsid w:val="00340471"/>
    <w:rsid w:val="00342195"/>
    <w:rsid w:val="00344374"/>
    <w:rsid w:val="003467C7"/>
    <w:rsid w:val="0034708A"/>
    <w:rsid w:val="00350DD9"/>
    <w:rsid w:val="0035420A"/>
    <w:rsid w:val="00355CC5"/>
    <w:rsid w:val="00355E0D"/>
    <w:rsid w:val="00357522"/>
    <w:rsid w:val="00361CEA"/>
    <w:rsid w:val="00362681"/>
    <w:rsid w:val="003630B2"/>
    <w:rsid w:val="0036394A"/>
    <w:rsid w:val="00364324"/>
    <w:rsid w:val="00370738"/>
    <w:rsid w:val="00370FCE"/>
    <w:rsid w:val="003720B4"/>
    <w:rsid w:val="003723EC"/>
    <w:rsid w:val="0037381F"/>
    <w:rsid w:val="003746A0"/>
    <w:rsid w:val="00375DED"/>
    <w:rsid w:val="00380311"/>
    <w:rsid w:val="00381DC9"/>
    <w:rsid w:val="0038277B"/>
    <w:rsid w:val="00382DAD"/>
    <w:rsid w:val="00385A0C"/>
    <w:rsid w:val="003860DD"/>
    <w:rsid w:val="003877EB"/>
    <w:rsid w:val="00387C0B"/>
    <w:rsid w:val="00390FDA"/>
    <w:rsid w:val="003910C2"/>
    <w:rsid w:val="003912DA"/>
    <w:rsid w:val="00391AB8"/>
    <w:rsid w:val="0039262B"/>
    <w:rsid w:val="003943B9"/>
    <w:rsid w:val="003A0F6C"/>
    <w:rsid w:val="003A131E"/>
    <w:rsid w:val="003A4F3C"/>
    <w:rsid w:val="003A5A65"/>
    <w:rsid w:val="003B0B44"/>
    <w:rsid w:val="003B3BA9"/>
    <w:rsid w:val="003B43AB"/>
    <w:rsid w:val="003B4DDC"/>
    <w:rsid w:val="003B635B"/>
    <w:rsid w:val="003B652B"/>
    <w:rsid w:val="003B697A"/>
    <w:rsid w:val="003B7D83"/>
    <w:rsid w:val="003C03AC"/>
    <w:rsid w:val="003C0AFB"/>
    <w:rsid w:val="003C0D37"/>
    <w:rsid w:val="003C235C"/>
    <w:rsid w:val="003C2812"/>
    <w:rsid w:val="003C4A2E"/>
    <w:rsid w:val="003D223A"/>
    <w:rsid w:val="003D3095"/>
    <w:rsid w:val="003D32FE"/>
    <w:rsid w:val="003D3457"/>
    <w:rsid w:val="003D74FB"/>
    <w:rsid w:val="003E04BA"/>
    <w:rsid w:val="003E04E9"/>
    <w:rsid w:val="003E1C65"/>
    <w:rsid w:val="003E2404"/>
    <w:rsid w:val="003E25DB"/>
    <w:rsid w:val="003E26E6"/>
    <w:rsid w:val="003E4241"/>
    <w:rsid w:val="003E6D6E"/>
    <w:rsid w:val="003E73C0"/>
    <w:rsid w:val="003E7C4B"/>
    <w:rsid w:val="003F05B8"/>
    <w:rsid w:val="003F1417"/>
    <w:rsid w:val="003F15BF"/>
    <w:rsid w:val="003F1A58"/>
    <w:rsid w:val="003F1E7B"/>
    <w:rsid w:val="003F3C4F"/>
    <w:rsid w:val="003F5D72"/>
    <w:rsid w:val="0040126A"/>
    <w:rsid w:val="00401ABD"/>
    <w:rsid w:val="00402194"/>
    <w:rsid w:val="00402EA0"/>
    <w:rsid w:val="004033B9"/>
    <w:rsid w:val="00407E05"/>
    <w:rsid w:val="004123D5"/>
    <w:rsid w:val="00413D55"/>
    <w:rsid w:val="00414332"/>
    <w:rsid w:val="0041467A"/>
    <w:rsid w:val="00414859"/>
    <w:rsid w:val="004156E8"/>
    <w:rsid w:val="00415B7A"/>
    <w:rsid w:val="00416A02"/>
    <w:rsid w:val="0041731F"/>
    <w:rsid w:val="00422A92"/>
    <w:rsid w:val="00422ABB"/>
    <w:rsid w:val="004240D2"/>
    <w:rsid w:val="00424DAB"/>
    <w:rsid w:val="00425E1F"/>
    <w:rsid w:val="0042668B"/>
    <w:rsid w:val="0042729D"/>
    <w:rsid w:val="0043073F"/>
    <w:rsid w:val="004317B7"/>
    <w:rsid w:val="0043261A"/>
    <w:rsid w:val="004328C0"/>
    <w:rsid w:val="00434DE5"/>
    <w:rsid w:val="004352BD"/>
    <w:rsid w:val="004365F9"/>
    <w:rsid w:val="00436F91"/>
    <w:rsid w:val="00437BB6"/>
    <w:rsid w:val="00440296"/>
    <w:rsid w:val="00441AAB"/>
    <w:rsid w:val="00441CB2"/>
    <w:rsid w:val="0044548D"/>
    <w:rsid w:val="00446534"/>
    <w:rsid w:val="00451243"/>
    <w:rsid w:val="0045369E"/>
    <w:rsid w:val="00454281"/>
    <w:rsid w:val="004543D2"/>
    <w:rsid w:val="004547C9"/>
    <w:rsid w:val="00455D4D"/>
    <w:rsid w:val="00455EED"/>
    <w:rsid w:val="0045611D"/>
    <w:rsid w:val="00456485"/>
    <w:rsid w:val="0045654C"/>
    <w:rsid w:val="00461775"/>
    <w:rsid w:val="004618E6"/>
    <w:rsid w:val="004630D0"/>
    <w:rsid w:val="00466BE8"/>
    <w:rsid w:val="00467ED9"/>
    <w:rsid w:val="00470EC3"/>
    <w:rsid w:val="00473985"/>
    <w:rsid w:val="00473CE7"/>
    <w:rsid w:val="00475DFB"/>
    <w:rsid w:val="00477BC1"/>
    <w:rsid w:val="00480AB2"/>
    <w:rsid w:val="00480F79"/>
    <w:rsid w:val="00481D0D"/>
    <w:rsid w:val="00482C70"/>
    <w:rsid w:val="00484A91"/>
    <w:rsid w:val="004861BA"/>
    <w:rsid w:val="004863B2"/>
    <w:rsid w:val="0049001C"/>
    <w:rsid w:val="00490D74"/>
    <w:rsid w:val="00490F8F"/>
    <w:rsid w:val="00492F3A"/>
    <w:rsid w:val="004932CE"/>
    <w:rsid w:val="00493E66"/>
    <w:rsid w:val="00494090"/>
    <w:rsid w:val="004947CB"/>
    <w:rsid w:val="00495837"/>
    <w:rsid w:val="00495DF8"/>
    <w:rsid w:val="004960AB"/>
    <w:rsid w:val="004A075E"/>
    <w:rsid w:val="004A162E"/>
    <w:rsid w:val="004A31C7"/>
    <w:rsid w:val="004A3B55"/>
    <w:rsid w:val="004A3EC6"/>
    <w:rsid w:val="004A48BB"/>
    <w:rsid w:val="004A51FA"/>
    <w:rsid w:val="004A68C4"/>
    <w:rsid w:val="004A79CC"/>
    <w:rsid w:val="004B0DE4"/>
    <w:rsid w:val="004B4F75"/>
    <w:rsid w:val="004B74ED"/>
    <w:rsid w:val="004C054B"/>
    <w:rsid w:val="004C1124"/>
    <w:rsid w:val="004C55D4"/>
    <w:rsid w:val="004C5774"/>
    <w:rsid w:val="004C5D08"/>
    <w:rsid w:val="004C752C"/>
    <w:rsid w:val="004C7535"/>
    <w:rsid w:val="004C7F74"/>
    <w:rsid w:val="004D08FC"/>
    <w:rsid w:val="004D31A9"/>
    <w:rsid w:val="004D3FE3"/>
    <w:rsid w:val="004D4A4F"/>
    <w:rsid w:val="004D515E"/>
    <w:rsid w:val="004D5207"/>
    <w:rsid w:val="004D5720"/>
    <w:rsid w:val="004D70CC"/>
    <w:rsid w:val="004D7399"/>
    <w:rsid w:val="004D784E"/>
    <w:rsid w:val="004E01B9"/>
    <w:rsid w:val="004E0AD8"/>
    <w:rsid w:val="004E1275"/>
    <w:rsid w:val="004E4867"/>
    <w:rsid w:val="004E4958"/>
    <w:rsid w:val="004E4B9B"/>
    <w:rsid w:val="004E71CF"/>
    <w:rsid w:val="004E7A5D"/>
    <w:rsid w:val="004F2139"/>
    <w:rsid w:val="004F33C0"/>
    <w:rsid w:val="004F43E1"/>
    <w:rsid w:val="004F48B5"/>
    <w:rsid w:val="004F5F4F"/>
    <w:rsid w:val="004F6A9B"/>
    <w:rsid w:val="00504941"/>
    <w:rsid w:val="00505976"/>
    <w:rsid w:val="00506002"/>
    <w:rsid w:val="00506041"/>
    <w:rsid w:val="00506181"/>
    <w:rsid w:val="0050787E"/>
    <w:rsid w:val="00512B0B"/>
    <w:rsid w:val="00512CB5"/>
    <w:rsid w:val="005134C6"/>
    <w:rsid w:val="0051428F"/>
    <w:rsid w:val="00514475"/>
    <w:rsid w:val="00514F1C"/>
    <w:rsid w:val="00517B8A"/>
    <w:rsid w:val="00522720"/>
    <w:rsid w:val="00523044"/>
    <w:rsid w:val="005236BF"/>
    <w:rsid w:val="00523992"/>
    <w:rsid w:val="00523F82"/>
    <w:rsid w:val="00524109"/>
    <w:rsid w:val="00526031"/>
    <w:rsid w:val="005275CB"/>
    <w:rsid w:val="005275D7"/>
    <w:rsid w:val="00527904"/>
    <w:rsid w:val="00530239"/>
    <w:rsid w:val="00530AAD"/>
    <w:rsid w:val="005326D2"/>
    <w:rsid w:val="005328B0"/>
    <w:rsid w:val="00532BF3"/>
    <w:rsid w:val="005336FA"/>
    <w:rsid w:val="005339C6"/>
    <w:rsid w:val="005371D9"/>
    <w:rsid w:val="00537DCA"/>
    <w:rsid w:val="00540F69"/>
    <w:rsid w:val="00541C55"/>
    <w:rsid w:val="00544554"/>
    <w:rsid w:val="00544943"/>
    <w:rsid w:val="005459CC"/>
    <w:rsid w:val="005471EC"/>
    <w:rsid w:val="005474D5"/>
    <w:rsid w:val="00547784"/>
    <w:rsid w:val="00553189"/>
    <w:rsid w:val="00553F59"/>
    <w:rsid w:val="00564796"/>
    <w:rsid w:val="00565A39"/>
    <w:rsid w:val="0057105A"/>
    <w:rsid w:val="0057159D"/>
    <w:rsid w:val="00573443"/>
    <w:rsid w:val="00573901"/>
    <w:rsid w:val="00581302"/>
    <w:rsid w:val="00581969"/>
    <w:rsid w:val="00581D64"/>
    <w:rsid w:val="00585441"/>
    <w:rsid w:val="005856E8"/>
    <w:rsid w:val="00585ADF"/>
    <w:rsid w:val="00585EA0"/>
    <w:rsid w:val="00586AC3"/>
    <w:rsid w:val="005874E8"/>
    <w:rsid w:val="005917C8"/>
    <w:rsid w:val="00595649"/>
    <w:rsid w:val="00597278"/>
    <w:rsid w:val="005A0887"/>
    <w:rsid w:val="005A3332"/>
    <w:rsid w:val="005A3C26"/>
    <w:rsid w:val="005A41DA"/>
    <w:rsid w:val="005A4414"/>
    <w:rsid w:val="005A7DE6"/>
    <w:rsid w:val="005B022E"/>
    <w:rsid w:val="005B0FA5"/>
    <w:rsid w:val="005B2C31"/>
    <w:rsid w:val="005B3DA8"/>
    <w:rsid w:val="005B44FB"/>
    <w:rsid w:val="005B48F4"/>
    <w:rsid w:val="005B58B1"/>
    <w:rsid w:val="005B5DA6"/>
    <w:rsid w:val="005B6057"/>
    <w:rsid w:val="005C0773"/>
    <w:rsid w:val="005C28A7"/>
    <w:rsid w:val="005C51E4"/>
    <w:rsid w:val="005C7C95"/>
    <w:rsid w:val="005D161E"/>
    <w:rsid w:val="005D2336"/>
    <w:rsid w:val="005D38E8"/>
    <w:rsid w:val="005D4BC8"/>
    <w:rsid w:val="005D5D9B"/>
    <w:rsid w:val="005D6E3A"/>
    <w:rsid w:val="005D7CAC"/>
    <w:rsid w:val="005E0365"/>
    <w:rsid w:val="005E26FB"/>
    <w:rsid w:val="005E2C73"/>
    <w:rsid w:val="005E462A"/>
    <w:rsid w:val="005E48F6"/>
    <w:rsid w:val="005E4ECD"/>
    <w:rsid w:val="005E53C5"/>
    <w:rsid w:val="005E59C5"/>
    <w:rsid w:val="005E5A9A"/>
    <w:rsid w:val="005E654D"/>
    <w:rsid w:val="005E7C4E"/>
    <w:rsid w:val="005F402A"/>
    <w:rsid w:val="005F44F2"/>
    <w:rsid w:val="005F454B"/>
    <w:rsid w:val="005F5DC8"/>
    <w:rsid w:val="00600CF0"/>
    <w:rsid w:val="00603EF2"/>
    <w:rsid w:val="006056C9"/>
    <w:rsid w:val="006100ED"/>
    <w:rsid w:val="006109E5"/>
    <w:rsid w:val="00610D26"/>
    <w:rsid w:val="0061284C"/>
    <w:rsid w:val="00613D43"/>
    <w:rsid w:val="00614329"/>
    <w:rsid w:val="0061574B"/>
    <w:rsid w:val="00615A7F"/>
    <w:rsid w:val="0061619E"/>
    <w:rsid w:val="00616931"/>
    <w:rsid w:val="00617431"/>
    <w:rsid w:val="006221CF"/>
    <w:rsid w:val="00623BE3"/>
    <w:rsid w:val="00624786"/>
    <w:rsid w:val="00626704"/>
    <w:rsid w:val="00626712"/>
    <w:rsid w:val="00635B97"/>
    <w:rsid w:val="00636C38"/>
    <w:rsid w:val="00646D53"/>
    <w:rsid w:val="00647044"/>
    <w:rsid w:val="00650688"/>
    <w:rsid w:val="0065083D"/>
    <w:rsid w:val="006527A2"/>
    <w:rsid w:val="00652D1F"/>
    <w:rsid w:val="006536DC"/>
    <w:rsid w:val="00656316"/>
    <w:rsid w:val="006563E1"/>
    <w:rsid w:val="00657739"/>
    <w:rsid w:val="006639D9"/>
    <w:rsid w:val="0066536B"/>
    <w:rsid w:val="00666354"/>
    <w:rsid w:val="006676CB"/>
    <w:rsid w:val="0067296C"/>
    <w:rsid w:val="0067467D"/>
    <w:rsid w:val="00677033"/>
    <w:rsid w:val="0067722F"/>
    <w:rsid w:val="00677499"/>
    <w:rsid w:val="0067775E"/>
    <w:rsid w:val="00684945"/>
    <w:rsid w:val="006868FF"/>
    <w:rsid w:val="0068776B"/>
    <w:rsid w:val="006879CE"/>
    <w:rsid w:val="00691000"/>
    <w:rsid w:val="00691834"/>
    <w:rsid w:val="00693B2D"/>
    <w:rsid w:val="00696813"/>
    <w:rsid w:val="006A029B"/>
    <w:rsid w:val="006A2066"/>
    <w:rsid w:val="006A4357"/>
    <w:rsid w:val="006A45C9"/>
    <w:rsid w:val="006A4F5A"/>
    <w:rsid w:val="006A58B5"/>
    <w:rsid w:val="006B1738"/>
    <w:rsid w:val="006B38E2"/>
    <w:rsid w:val="006B43CA"/>
    <w:rsid w:val="006B45D8"/>
    <w:rsid w:val="006B5AA8"/>
    <w:rsid w:val="006B5FAC"/>
    <w:rsid w:val="006C06D0"/>
    <w:rsid w:val="006C191D"/>
    <w:rsid w:val="006C2C5D"/>
    <w:rsid w:val="006C3DE8"/>
    <w:rsid w:val="006C4D69"/>
    <w:rsid w:val="006C54E7"/>
    <w:rsid w:val="006C5533"/>
    <w:rsid w:val="006C5D54"/>
    <w:rsid w:val="006C7532"/>
    <w:rsid w:val="006C7F98"/>
    <w:rsid w:val="006D009B"/>
    <w:rsid w:val="006D018C"/>
    <w:rsid w:val="006D177C"/>
    <w:rsid w:val="006D1839"/>
    <w:rsid w:val="006D217C"/>
    <w:rsid w:val="006D481F"/>
    <w:rsid w:val="006D5166"/>
    <w:rsid w:val="006D6056"/>
    <w:rsid w:val="006D7217"/>
    <w:rsid w:val="006D72CD"/>
    <w:rsid w:val="006D7586"/>
    <w:rsid w:val="006E1AE3"/>
    <w:rsid w:val="006E2621"/>
    <w:rsid w:val="006E3B98"/>
    <w:rsid w:val="006E5E34"/>
    <w:rsid w:val="006E6189"/>
    <w:rsid w:val="006E7838"/>
    <w:rsid w:val="006E7ABB"/>
    <w:rsid w:val="006E7C5F"/>
    <w:rsid w:val="006F0BA3"/>
    <w:rsid w:val="006F2691"/>
    <w:rsid w:val="006F44C9"/>
    <w:rsid w:val="006F78B4"/>
    <w:rsid w:val="00701A58"/>
    <w:rsid w:val="007043D2"/>
    <w:rsid w:val="00705227"/>
    <w:rsid w:val="00705C44"/>
    <w:rsid w:val="007069DD"/>
    <w:rsid w:val="0070721F"/>
    <w:rsid w:val="00707C32"/>
    <w:rsid w:val="00711EC2"/>
    <w:rsid w:val="00713245"/>
    <w:rsid w:val="0071357F"/>
    <w:rsid w:val="00714002"/>
    <w:rsid w:val="00715D4B"/>
    <w:rsid w:val="007174E7"/>
    <w:rsid w:val="00717BAD"/>
    <w:rsid w:val="007239EA"/>
    <w:rsid w:val="00724BC8"/>
    <w:rsid w:val="00727F6B"/>
    <w:rsid w:val="00730629"/>
    <w:rsid w:val="00730D8F"/>
    <w:rsid w:val="00731657"/>
    <w:rsid w:val="007359B0"/>
    <w:rsid w:val="00735EA4"/>
    <w:rsid w:val="00741AE4"/>
    <w:rsid w:val="007438D4"/>
    <w:rsid w:val="00744585"/>
    <w:rsid w:val="007446B8"/>
    <w:rsid w:val="00745D57"/>
    <w:rsid w:val="00746FFB"/>
    <w:rsid w:val="0075089A"/>
    <w:rsid w:val="00751EC2"/>
    <w:rsid w:val="00754DAB"/>
    <w:rsid w:val="007641D9"/>
    <w:rsid w:val="00764540"/>
    <w:rsid w:val="00764C6F"/>
    <w:rsid w:val="00765333"/>
    <w:rsid w:val="007655D1"/>
    <w:rsid w:val="007714A0"/>
    <w:rsid w:val="00772336"/>
    <w:rsid w:val="007739CC"/>
    <w:rsid w:val="007745B2"/>
    <w:rsid w:val="00774C32"/>
    <w:rsid w:val="00776242"/>
    <w:rsid w:val="00777DDD"/>
    <w:rsid w:val="007810A5"/>
    <w:rsid w:val="0078131B"/>
    <w:rsid w:val="007859E7"/>
    <w:rsid w:val="0078617E"/>
    <w:rsid w:val="00786634"/>
    <w:rsid w:val="007869FF"/>
    <w:rsid w:val="00787980"/>
    <w:rsid w:val="007879E1"/>
    <w:rsid w:val="00790317"/>
    <w:rsid w:val="00790E93"/>
    <w:rsid w:val="00791DAF"/>
    <w:rsid w:val="00792469"/>
    <w:rsid w:val="007928D3"/>
    <w:rsid w:val="00794CFE"/>
    <w:rsid w:val="00797154"/>
    <w:rsid w:val="00797210"/>
    <w:rsid w:val="007A0166"/>
    <w:rsid w:val="007A0899"/>
    <w:rsid w:val="007A12F0"/>
    <w:rsid w:val="007A220A"/>
    <w:rsid w:val="007A4361"/>
    <w:rsid w:val="007A43F6"/>
    <w:rsid w:val="007A4789"/>
    <w:rsid w:val="007A4F0A"/>
    <w:rsid w:val="007A572D"/>
    <w:rsid w:val="007A7B22"/>
    <w:rsid w:val="007A7FF9"/>
    <w:rsid w:val="007B248A"/>
    <w:rsid w:val="007B39BB"/>
    <w:rsid w:val="007B43BD"/>
    <w:rsid w:val="007B46B7"/>
    <w:rsid w:val="007B585D"/>
    <w:rsid w:val="007B6C64"/>
    <w:rsid w:val="007B7258"/>
    <w:rsid w:val="007C1499"/>
    <w:rsid w:val="007C418F"/>
    <w:rsid w:val="007C5C1C"/>
    <w:rsid w:val="007C675C"/>
    <w:rsid w:val="007C705E"/>
    <w:rsid w:val="007D2479"/>
    <w:rsid w:val="007D5108"/>
    <w:rsid w:val="007D51AE"/>
    <w:rsid w:val="007D54FE"/>
    <w:rsid w:val="007D57F0"/>
    <w:rsid w:val="007D5A17"/>
    <w:rsid w:val="007D5AFF"/>
    <w:rsid w:val="007D61D1"/>
    <w:rsid w:val="007D6589"/>
    <w:rsid w:val="007D6A97"/>
    <w:rsid w:val="007D759B"/>
    <w:rsid w:val="007E0B09"/>
    <w:rsid w:val="007E27DB"/>
    <w:rsid w:val="007E3010"/>
    <w:rsid w:val="007E385B"/>
    <w:rsid w:val="007E40FD"/>
    <w:rsid w:val="007E5B0F"/>
    <w:rsid w:val="007F15CC"/>
    <w:rsid w:val="007F1670"/>
    <w:rsid w:val="007F20CE"/>
    <w:rsid w:val="007F2A16"/>
    <w:rsid w:val="007F3946"/>
    <w:rsid w:val="007F4936"/>
    <w:rsid w:val="007F76B3"/>
    <w:rsid w:val="0080327D"/>
    <w:rsid w:val="008036DF"/>
    <w:rsid w:val="00806D51"/>
    <w:rsid w:val="008101E9"/>
    <w:rsid w:val="0081079C"/>
    <w:rsid w:val="00811C9E"/>
    <w:rsid w:val="00814004"/>
    <w:rsid w:val="00814C71"/>
    <w:rsid w:val="00815440"/>
    <w:rsid w:val="00820376"/>
    <w:rsid w:val="00821A1E"/>
    <w:rsid w:val="00821AF1"/>
    <w:rsid w:val="00823DE9"/>
    <w:rsid w:val="00824BA2"/>
    <w:rsid w:val="00824CCD"/>
    <w:rsid w:val="00826FF2"/>
    <w:rsid w:val="00830835"/>
    <w:rsid w:val="00830ABC"/>
    <w:rsid w:val="00831EF3"/>
    <w:rsid w:val="0083262E"/>
    <w:rsid w:val="008328C6"/>
    <w:rsid w:val="00835719"/>
    <w:rsid w:val="00835A51"/>
    <w:rsid w:val="00836704"/>
    <w:rsid w:val="00841AC9"/>
    <w:rsid w:val="008431E6"/>
    <w:rsid w:val="00844388"/>
    <w:rsid w:val="00845349"/>
    <w:rsid w:val="008466F5"/>
    <w:rsid w:val="008500F1"/>
    <w:rsid w:val="00850AC3"/>
    <w:rsid w:val="0085238E"/>
    <w:rsid w:val="0085274A"/>
    <w:rsid w:val="00852E3A"/>
    <w:rsid w:val="00855849"/>
    <w:rsid w:val="008574AB"/>
    <w:rsid w:val="008621CE"/>
    <w:rsid w:val="00863268"/>
    <w:rsid w:val="00865756"/>
    <w:rsid w:val="00865C25"/>
    <w:rsid w:val="00867439"/>
    <w:rsid w:val="00867977"/>
    <w:rsid w:val="0087015B"/>
    <w:rsid w:val="008714C8"/>
    <w:rsid w:val="00875942"/>
    <w:rsid w:val="00876C76"/>
    <w:rsid w:val="00876D87"/>
    <w:rsid w:val="00880E05"/>
    <w:rsid w:val="00881600"/>
    <w:rsid w:val="00885CD2"/>
    <w:rsid w:val="00890697"/>
    <w:rsid w:val="008908F6"/>
    <w:rsid w:val="00891053"/>
    <w:rsid w:val="00891FC7"/>
    <w:rsid w:val="00894880"/>
    <w:rsid w:val="0089794A"/>
    <w:rsid w:val="008A3B7C"/>
    <w:rsid w:val="008A57DD"/>
    <w:rsid w:val="008A61B6"/>
    <w:rsid w:val="008A6B37"/>
    <w:rsid w:val="008B05D5"/>
    <w:rsid w:val="008B1F41"/>
    <w:rsid w:val="008B3B87"/>
    <w:rsid w:val="008B4326"/>
    <w:rsid w:val="008B4D9B"/>
    <w:rsid w:val="008B7030"/>
    <w:rsid w:val="008C05CE"/>
    <w:rsid w:val="008C1218"/>
    <w:rsid w:val="008C1B6B"/>
    <w:rsid w:val="008C1C88"/>
    <w:rsid w:val="008C1E62"/>
    <w:rsid w:val="008C52D6"/>
    <w:rsid w:val="008C5DA1"/>
    <w:rsid w:val="008C6D23"/>
    <w:rsid w:val="008D08D2"/>
    <w:rsid w:val="008D188C"/>
    <w:rsid w:val="008D266D"/>
    <w:rsid w:val="008D31FC"/>
    <w:rsid w:val="008D3BA3"/>
    <w:rsid w:val="008D4200"/>
    <w:rsid w:val="008D6C4C"/>
    <w:rsid w:val="008D7078"/>
    <w:rsid w:val="008D7B04"/>
    <w:rsid w:val="008E08C5"/>
    <w:rsid w:val="008E3F28"/>
    <w:rsid w:val="008E505D"/>
    <w:rsid w:val="008E6072"/>
    <w:rsid w:val="008E734C"/>
    <w:rsid w:val="008F0632"/>
    <w:rsid w:val="008F1D37"/>
    <w:rsid w:val="008F2A27"/>
    <w:rsid w:val="008F422E"/>
    <w:rsid w:val="008F73E1"/>
    <w:rsid w:val="008F74B6"/>
    <w:rsid w:val="00900C40"/>
    <w:rsid w:val="00903CBC"/>
    <w:rsid w:val="00905032"/>
    <w:rsid w:val="0090656D"/>
    <w:rsid w:val="00907B7C"/>
    <w:rsid w:val="00907BD0"/>
    <w:rsid w:val="00911D15"/>
    <w:rsid w:val="00912885"/>
    <w:rsid w:val="0091297F"/>
    <w:rsid w:val="00913ECE"/>
    <w:rsid w:val="00916008"/>
    <w:rsid w:val="00917701"/>
    <w:rsid w:val="00920C0F"/>
    <w:rsid w:val="0092307A"/>
    <w:rsid w:val="00926735"/>
    <w:rsid w:val="009307BB"/>
    <w:rsid w:val="00930C37"/>
    <w:rsid w:val="00931BC1"/>
    <w:rsid w:val="00932A5E"/>
    <w:rsid w:val="00933ECB"/>
    <w:rsid w:val="00934123"/>
    <w:rsid w:val="00934326"/>
    <w:rsid w:val="0093461E"/>
    <w:rsid w:val="00935176"/>
    <w:rsid w:val="009362E0"/>
    <w:rsid w:val="009365CF"/>
    <w:rsid w:val="0093743E"/>
    <w:rsid w:val="0094309F"/>
    <w:rsid w:val="00943ABF"/>
    <w:rsid w:val="009449DB"/>
    <w:rsid w:val="00945B66"/>
    <w:rsid w:val="00946CA2"/>
    <w:rsid w:val="00946EEA"/>
    <w:rsid w:val="009541DF"/>
    <w:rsid w:val="009558FB"/>
    <w:rsid w:val="009560CB"/>
    <w:rsid w:val="00956B13"/>
    <w:rsid w:val="009613DD"/>
    <w:rsid w:val="00961490"/>
    <w:rsid w:val="00961D45"/>
    <w:rsid w:val="00962A5E"/>
    <w:rsid w:val="00962F6F"/>
    <w:rsid w:val="00964175"/>
    <w:rsid w:val="009661A1"/>
    <w:rsid w:val="0096703C"/>
    <w:rsid w:val="00970513"/>
    <w:rsid w:val="0097144A"/>
    <w:rsid w:val="00975534"/>
    <w:rsid w:val="00981556"/>
    <w:rsid w:val="009817A7"/>
    <w:rsid w:val="00983E9C"/>
    <w:rsid w:val="00983F1B"/>
    <w:rsid w:val="00986FC3"/>
    <w:rsid w:val="0099070F"/>
    <w:rsid w:val="00992055"/>
    <w:rsid w:val="009948E0"/>
    <w:rsid w:val="00995233"/>
    <w:rsid w:val="009955A3"/>
    <w:rsid w:val="0099564E"/>
    <w:rsid w:val="009A03EE"/>
    <w:rsid w:val="009A05ED"/>
    <w:rsid w:val="009A06FE"/>
    <w:rsid w:val="009A0BB3"/>
    <w:rsid w:val="009A1C28"/>
    <w:rsid w:val="009A240B"/>
    <w:rsid w:val="009A4917"/>
    <w:rsid w:val="009A4A91"/>
    <w:rsid w:val="009A50B6"/>
    <w:rsid w:val="009A538D"/>
    <w:rsid w:val="009A5434"/>
    <w:rsid w:val="009A54E7"/>
    <w:rsid w:val="009A66E0"/>
    <w:rsid w:val="009A6C3B"/>
    <w:rsid w:val="009A6F84"/>
    <w:rsid w:val="009A6FC0"/>
    <w:rsid w:val="009A7324"/>
    <w:rsid w:val="009A79ED"/>
    <w:rsid w:val="009B33D3"/>
    <w:rsid w:val="009B46DF"/>
    <w:rsid w:val="009B47A2"/>
    <w:rsid w:val="009B5AEE"/>
    <w:rsid w:val="009B5D65"/>
    <w:rsid w:val="009B6C06"/>
    <w:rsid w:val="009B6EF6"/>
    <w:rsid w:val="009B7737"/>
    <w:rsid w:val="009C02AA"/>
    <w:rsid w:val="009C126E"/>
    <w:rsid w:val="009C2D1C"/>
    <w:rsid w:val="009C543E"/>
    <w:rsid w:val="009C7D1C"/>
    <w:rsid w:val="009D01D8"/>
    <w:rsid w:val="009D020D"/>
    <w:rsid w:val="009D103B"/>
    <w:rsid w:val="009D1D37"/>
    <w:rsid w:val="009D291C"/>
    <w:rsid w:val="009D2CB6"/>
    <w:rsid w:val="009D57D4"/>
    <w:rsid w:val="009E071A"/>
    <w:rsid w:val="009E0915"/>
    <w:rsid w:val="009E0A55"/>
    <w:rsid w:val="009E2B45"/>
    <w:rsid w:val="009E3F06"/>
    <w:rsid w:val="009E402A"/>
    <w:rsid w:val="009E4416"/>
    <w:rsid w:val="009E7EBA"/>
    <w:rsid w:val="009F1FF2"/>
    <w:rsid w:val="009F3E03"/>
    <w:rsid w:val="00A00C2D"/>
    <w:rsid w:val="00A072DC"/>
    <w:rsid w:val="00A07553"/>
    <w:rsid w:val="00A10314"/>
    <w:rsid w:val="00A11B3B"/>
    <w:rsid w:val="00A11CC5"/>
    <w:rsid w:val="00A15551"/>
    <w:rsid w:val="00A15C57"/>
    <w:rsid w:val="00A1647A"/>
    <w:rsid w:val="00A168BF"/>
    <w:rsid w:val="00A20422"/>
    <w:rsid w:val="00A25FFF"/>
    <w:rsid w:val="00A27175"/>
    <w:rsid w:val="00A30014"/>
    <w:rsid w:val="00A30EEA"/>
    <w:rsid w:val="00A331F1"/>
    <w:rsid w:val="00A33B0E"/>
    <w:rsid w:val="00A3632C"/>
    <w:rsid w:val="00A36E2C"/>
    <w:rsid w:val="00A3785C"/>
    <w:rsid w:val="00A4058E"/>
    <w:rsid w:val="00A424B3"/>
    <w:rsid w:val="00A463F3"/>
    <w:rsid w:val="00A465A9"/>
    <w:rsid w:val="00A466F9"/>
    <w:rsid w:val="00A525F0"/>
    <w:rsid w:val="00A55719"/>
    <w:rsid w:val="00A56023"/>
    <w:rsid w:val="00A56831"/>
    <w:rsid w:val="00A5689B"/>
    <w:rsid w:val="00A57416"/>
    <w:rsid w:val="00A57AB5"/>
    <w:rsid w:val="00A6131A"/>
    <w:rsid w:val="00A6508D"/>
    <w:rsid w:val="00A65AA7"/>
    <w:rsid w:val="00A6603D"/>
    <w:rsid w:val="00A67634"/>
    <w:rsid w:val="00A7065F"/>
    <w:rsid w:val="00A71257"/>
    <w:rsid w:val="00A71525"/>
    <w:rsid w:val="00A71B20"/>
    <w:rsid w:val="00A73A11"/>
    <w:rsid w:val="00A748FE"/>
    <w:rsid w:val="00A77035"/>
    <w:rsid w:val="00A77E51"/>
    <w:rsid w:val="00A81152"/>
    <w:rsid w:val="00A82025"/>
    <w:rsid w:val="00A820F0"/>
    <w:rsid w:val="00A82403"/>
    <w:rsid w:val="00A82F6C"/>
    <w:rsid w:val="00A8471D"/>
    <w:rsid w:val="00A84C6F"/>
    <w:rsid w:val="00A8578B"/>
    <w:rsid w:val="00A86770"/>
    <w:rsid w:val="00A870F5"/>
    <w:rsid w:val="00A8765D"/>
    <w:rsid w:val="00A87A5E"/>
    <w:rsid w:val="00A909CF"/>
    <w:rsid w:val="00A91511"/>
    <w:rsid w:val="00A918F1"/>
    <w:rsid w:val="00A93BE1"/>
    <w:rsid w:val="00A93FE8"/>
    <w:rsid w:val="00A94F63"/>
    <w:rsid w:val="00A95CC0"/>
    <w:rsid w:val="00A95EC0"/>
    <w:rsid w:val="00A9646D"/>
    <w:rsid w:val="00A9762B"/>
    <w:rsid w:val="00AA0973"/>
    <w:rsid w:val="00AA19F0"/>
    <w:rsid w:val="00AA4342"/>
    <w:rsid w:val="00AA52AE"/>
    <w:rsid w:val="00AA5A2F"/>
    <w:rsid w:val="00AA6A60"/>
    <w:rsid w:val="00AB0261"/>
    <w:rsid w:val="00AB0F5E"/>
    <w:rsid w:val="00AB1017"/>
    <w:rsid w:val="00AB111F"/>
    <w:rsid w:val="00AB34CD"/>
    <w:rsid w:val="00AB4CF8"/>
    <w:rsid w:val="00AB6429"/>
    <w:rsid w:val="00AB767D"/>
    <w:rsid w:val="00AC09DB"/>
    <w:rsid w:val="00AC1E32"/>
    <w:rsid w:val="00AC47E4"/>
    <w:rsid w:val="00AC51D2"/>
    <w:rsid w:val="00AC6228"/>
    <w:rsid w:val="00AC6DC1"/>
    <w:rsid w:val="00AC7C38"/>
    <w:rsid w:val="00AD1523"/>
    <w:rsid w:val="00AD2105"/>
    <w:rsid w:val="00AD3481"/>
    <w:rsid w:val="00AD350A"/>
    <w:rsid w:val="00AD52D9"/>
    <w:rsid w:val="00AD6769"/>
    <w:rsid w:val="00AD6D21"/>
    <w:rsid w:val="00AE1613"/>
    <w:rsid w:val="00AE2383"/>
    <w:rsid w:val="00AE23D6"/>
    <w:rsid w:val="00AE39D8"/>
    <w:rsid w:val="00AE4951"/>
    <w:rsid w:val="00AE4E01"/>
    <w:rsid w:val="00AE6383"/>
    <w:rsid w:val="00AE6C47"/>
    <w:rsid w:val="00AE7811"/>
    <w:rsid w:val="00AF19CF"/>
    <w:rsid w:val="00AF243D"/>
    <w:rsid w:val="00AF330A"/>
    <w:rsid w:val="00AF50AC"/>
    <w:rsid w:val="00AF6E3B"/>
    <w:rsid w:val="00B06013"/>
    <w:rsid w:val="00B0658C"/>
    <w:rsid w:val="00B06734"/>
    <w:rsid w:val="00B07ADA"/>
    <w:rsid w:val="00B102E7"/>
    <w:rsid w:val="00B11195"/>
    <w:rsid w:val="00B12252"/>
    <w:rsid w:val="00B12F81"/>
    <w:rsid w:val="00B14402"/>
    <w:rsid w:val="00B15088"/>
    <w:rsid w:val="00B178EF"/>
    <w:rsid w:val="00B21E1C"/>
    <w:rsid w:val="00B22866"/>
    <w:rsid w:val="00B23AFF"/>
    <w:rsid w:val="00B242DC"/>
    <w:rsid w:val="00B24836"/>
    <w:rsid w:val="00B2485C"/>
    <w:rsid w:val="00B24E73"/>
    <w:rsid w:val="00B2601C"/>
    <w:rsid w:val="00B26270"/>
    <w:rsid w:val="00B3065D"/>
    <w:rsid w:val="00B30DAF"/>
    <w:rsid w:val="00B30F27"/>
    <w:rsid w:val="00B30F69"/>
    <w:rsid w:val="00B3360F"/>
    <w:rsid w:val="00B350A9"/>
    <w:rsid w:val="00B36EB0"/>
    <w:rsid w:val="00B40B46"/>
    <w:rsid w:val="00B4146E"/>
    <w:rsid w:val="00B43EF2"/>
    <w:rsid w:val="00B44E46"/>
    <w:rsid w:val="00B46C4D"/>
    <w:rsid w:val="00B46CE7"/>
    <w:rsid w:val="00B473AF"/>
    <w:rsid w:val="00B505E2"/>
    <w:rsid w:val="00B5111A"/>
    <w:rsid w:val="00B54856"/>
    <w:rsid w:val="00B54ACE"/>
    <w:rsid w:val="00B55909"/>
    <w:rsid w:val="00B55C63"/>
    <w:rsid w:val="00B5709D"/>
    <w:rsid w:val="00B606BE"/>
    <w:rsid w:val="00B60DF8"/>
    <w:rsid w:val="00B60EF0"/>
    <w:rsid w:val="00B61CFC"/>
    <w:rsid w:val="00B62F84"/>
    <w:rsid w:val="00B63E0A"/>
    <w:rsid w:val="00B6758E"/>
    <w:rsid w:val="00B677C2"/>
    <w:rsid w:val="00B70765"/>
    <w:rsid w:val="00B73520"/>
    <w:rsid w:val="00B73BCF"/>
    <w:rsid w:val="00B74619"/>
    <w:rsid w:val="00B763C4"/>
    <w:rsid w:val="00B76ED1"/>
    <w:rsid w:val="00B771E6"/>
    <w:rsid w:val="00B7781D"/>
    <w:rsid w:val="00B8175F"/>
    <w:rsid w:val="00B81A4D"/>
    <w:rsid w:val="00B82713"/>
    <w:rsid w:val="00B83E0C"/>
    <w:rsid w:val="00B84412"/>
    <w:rsid w:val="00B85F81"/>
    <w:rsid w:val="00B87721"/>
    <w:rsid w:val="00B904D9"/>
    <w:rsid w:val="00B90AD8"/>
    <w:rsid w:val="00B90E69"/>
    <w:rsid w:val="00B92674"/>
    <w:rsid w:val="00B94B1D"/>
    <w:rsid w:val="00B94C6D"/>
    <w:rsid w:val="00B953DE"/>
    <w:rsid w:val="00B958E6"/>
    <w:rsid w:val="00B95C5D"/>
    <w:rsid w:val="00BA06D1"/>
    <w:rsid w:val="00BA25C8"/>
    <w:rsid w:val="00BA2904"/>
    <w:rsid w:val="00BA3FCF"/>
    <w:rsid w:val="00BA4287"/>
    <w:rsid w:val="00BA45AF"/>
    <w:rsid w:val="00BA4FD7"/>
    <w:rsid w:val="00BA54D5"/>
    <w:rsid w:val="00BA5F05"/>
    <w:rsid w:val="00BA7EA2"/>
    <w:rsid w:val="00BB0FC4"/>
    <w:rsid w:val="00BB23BF"/>
    <w:rsid w:val="00BB3D2B"/>
    <w:rsid w:val="00BB4DBA"/>
    <w:rsid w:val="00BB6006"/>
    <w:rsid w:val="00BB6036"/>
    <w:rsid w:val="00BB64A5"/>
    <w:rsid w:val="00BB6911"/>
    <w:rsid w:val="00BB6E7E"/>
    <w:rsid w:val="00BB701C"/>
    <w:rsid w:val="00BB73AE"/>
    <w:rsid w:val="00BC0D0D"/>
    <w:rsid w:val="00BC0E08"/>
    <w:rsid w:val="00BC1093"/>
    <w:rsid w:val="00BC155D"/>
    <w:rsid w:val="00BC1B41"/>
    <w:rsid w:val="00BC302E"/>
    <w:rsid w:val="00BC30DA"/>
    <w:rsid w:val="00BC37C3"/>
    <w:rsid w:val="00BC42AB"/>
    <w:rsid w:val="00BC50D7"/>
    <w:rsid w:val="00BC5D12"/>
    <w:rsid w:val="00BC63A7"/>
    <w:rsid w:val="00BD0085"/>
    <w:rsid w:val="00BD0F61"/>
    <w:rsid w:val="00BD25E4"/>
    <w:rsid w:val="00BD3565"/>
    <w:rsid w:val="00BD66FF"/>
    <w:rsid w:val="00BD6809"/>
    <w:rsid w:val="00BD76B4"/>
    <w:rsid w:val="00BE0CBF"/>
    <w:rsid w:val="00BE2BE6"/>
    <w:rsid w:val="00BE36BD"/>
    <w:rsid w:val="00BE47CF"/>
    <w:rsid w:val="00BE51EC"/>
    <w:rsid w:val="00BF12F1"/>
    <w:rsid w:val="00BF1D86"/>
    <w:rsid w:val="00BF21E2"/>
    <w:rsid w:val="00BF2543"/>
    <w:rsid w:val="00BF274D"/>
    <w:rsid w:val="00BF399A"/>
    <w:rsid w:val="00BF3EBF"/>
    <w:rsid w:val="00BF44BF"/>
    <w:rsid w:val="00BF4B5C"/>
    <w:rsid w:val="00BF4FDF"/>
    <w:rsid w:val="00C00BFB"/>
    <w:rsid w:val="00C032EB"/>
    <w:rsid w:val="00C033DE"/>
    <w:rsid w:val="00C063CD"/>
    <w:rsid w:val="00C10BBC"/>
    <w:rsid w:val="00C11092"/>
    <w:rsid w:val="00C12173"/>
    <w:rsid w:val="00C143BA"/>
    <w:rsid w:val="00C14EE4"/>
    <w:rsid w:val="00C16666"/>
    <w:rsid w:val="00C1722E"/>
    <w:rsid w:val="00C17CD2"/>
    <w:rsid w:val="00C21C06"/>
    <w:rsid w:val="00C2218D"/>
    <w:rsid w:val="00C233D9"/>
    <w:rsid w:val="00C26AA2"/>
    <w:rsid w:val="00C27733"/>
    <w:rsid w:val="00C31DC4"/>
    <w:rsid w:val="00C37E53"/>
    <w:rsid w:val="00C37EE7"/>
    <w:rsid w:val="00C41417"/>
    <w:rsid w:val="00C43548"/>
    <w:rsid w:val="00C45D1A"/>
    <w:rsid w:val="00C5032C"/>
    <w:rsid w:val="00C5252B"/>
    <w:rsid w:val="00C528CC"/>
    <w:rsid w:val="00C5343A"/>
    <w:rsid w:val="00C53C04"/>
    <w:rsid w:val="00C5405D"/>
    <w:rsid w:val="00C55701"/>
    <w:rsid w:val="00C565A2"/>
    <w:rsid w:val="00C57B88"/>
    <w:rsid w:val="00C621BF"/>
    <w:rsid w:val="00C630BE"/>
    <w:rsid w:val="00C63269"/>
    <w:rsid w:val="00C6481C"/>
    <w:rsid w:val="00C64A5A"/>
    <w:rsid w:val="00C65079"/>
    <w:rsid w:val="00C6566C"/>
    <w:rsid w:val="00C66956"/>
    <w:rsid w:val="00C66CE1"/>
    <w:rsid w:val="00C70B97"/>
    <w:rsid w:val="00C70C59"/>
    <w:rsid w:val="00C724E8"/>
    <w:rsid w:val="00C72722"/>
    <w:rsid w:val="00C74139"/>
    <w:rsid w:val="00C75F6A"/>
    <w:rsid w:val="00C76235"/>
    <w:rsid w:val="00C77A31"/>
    <w:rsid w:val="00C82588"/>
    <w:rsid w:val="00C826F2"/>
    <w:rsid w:val="00C829B7"/>
    <w:rsid w:val="00C831C2"/>
    <w:rsid w:val="00C8503E"/>
    <w:rsid w:val="00C857E9"/>
    <w:rsid w:val="00C871AD"/>
    <w:rsid w:val="00C90D37"/>
    <w:rsid w:val="00C9286E"/>
    <w:rsid w:val="00C92D91"/>
    <w:rsid w:val="00C94893"/>
    <w:rsid w:val="00C97C50"/>
    <w:rsid w:val="00CA0010"/>
    <w:rsid w:val="00CA05F2"/>
    <w:rsid w:val="00CA0886"/>
    <w:rsid w:val="00CA2BAC"/>
    <w:rsid w:val="00CA5F96"/>
    <w:rsid w:val="00CA6166"/>
    <w:rsid w:val="00CA61A9"/>
    <w:rsid w:val="00CA730D"/>
    <w:rsid w:val="00CB024F"/>
    <w:rsid w:val="00CB18A8"/>
    <w:rsid w:val="00CB1AA2"/>
    <w:rsid w:val="00CB1E48"/>
    <w:rsid w:val="00CB230D"/>
    <w:rsid w:val="00CB57C7"/>
    <w:rsid w:val="00CB5938"/>
    <w:rsid w:val="00CB5CF5"/>
    <w:rsid w:val="00CB76E4"/>
    <w:rsid w:val="00CB79E1"/>
    <w:rsid w:val="00CB7A9D"/>
    <w:rsid w:val="00CB7FD8"/>
    <w:rsid w:val="00CC0DF2"/>
    <w:rsid w:val="00CC1C78"/>
    <w:rsid w:val="00CC38D1"/>
    <w:rsid w:val="00CC40E7"/>
    <w:rsid w:val="00CC4222"/>
    <w:rsid w:val="00CD0EBD"/>
    <w:rsid w:val="00CD3552"/>
    <w:rsid w:val="00CD35C0"/>
    <w:rsid w:val="00CD490E"/>
    <w:rsid w:val="00CD4CDA"/>
    <w:rsid w:val="00CE0ED3"/>
    <w:rsid w:val="00CE16DE"/>
    <w:rsid w:val="00CE2012"/>
    <w:rsid w:val="00CE342E"/>
    <w:rsid w:val="00CE3876"/>
    <w:rsid w:val="00CE45BA"/>
    <w:rsid w:val="00CE4B92"/>
    <w:rsid w:val="00CE7E65"/>
    <w:rsid w:val="00CF27E7"/>
    <w:rsid w:val="00CF2B61"/>
    <w:rsid w:val="00CF37BC"/>
    <w:rsid w:val="00CF4C70"/>
    <w:rsid w:val="00CF66A3"/>
    <w:rsid w:val="00CF766E"/>
    <w:rsid w:val="00CF7ECE"/>
    <w:rsid w:val="00D01040"/>
    <w:rsid w:val="00D022A9"/>
    <w:rsid w:val="00D02725"/>
    <w:rsid w:val="00D03275"/>
    <w:rsid w:val="00D03333"/>
    <w:rsid w:val="00D03E4C"/>
    <w:rsid w:val="00D04292"/>
    <w:rsid w:val="00D045A1"/>
    <w:rsid w:val="00D05620"/>
    <w:rsid w:val="00D05AC8"/>
    <w:rsid w:val="00D0729A"/>
    <w:rsid w:val="00D078E1"/>
    <w:rsid w:val="00D10A0A"/>
    <w:rsid w:val="00D16E47"/>
    <w:rsid w:val="00D17367"/>
    <w:rsid w:val="00D23053"/>
    <w:rsid w:val="00D2330F"/>
    <w:rsid w:val="00D23762"/>
    <w:rsid w:val="00D244DB"/>
    <w:rsid w:val="00D24A85"/>
    <w:rsid w:val="00D250E5"/>
    <w:rsid w:val="00D25A98"/>
    <w:rsid w:val="00D2608D"/>
    <w:rsid w:val="00D27155"/>
    <w:rsid w:val="00D27223"/>
    <w:rsid w:val="00D30B2C"/>
    <w:rsid w:val="00D30B6C"/>
    <w:rsid w:val="00D3221E"/>
    <w:rsid w:val="00D350A1"/>
    <w:rsid w:val="00D36FDC"/>
    <w:rsid w:val="00D37938"/>
    <w:rsid w:val="00D40692"/>
    <w:rsid w:val="00D42653"/>
    <w:rsid w:val="00D45463"/>
    <w:rsid w:val="00D47876"/>
    <w:rsid w:val="00D501DF"/>
    <w:rsid w:val="00D5105D"/>
    <w:rsid w:val="00D519E0"/>
    <w:rsid w:val="00D550DC"/>
    <w:rsid w:val="00D56E26"/>
    <w:rsid w:val="00D574EE"/>
    <w:rsid w:val="00D578B7"/>
    <w:rsid w:val="00D641B5"/>
    <w:rsid w:val="00D646A5"/>
    <w:rsid w:val="00D64FD7"/>
    <w:rsid w:val="00D65B99"/>
    <w:rsid w:val="00D76398"/>
    <w:rsid w:val="00D810A0"/>
    <w:rsid w:val="00D81AE1"/>
    <w:rsid w:val="00D8335A"/>
    <w:rsid w:val="00D84B1F"/>
    <w:rsid w:val="00D86DA2"/>
    <w:rsid w:val="00D906EA"/>
    <w:rsid w:val="00D90F8E"/>
    <w:rsid w:val="00D91A33"/>
    <w:rsid w:val="00D925D4"/>
    <w:rsid w:val="00D9352B"/>
    <w:rsid w:val="00D968B7"/>
    <w:rsid w:val="00D96B93"/>
    <w:rsid w:val="00D97E77"/>
    <w:rsid w:val="00DA04BC"/>
    <w:rsid w:val="00DA213A"/>
    <w:rsid w:val="00DA2255"/>
    <w:rsid w:val="00DA6388"/>
    <w:rsid w:val="00DA7A29"/>
    <w:rsid w:val="00DB0AB1"/>
    <w:rsid w:val="00DB19C2"/>
    <w:rsid w:val="00DB450A"/>
    <w:rsid w:val="00DB4DAD"/>
    <w:rsid w:val="00DB7135"/>
    <w:rsid w:val="00DB76D1"/>
    <w:rsid w:val="00DB790C"/>
    <w:rsid w:val="00DC0565"/>
    <w:rsid w:val="00DC08E1"/>
    <w:rsid w:val="00DC0F6A"/>
    <w:rsid w:val="00DC2460"/>
    <w:rsid w:val="00DC3EE9"/>
    <w:rsid w:val="00DC4178"/>
    <w:rsid w:val="00DC4590"/>
    <w:rsid w:val="00DC4707"/>
    <w:rsid w:val="00DD6191"/>
    <w:rsid w:val="00DD6AF5"/>
    <w:rsid w:val="00DE1448"/>
    <w:rsid w:val="00DE240A"/>
    <w:rsid w:val="00DE2A96"/>
    <w:rsid w:val="00DE3898"/>
    <w:rsid w:val="00DF0029"/>
    <w:rsid w:val="00DF2462"/>
    <w:rsid w:val="00DF3343"/>
    <w:rsid w:val="00DF394D"/>
    <w:rsid w:val="00DF46E3"/>
    <w:rsid w:val="00E002B4"/>
    <w:rsid w:val="00E002B6"/>
    <w:rsid w:val="00E00392"/>
    <w:rsid w:val="00E01D6D"/>
    <w:rsid w:val="00E0360E"/>
    <w:rsid w:val="00E05072"/>
    <w:rsid w:val="00E05EE0"/>
    <w:rsid w:val="00E07357"/>
    <w:rsid w:val="00E10CF2"/>
    <w:rsid w:val="00E11463"/>
    <w:rsid w:val="00E11B57"/>
    <w:rsid w:val="00E1388F"/>
    <w:rsid w:val="00E15224"/>
    <w:rsid w:val="00E16307"/>
    <w:rsid w:val="00E174F9"/>
    <w:rsid w:val="00E232E9"/>
    <w:rsid w:val="00E23365"/>
    <w:rsid w:val="00E23437"/>
    <w:rsid w:val="00E23F90"/>
    <w:rsid w:val="00E24D14"/>
    <w:rsid w:val="00E26EBC"/>
    <w:rsid w:val="00E27686"/>
    <w:rsid w:val="00E30D35"/>
    <w:rsid w:val="00E30EE9"/>
    <w:rsid w:val="00E3241C"/>
    <w:rsid w:val="00E331DE"/>
    <w:rsid w:val="00E335A9"/>
    <w:rsid w:val="00E35862"/>
    <w:rsid w:val="00E35889"/>
    <w:rsid w:val="00E3613D"/>
    <w:rsid w:val="00E36B5A"/>
    <w:rsid w:val="00E3793A"/>
    <w:rsid w:val="00E37E9B"/>
    <w:rsid w:val="00E413E7"/>
    <w:rsid w:val="00E45DC5"/>
    <w:rsid w:val="00E46255"/>
    <w:rsid w:val="00E50397"/>
    <w:rsid w:val="00E50637"/>
    <w:rsid w:val="00E51DF7"/>
    <w:rsid w:val="00E53E6E"/>
    <w:rsid w:val="00E5410A"/>
    <w:rsid w:val="00E545D3"/>
    <w:rsid w:val="00E551BA"/>
    <w:rsid w:val="00E554D9"/>
    <w:rsid w:val="00E555B1"/>
    <w:rsid w:val="00E57CE2"/>
    <w:rsid w:val="00E61576"/>
    <w:rsid w:val="00E615AD"/>
    <w:rsid w:val="00E64070"/>
    <w:rsid w:val="00E6590F"/>
    <w:rsid w:val="00E701F7"/>
    <w:rsid w:val="00E725DB"/>
    <w:rsid w:val="00E72ABA"/>
    <w:rsid w:val="00E73C66"/>
    <w:rsid w:val="00E7511D"/>
    <w:rsid w:val="00E755C3"/>
    <w:rsid w:val="00E75752"/>
    <w:rsid w:val="00E76267"/>
    <w:rsid w:val="00E77251"/>
    <w:rsid w:val="00E778DF"/>
    <w:rsid w:val="00E803F1"/>
    <w:rsid w:val="00E811CB"/>
    <w:rsid w:val="00E8307B"/>
    <w:rsid w:val="00E83368"/>
    <w:rsid w:val="00E84DAF"/>
    <w:rsid w:val="00E8591E"/>
    <w:rsid w:val="00E85A39"/>
    <w:rsid w:val="00E86173"/>
    <w:rsid w:val="00E86542"/>
    <w:rsid w:val="00E86D5F"/>
    <w:rsid w:val="00E90C2E"/>
    <w:rsid w:val="00E9220A"/>
    <w:rsid w:val="00E93B69"/>
    <w:rsid w:val="00E93DF5"/>
    <w:rsid w:val="00E93FCE"/>
    <w:rsid w:val="00E947C7"/>
    <w:rsid w:val="00E94BD2"/>
    <w:rsid w:val="00E95891"/>
    <w:rsid w:val="00E95CB2"/>
    <w:rsid w:val="00E95E63"/>
    <w:rsid w:val="00EA1378"/>
    <w:rsid w:val="00EA17ED"/>
    <w:rsid w:val="00EA2CE6"/>
    <w:rsid w:val="00EA3D89"/>
    <w:rsid w:val="00EA4F7B"/>
    <w:rsid w:val="00EA5997"/>
    <w:rsid w:val="00EA68E0"/>
    <w:rsid w:val="00EA7A9B"/>
    <w:rsid w:val="00EB1865"/>
    <w:rsid w:val="00EB19DE"/>
    <w:rsid w:val="00EB5BBE"/>
    <w:rsid w:val="00EB6927"/>
    <w:rsid w:val="00EC033F"/>
    <w:rsid w:val="00EC034C"/>
    <w:rsid w:val="00EC0C70"/>
    <w:rsid w:val="00EC1381"/>
    <w:rsid w:val="00EC1519"/>
    <w:rsid w:val="00EC1EBC"/>
    <w:rsid w:val="00EC20D1"/>
    <w:rsid w:val="00EC2C94"/>
    <w:rsid w:val="00EC4887"/>
    <w:rsid w:val="00EC6296"/>
    <w:rsid w:val="00ED22DB"/>
    <w:rsid w:val="00ED3D67"/>
    <w:rsid w:val="00ED5756"/>
    <w:rsid w:val="00ED5A0E"/>
    <w:rsid w:val="00ED7144"/>
    <w:rsid w:val="00EE183B"/>
    <w:rsid w:val="00EE191A"/>
    <w:rsid w:val="00EE2F98"/>
    <w:rsid w:val="00EE3DF1"/>
    <w:rsid w:val="00EE4A86"/>
    <w:rsid w:val="00EE4DB7"/>
    <w:rsid w:val="00EE5217"/>
    <w:rsid w:val="00EE562D"/>
    <w:rsid w:val="00EF091C"/>
    <w:rsid w:val="00EF16C8"/>
    <w:rsid w:val="00EF1EA0"/>
    <w:rsid w:val="00EF2489"/>
    <w:rsid w:val="00EF309D"/>
    <w:rsid w:val="00EF4713"/>
    <w:rsid w:val="00EF50E4"/>
    <w:rsid w:val="00EF5268"/>
    <w:rsid w:val="00EF52F5"/>
    <w:rsid w:val="00EF5FF0"/>
    <w:rsid w:val="00F019F9"/>
    <w:rsid w:val="00F01FEC"/>
    <w:rsid w:val="00F02237"/>
    <w:rsid w:val="00F028ED"/>
    <w:rsid w:val="00F02B54"/>
    <w:rsid w:val="00F0450C"/>
    <w:rsid w:val="00F053CC"/>
    <w:rsid w:val="00F06248"/>
    <w:rsid w:val="00F10C74"/>
    <w:rsid w:val="00F11B0A"/>
    <w:rsid w:val="00F14E11"/>
    <w:rsid w:val="00F21311"/>
    <w:rsid w:val="00F2324B"/>
    <w:rsid w:val="00F23F0E"/>
    <w:rsid w:val="00F25400"/>
    <w:rsid w:val="00F257E9"/>
    <w:rsid w:val="00F27FF9"/>
    <w:rsid w:val="00F30053"/>
    <w:rsid w:val="00F30441"/>
    <w:rsid w:val="00F30573"/>
    <w:rsid w:val="00F3173F"/>
    <w:rsid w:val="00F31D6A"/>
    <w:rsid w:val="00F3286A"/>
    <w:rsid w:val="00F32870"/>
    <w:rsid w:val="00F328CA"/>
    <w:rsid w:val="00F3422F"/>
    <w:rsid w:val="00F342B3"/>
    <w:rsid w:val="00F37979"/>
    <w:rsid w:val="00F37DD1"/>
    <w:rsid w:val="00F41321"/>
    <w:rsid w:val="00F42294"/>
    <w:rsid w:val="00F42881"/>
    <w:rsid w:val="00F44652"/>
    <w:rsid w:val="00F4504B"/>
    <w:rsid w:val="00F4707D"/>
    <w:rsid w:val="00F47B8C"/>
    <w:rsid w:val="00F51A13"/>
    <w:rsid w:val="00F52249"/>
    <w:rsid w:val="00F527F6"/>
    <w:rsid w:val="00F54A9E"/>
    <w:rsid w:val="00F5559C"/>
    <w:rsid w:val="00F55739"/>
    <w:rsid w:val="00F56CE2"/>
    <w:rsid w:val="00F572C5"/>
    <w:rsid w:val="00F63146"/>
    <w:rsid w:val="00F6464B"/>
    <w:rsid w:val="00F650ED"/>
    <w:rsid w:val="00F66486"/>
    <w:rsid w:val="00F6698A"/>
    <w:rsid w:val="00F72195"/>
    <w:rsid w:val="00F725D1"/>
    <w:rsid w:val="00F72999"/>
    <w:rsid w:val="00F73FDD"/>
    <w:rsid w:val="00F75442"/>
    <w:rsid w:val="00F76560"/>
    <w:rsid w:val="00F800E1"/>
    <w:rsid w:val="00F8065E"/>
    <w:rsid w:val="00F80AA3"/>
    <w:rsid w:val="00F810B4"/>
    <w:rsid w:val="00F81375"/>
    <w:rsid w:val="00F82A42"/>
    <w:rsid w:val="00F850AD"/>
    <w:rsid w:val="00F85D6B"/>
    <w:rsid w:val="00F86FC3"/>
    <w:rsid w:val="00F90301"/>
    <w:rsid w:val="00F9069E"/>
    <w:rsid w:val="00F91B9B"/>
    <w:rsid w:val="00F924D7"/>
    <w:rsid w:val="00F92EA4"/>
    <w:rsid w:val="00F9507A"/>
    <w:rsid w:val="00FA13C9"/>
    <w:rsid w:val="00FA2720"/>
    <w:rsid w:val="00FA279D"/>
    <w:rsid w:val="00FA2B23"/>
    <w:rsid w:val="00FA3E14"/>
    <w:rsid w:val="00FA3E96"/>
    <w:rsid w:val="00FA5CAA"/>
    <w:rsid w:val="00FA650A"/>
    <w:rsid w:val="00FB0DD6"/>
    <w:rsid w:val="00FB1AB0"/>
    <w:rsid w:val="00FB1AB3"/>
    <w:rsid w:val="00FB358A"/>
    <w:rsid w:val="00FB5252"/>
    <w:rsid w:val="00FB5536"/>
    <w:rsid w:val="00FB56A5"/>
    <w:rsid w:val="00FC186B"/>
    <w:rsid w:val="00FC1B8F"/>
    <w:rsid w:val="00FC1CB3"/>
    <w:rsid w:val="00FC29C8"/>
    <w:rsid w:val="00FC41C9"/>
    <w:rsid w:val="00FC4EB5"/>
    <w:rsid w:val="00FC5DDD"/>
    <w:rsid w:val="00FC70FD"/>
    <w:rsid w:val="00FD1460"/>
    <w:rsid w:val="00FD1D40"/>
    <w:rsid w:val="00FD2339"/>
    <w:rsid w:val="00FD2E2F"/>
    <w:rsid w:val="00FD39EC"/>
    <w:rsid w:val="00FE06B0"/>
    <w:rsid w:val="00FE08CF"/>
    <w:rsid w:val="00FE3B8C"/>
    <w:rsid w:val="00FF00BA"/>
    <w:rsid w:val="00FF0B18"/>
    <w:rsid w:val="00FF1FCB"/>
    <w:rsid w:val="00FF343D"/>
    <w:rsid w:val="00FF4361"/>
    <w:rsid w:val="00FF4BEE"/>
    <w:rsid w:val="00FF58EE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B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032C12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6FB"/>
  </w:style>
  <w:style w:type="paragraph" w:styleId="a3">
    <w:name w:val="List Paragraph"/>
    <w:basedOn w:val="a"/>
    <w:uiPriority w:val="34"/>
    <w:qFormat/>
    <w:rsid w:val="005E2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836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Strong"/>
    <w:basedOn w:val="a0"/>
    <w:uiPriority w:val="22"/>
    <w:qFormat/>
    <w:rsid w:val="00DD6AF5"/>
    <w:rPr>
      <w:b/>
      <w:bCs/>
    </w:rPr>
  </w:style>
  <w:style w:type="character" w:styleId="a7">
    <w:name w:val="Intense Reference"/>
    <w:basedOn w:val="a0"/>
    <w:uiPriority w:val="32"/>
    <w:qFormat/>
    <w:rsid w:val="008C1B6B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B3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D2B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BB3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D2B"/>
    <w:rPr>
      <w:rFonts w:eastAsiaTheme="minorEastAsia"/>
      <w:lang w:val="en-US" w:bidi="en-US"/>
    </w:rPr>
  </w:style>
  <w:style w:type="character" w:styleId="ac">
    <w:name w:val="Subtle Reference"/>
    <w:basedOn w:val="a0"/>
    <w:uiPriority w:val="31"/>
    <w:qFormat/>
    <w:rsid w:val="00790E93"/>
    <w:rPr>
      <w:smallCaps/>
      <w:color w:val="C0504D" w:themeColor="accent2"/>
      <w:u w:val="single"/>
    </w:rPr>
  </w:style>
  <w:style w:type="character" w:styleId="ad">
    <w:name w:val="Intense Emphasis"/>
    <w:basedOn w:val="a0"/>
    <w:uiPriority w:val="21"/>
    <w:qFormat/>
    <w:rsid w:val="00790E93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3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32C1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32C1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0">
    <w:name w:val="Title"/>
    <w:basedOn w:val="a"/>
    <w:next w:val="a"/>
    <w:link w:val="af1"/>
    <w:uiPriority w:val="10"/>
    <w:qFormat/>
    <w:rsid w:val="00424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24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2">
    <w:name w:val="Book Title"/>
    <w:basedOn w:val="a0"/>
    <w:uiPriority w:val="33"/>
    <w:qFormat/>
    <w:rsid w:val="004240D2"/>
    <w:rPr>
      <w:b/>
      <w:bCs/>
      <w:smallCaps/>
      <w:spacing w:val="5"/>
    </w:rPr>
  </w:style>
  <w:style w:type="paragraph" w:styleId="af3">
    <w:name w:val="Intense Quote"/>
    <w:basedOn w:val="a"/>
    <w:next w:val="a"/>
    <w:link w:val="af4"/>
    <w:uiPriority w:val="30"/>
    <w:qFormat/>
    <w:rsid w:val="0042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240D2"/>
    <w:rPr>
      <w:rFonts w:eastAsiaTheme="minorEastAsia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61">
              <w:marLeft w:val="133"/>
              <w:marRight w:val="0"/>
              <w:marTop w:val="3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5992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068">
                  <w:marLeft w:val="3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F52-59AA-4B3C-AFFC-90280BD5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14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Пользователь</cp:lastModifiedBy>
  <cp:revision>25</cp:revision>
  <cp:lastPrinted>2016-10-11T18:54:00Z</cp:lastPrinted>
  <dcterms:created xsi:type="dcterms:W3CDTF">2016-09-30T14:29:00Z</dcterms:created>
  <dcterms:modified xsi:type="dcterms:W3CDTF">2018-11-23T18:53:00Z</dcterms:modified>
</cp:coreProperties>
</file>