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BC" w:rsidRDefault="00D1034C" w:rsidP="003B00AA">
      <w:pPr>
        <w:rPr>
          <w:b/>
          <w:bCs/>
          <w:color w:val="9327FF"/>
          <w:sz w:val="28"/>
          <w:szCs w:val="28"/>
        </w:rPr>
      </w:pPr>
      <w:r>
        <w:rPr>
          <w:b/>
          <w:bCs/>
          <w:color w:val="9327FF"/>
          <w:sz w:val="28"/>
          <w:szCs w:val="28"/>
        </w:rPr>
        <w:t>Урок развития речи " Что такое добро</w:t>
      </w:r>
      <w:r w:rsidR="009568F1">
        <w:rPr>
          <w:b/>
          <w:bCs/>
          <w:color w:val="9327FF"/>
          <w:sz w:val="28"/>
          <w:szCs w:val="28"/>
        </w:rPr>
        <w:t>та</w:t>
      </w:r>
      <w:r>
        <w:rPr>
          <w:b/>
          <w:bCs/>
          <w:color w:val="9327FF"/>
          <w:sz w:val="28"/>
          <w:szCs w:val="28"/>
        </w:rPr>
        <w:t>?"</w:t>
      </w:r>
      <w:r w:rsidR="002250BC">
        <w:rPr>
          <w:b/>
          <w:bCs/>
          <w:color w:val="9327FF"/>
          <w:sz w:val="28"/>
          <w:szCs w:val="28"/>
        </w:rPr>
        <w:t xml:space="preserve"> (учитель русского языка и литературы Королева Светлана Викторовна МБОУ СОШ №10, г.Апатиты Мурманской области</w:t>
      </w:r>
      <w:r>
        <w:rPr>
          <w:b/>
          <w:bCs/>
          <w:color w:val="9327FF"/>
          <w:sz w:val="28"/>
          <w:szCs w:val="28"/>
        </w:rPr>
        <w:t>)</w:t>
      </w:r>
    </w:p>
    <w:p w:rsidR="00D1034C" w:rsidRPr="00D475AA" w:rsidRDefault="00D1034C" w:rsidP="00D1034C">
      <w:pPr>
        <w:rPr>
          <w:rFonts w:ascii="Times New Roman" w:eastAsia="Calibri" w:hAnsi="Times New Roman" w:cs="Times New Roman"/>
          <w:sz w:val="24"/>
          <w:szCs w:val="24"/>
        </w:rPr>
      </w:pPr>
      <w:r w:rsidRPr="00D475AA">
        <w:rPr>
          <w:rFonts w:ascii="Times New Roman" w:eastAsia="Calibri" w:hAnsi="Times New Roman" w:cs="Times New Roman"/>
          <w:b/>
          <w:bCs/>
          <w:sz w:val="24"/>
          <w:szCs w:val="24"/>
        </w:rPr>
        <w:t>Цель урока: </w:t>
      </w:r>
      <w:r w:rsidRPr="00D475AA">
        <w:rPr>
          <w:rFonts w:ascii="Times New Roman" w:eastAsia="Calibri" w:hAnsi="Times New Roman" w:cs="Times New Roman"/>
          <w:sz w:val="24"/>
          <w:szCs w:val="24"/>
        </w:rPr>
        <w:t xml:space="preserve">продолжить знакомство с таким типом </w:t>
      </w:r>
      <w:r>
        <w:rPr>
          <w:rFonts w:ascii="Times New Roman" w:eastAsia="Calibri" w:hAnsi="Times New Roman" w:cs="Times New Roman"/>
          <w:sz w:val="24"/>
          <w:szCs w:val="24"/>
        </w:rPr>
        <w:t xml:space="preserve">речи как рассуждение, расширить </w:t>
      </w:r>
      <w:r w:rsidRPr="00D475AA">
        <w:rPr>
          <w:rFonts w:ascii="Times New Roman" w:eastAsia="Calibri" w:hAnsi="Times New Roman" w:cs="Times New Roman"/>
          <w:sz w:val="24"/>
          <w:szCs w:val="24"/>
        </w:rPr>
        <w:t>представление учащихся об особенностях рассуждения.</w:t>
      </w:r>
    </w:p>
    <w:p w:rsidR="00D1034C" w:rsidRPr="00D475AA" w:rsidRDefault="00D1034C" w:rsidP="00D1034C">
      <w:pPr>
        <w:rPr>
          <w:rFonts w:ascii="Times New Roman" w:eastAsia="Calibri" w:hAnsi="Times New Roman" w:cs="Times New Roman"/>
          <w:b/>
          <w:sz w:val="24"/>
          <w:szCs w:val="24"/>
        </w:rPr>
      </w:pPr>
      <w:r w:rsidRPr="00D475AA">
        <w:rPr>
          <w:rFonts w:ascii="Times New Roman" w:eastAsia="Calibri" w:hAnsi="Times New Roman" w:cs="Times New Roman"/>
          <w:b/>
          <w:bCs/>
          <w:sz w:val="24"/>
          <w:szCs w:val="24"/>
        </w:rPr>
        <w:t>Задачи урока:</w:t>
      </w:r>
    </w:p>
    <w:p w:rsidR="00D1034C" w:rsidRPr="00D475AA" w:rsidRDefault="00D1034C" w:rsidP="00D1034C">
      <w:pPr>
        <w:rPr>
          <w:rFonts w:ascii="Times New Roman" w:eastAsia="Calibri" w:hAnsi="Times New Roman" w:cs="Times New Roman"/>
          <w:b/>
          <w:i/>
          <w:sz w:val="24"/>
          <w:szCs w:val="24"/>
        </w:rPr>
      </w:pPr>
      <w:r w:rsidRPr="00D475AA">
        <w:rPr>
          <w:rFonts w:ascii="Times New Roman" w:eastAsia="Calibri" w:hAnsi="Times New Roman" w:cs="Times New Roman"/>
          <w:b/>
          <w:bCs/>
          <w:i/>
          <w:sz w:val="24"/>
          <w:szCs w:val="24"/>
        </w:rPr>
        <w:t>развивающие:</w:t>
      </w:r>
      <w:r w:rsidRPr="00D475AA">
        <w:rPr>
          <w:rFonts w:ascii="Times New Roman" w:eastAsia="Calibri" w:hAnsi="Times New Roman" w:cs="Times New Roman"/>
          <w:b/>
          <w:i/>
          <w:sz w:val="24"/>
          <w:szCs w:val="24"/>
        </w:rPr>
        <w:t>       </w:t>
      </w:r>
    </w:p>
    <w:p w:rsidR="00D1034C" w:rsidRPr="00D475AA" w:rsidRDefault="00D1034C" w:rsidP="00D1034C">
      <w:pPr>
        <w:rPr>
          <w:rFonts w:ascii="Times New Roman" w:eastAsia="Calibri" w:hAnsi="Times New Roman" w:cs="Times New Roman"/>
          <w:sz w:val="24"/>
          <w:szCs w:val="24"/>
        </w:rPr>
      </w:pPr>
      <w:r w:rsidRPr="00D475AA">
        <w:rPr>
          <w:rFonts w:ascii="Times New Roman" w:eastAsia="Calibri" w:hAnsi="Times New Roman" w:cs="Times New Roman"/>
          <w:sz w:val="24"/>
          <w:szCs w:val="24"/>
        </w:rPr>
        <w:t>1) развивать речевую культуру учеников;</w:t>
      </w:r>
    </w:p>
    <w:p w:rsidR="00D1034C" w:rsidRPr="00D475AA" w:rsidRDefault="00D1034C" w:rsidP="00D1034C">
      <w:pPr>
        <w:rPr>
          <w:rFonts w:ascii="Times New Roman" w:eastAsia="Calibri" w:hAnsi="Times New Roman" w:cs="Times New Roman"/>
          <w:sz w:val="24"/>
          <w:szCs w:val="24"/>
        </w:rPr>
      </w:pPr>
      <w:r w:rsidRPr="00D475AA">
        <w:rPr>
          <w:rFonts w:ascii="Times New Roman" w:eastAsia="Calibri" w:hAnsi="Times New Roman" w:cs="Times New Roman"/>
          <w:sz w:val="24"/>
          <w:szCs w:val="24"/>
        </w:rPr>
        <w:t>2) развивать память учащихся и умение пересказывать.</w:t>
      </w:r>
    </w:p>
    <w:p w:rsidR="00D1034C" w:rsidRPr="00D475AA" w:rsidRDefault="00D1034C" w:rsidP="00D1034C">
      <w:pPr>
        <w:rPr>
          <w:rFonts w:ascii="Times New Roman" w:eastAsia="Calibri" w:hAnsi="Times New Roman" w:cs="Times New Roman"/>
          <w:b/>
          <w:i/>
          <w:sz w:val="24"/>
          <w:szCs w:val="24"/>
        </w:rPr>
      </w:pPr>
      <w:r w:rsidRPr="00D475AA">
        <w:rPr>
          <w:rFonts w:ascii="Times New Roman" w:eastAsia="Calibri" w:hAnsi="Times New Roman" w:cs="Times New Roman"/>
          <w:b/>
          <w:bCs/>
          <w:i/>
          <w:sz w:val="24"/>
          <w:szCs w:val="24"/>
        </w:rPr>
        <w:t>воспитательные</w:t>
      </w:r>
      <w:r w:rsidRPr="00D475AA">
        <w:rPr>
          <w:rFonts w:ascii="Times New Roman" w:eastAsia="Calibri" w:hAnsi="Times New Roman" w:cs="Times New Roman"/>
          <w:b/>
          <w:i/>
          <w:sz w:val="24"/>
          <w:szCs w:val="24"/>
        </w:rPr>
        <w:t>:  </w:t>
      </w:r>
    </w:p>
    <w:p w:rsidR="00D1034C" w:rsidRDefault="00D1034C" w:rsidP="00D1034C">
      <w:pPr>
        <w:rPr>
          <w:rFonts w:ascii="Times New Roman" w:eastAsia="Calibri" w:hAnsi="Times New Roman" w:cs="Times New Roman"/>
          <w:sz w:val="24"/>
          <w:szCs w:val="24"/>
        </w:rPr>
      </w:pPr>
      <w:r w:rsidRPr="00D475AA">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D475AA">
        <w:rPr>
          <w:rFonts w:ascii="Times New Roman" w:eastAsia="Calibri" w:hAnsi="Times New Roman" w:cs="Times New Roman"/>
          <w:sz w:val="24"/>
          <w:szCs w:val="24"/>
        </w:rPr>
        <w:t xml:space="preserve">прививать любовь к </w:t>
      </w:r>
      <w:r>
        <w:rPr>
          <w:rFonts w:ascii="Times New Roman" w:eastAsia="Calibri" w:hAnsi="Times New Roman" w:cs="Times New Roman"/>
          <w:sz w:val="24"/>
          <w:szCs w:val="24"/>
        </w:rPr>
        <w:t xml:space="preserve">художественному слову, </w:t>
      </w:r>
      <w:r w:rsidRPr="00D475AA">
        <w:rPr>
          <w:rFonts w:ascii="Times New Roman" w:eastAsia="Calibri" w:hAnsi="Times New Roman" w:cs="Times New Roman"/>
          <w:sz w:val="24"/>
          <w:szCs w:val="24"/>
        </w:rPr>
        <w:t>литературе</w:t>
      </w:r>
      <w:r>
        <w:rPr>
          <w:rFonts w:ascii="Times New Roman" w:eastAsia="Calibri" w:hAnsi="Times New Roman" w:cs="Times New Roman"/>
          <w:sz w:val="24"/>
          <w:szCs w:val="24"/>
        </w:rPr>
        <w:t xml:space="preserve"> в целом</w:t>
      </w:r>
      <w:r w:rsidRPr="00D475AA">
        <w:rPr>
          <w:rFonts w:ascii="Times New Roman" w:eastAsia="Calibri" w:hAnsi="Times New Roman" w:cs="Times New Roman"/>
          <w:sz w:val="24"/>
          <w:szCs w:val="24"/>
        </w:rPr>
        <w:t>;</w:t>
      </w:r>
    </w:p>
    <w:p w:rsidR="00D1034C" w:rsidRDefault="00D1034C" w:rsidP="00D1034C">
      <w:pPr>
        <w:rPr>
          <w:rFonts w:ascii="Times New Roman" w:eastAsia="Calibri" w:hAnsi="Times New Roman" w:cs="Times New Roman"/>
          <w:sz w:val="24"/>
          <w:szCs w:val="24"/>
        </w:rPr>
      </w:pPr>
      <w:r>
        <w:rPr>
          <w:rFonts w:ascii="Times New Roman" w:eastAsia="Calibri" w:hAnsi="Times New Roman" w:cs="Times New Roman"/>
          <w:sz w:val="24"/>
          <w:szCs w:val="24"/>
        </w:rPr>
        <w:t>2) воспитывать потребность к душевной красоте через материал урока.</w:t>
      </w:r>
      <w:r w:rsidRPr="00D475AA">
        <w:rPr>
          <w:rFonts w:ascii="Times New Roman" w:eastAsia="Calibri" w:hAnsi="Times New Roman" w:cs="Times New Roman"/>
          <w:sz w:val="24"/>
          <w:szCs w:val="24"/>
        </w:rPr>
        <w:t> </w:t>
      </w:r>
    </w:p>
    <w:p w:rsidR="00D1034C" w:rsidRDefault="00D1034C" w:rsidP="003B00AA">
      <w:pPr>
        <w:rPr>
          <w:b/>
          <w:bCs/>
          <w:color w:val="9327FF"/>
          <w:sz w:val="28"/>
          <w:szCs w:val="28"/>
        </w:rPr>
      </w:pPr>
    </w:p>
    <w:p w:rsidR="00631415" w:rsidRPr="00F145FA" w:rsidRDefault="00DD7DBF" w:rsidP="00631415">
      <w:pPr>
        <w:shd w:val="clear" w:color="auto" w:fill="FFFFFF"/>
        <w:spacing w:after="0" w:line="317" w:lineRule="atLeast"/>
        <w:ind w:left="43" w:firstLine="907"/>
        <w:jc w:val="both"/>
        <w:rPr>
          <w:rFonts w:ascii="Times New Roman" w:eastAsia="Times New Roman" w:hAnsi="Times New Roman" w:cs="Times New Roman"/>
          <w:sz w:val="24"/>
          <w:szCs w:val="24"/>
          <w:lang w:eastAsia="ru-RU"/>
        </w:rPr>
      </w:pPr>
      <w:r w:rsidRPr="00EE62DE">
        <w:rPr>
          <w:rFonts w:ascii="Times New Roman" w:eastAsia="Times New Roman" w:hAnsi="Times New Roman" w:cs="Times New Roman"/>
          <w:sz w:val="24"/>
          <w:szCs w:val="24"/>
          <w:lang w:eastAsia="ru-RU"/>
        </w:rPr>
        <w:t>В наше сложное время; когда компьютеры и машины выполняют сотни операций и заменяют десятки людей, встаёт как первоочередная ПРОБЛЕМА</w:t>
      </w:r>
      <w:r w:rsidR="00631415">
        <w:rPr>
          <w:rFonts w:ascii="Times New Roman" w:eastAsia="Times New Roman" w:hAnsi="Times New Roman" w:cs="Times New Roman"/>
          <w:sz w:val="24"/>
          <w:szCs w:val="24"/>
          <w:lang w:eastAsia="ru-RU"/>
        </w:rPr>
        <w:t xml:space="preserve">  взаимоотношений между людьми</w:t>
      </w:r>
      <w:r w:rsidRPr="00EE62DE">
        <w:rPr>
          <w:rFonts w:ascii="Times New Roman" w:eastAsia="Times New Roman" w:hAnsi="Times New Roman" w:cs="Times New Roman"/>
          <w:sz w:val="24"/>
          <w:szCs w:val="24"/>
          <w:lang w:eastAsia="ru-RU"/>
        </w:rPr>
        <w:t>. Это, конечно, очень странно звучит…</w:t>
      </w:r>
      <w:r w:rsidR="00995C04">
        <w:rPr>
          <w:rFonts w:ascii="Times New Roman" w:eastAsia="Times New Roman" w:hAnsi="Times New Roman" w:cs="Times New Roman"/>
          <w:sz w:val="24"/>
          <w:szCs w:val="24"/>
          <w:lang w:eastAsia="ru-RU"/>
        </w:rPr>
        <w:t xml:space="preserve"> </w:t>
      </w:r>
      <w:r w:rsidR="006F6AE5">
        <w:rPr>
          <w:rFonts w:ascii="Times New Roman" w:eastAsia="Times New Roman" w:hAnsi="Times New Roman" w:cs="Times New Roman"/>
          <w:sz w:val="24"/>
          <w:szCs w:val="24"/>
          <w:lang w:eastAsia="ru-RU"/>
        </w:rPr>
        <w:t xml:space="preserve"> </w:t>
      </w:r>
      <w:r w:rsidR="00B95445">
        <w:rPr>
          <w:rFonts w:ascii="Times New Roman" w:eastAsia="Times New Roman" w:hAnsi="Times New Roman" w:cs="Times New Roman"/>
          <w:sz w:val="24"/>
          <w:szCs w:val="24"/>
          <w:lang w:eastAsia="ru-RU"/>
        </w:rPr>
        <w:t xml:space="preserve"> </w:t>
      </w:r>
      <w:r w:rsidRPr="00EE62DE">
        <w:rPr>
          <w:rFonts w:ascii="Times New Roman" w:eastAsia="Times New Roman" w:hAnsi="Times New Roman" w:cs="Times New Roman"/>
          <w:sz w:val="24"/>
          <w:szCs w:val="24"/>
          <w:lang w:eastAsia="ru-RU"/>
        </w:rPr>
        <w:t>Вдруг рядом со словом «проблема» ставятся слова: «нравственность», «уважение», «добро», «теплота». Но</w:t>
      </w:r>
      <w:r w:rsidR="00631415">
        <w:rPr>
          <w:rFonts w:ascii="Times New Roman" w:eastAsia="Times New Roman" w:hAnsi="Times New Roman" w:cs="Times New Roman"/>
          <w:sz w:val="24"/>
          <w:szCs w:val="24"/>
          <w:lang w:eastAsia="ru-RU"/>
        </w:rPr>
        <w:t xml:space="preserve"> </w:t>
      </w:r>
      <w:r w:rsidRPr="00EE62DE">
        <w:rPr>
          <w:rFonts w:ascii="Times New Roman" w:eastAsia="Times New Roman" w:hAnsi="Times New Roman" w:cs="Times New Roman"/>
          <w:sz w:val="24"/>
          <w:szCs w:val="24"/>
          <w:lang w:eastAsia="ru-RU"/>
        </w:rPr>
        <w:t>особенно сейчас стало необходим</w:t>
      </w:r>
      <w:r w:rsidR="00631415">
        <w:rPr>
          <w:rFonts w:ascii="Times New Roman" w:eastAsia="Times New Roman" w:hAnsi="Times New Roman" w:cs="Times New Roman"/>
          <w:sz w:val="24"/>
          <w:szCs w:val="24"/>
          <w:lang w:eastAsia="ru-RU"/>
        </w:rPr>
        <w:t xml:space="preserve">ым обращение </w:t>
      </w:r>
      <w:r w:rsidRPr="00EE62DE">
        <w:rPr>
          <w:rFonts w:ascii="Times New Roman" w:eastAsia="Times New Roman" w:hAnsi="Times New Roman" w:cs="Times New Roman"/>
          <w:sz w:val="24"/>
          <w:szCs w:val="24"/>
          <w:lang w:eastAsia="ru-RU"/>
        </w:rPr>
        <w:t xml:space="preserve"> </w:t>
      </w:r>
      <w:r w:rsidR="00631415" w:rsidRPr="00F145FA">
        <w:rPr>
          <w:rFonts w:ascii="Times New Roman" w:eastAsia="Times New Roman" w:hAnsi="Times New Roman" w:cs="Times New Roman"/>
          <w:spacing w:val="-9"/>
          <w:sz w:val="24"/>
          <w:szCs w:val="24"/>
          <w:lang w:eastAsia="ru-RU"/>
        </w:rPr>
        <w:t xml:space="preserve">к непреходящим </w:t>
      </w:r>
      <w:r w:rsidR="00631415" w:rsidRPr="00F145FA">
        <w:rPr>
          <w:rFonts w:ascii="Times New Roman" w:eastAsia="Times New Roman" w:hAnsi="Times New Roman" w:cs="Times New Roman"/>
          <w:spacing w:val="-5"/>
          <w:sz w:val="24"/>
          <w:szCs w:val="24"/>
          <w:lang w:eastAsia="ru-RU"/>
        </w:rPr>
        <w:t xml:space="preserve">общечеловеческим ценностям: совесть, честь, долг, счастье, добро и зло. </w:t>
      </w:r>
      <w:r w:rsidR="00631415" w:rsidRPr="00F145FA">
        <w:rPr>
          <w:rFonts w:ascii="Times New Roman" w:eastAsia="Times New Roman" w:hAnsi="Times New Roman" w:cs="Times New Roman"/>
          <w:sz w:val="24"/>
          <w:szCs w:val="24"/>
          <w:lang w:eastAsia="ru-RU"/>
        </w:rPr>
        <w:t xml:space="preserve">Люди всегда задумывались над проблемами добра и зла: философы, </w:t>
      </w:r>
      <w:r w:rsidR="00631415" w:rsidRPr="00F145FA">
        <w:rPr>
          <w:rFonts w:ascii="Times New Roman" w:eastAsia="Times New Roman" w:hAnsi="Times New Roman" w:cs="Times New Roman"/>
          <w:spacing w:val="-10"/>
          <w:sz w:val="24"/>
          <w:szCs w:val="24"/>
          <w:lang w:eastAsia="ru-RU"/>
        </w:rPr>
        <w:t>политики, писатели, поэты, музыканты,</w:t>
      </w:r>
      <w:r w:rsidR="00C14DA4">
        <w:rPr>
          <w:rFonts w:ascii="Times New Roman" w:eastAsia="Times New Roman" w:hAnsi="Times New Roman" w:cs="Times New Roman"/>
          <w:spacing w:val="-10"/>
          <w:sz w:val="24"/>
          <w:szCs w:val="24"/>
          <w:lang w:eastAsia="ru-RU"/>
        </w:rPr>
        <w:t xml:space="preserve"> </w:t>
      </w:r>
      <w:r w:rsidR="00BD100A">
        <w:rPr>
          <w:rFonts w:ascii="Times New Roman" w:eastAsia="Times New Roman" w:hAnsi="Times New Roman" w:cs="Times New Roman"/>
          <w:spacing w:val="-10"/>
          <w:sz w:val="24"/>
          <w:szCs w:val="24"/>
          <w:lang w:eastAsia="ru-RU"/>
        </w:rPr>
        <w:t>художники</w:t>
      </w:r>
      <w:r w:rsidR="00631415" w:rsidRPr="00F145FA">
        <w:rPr>
          <w:rFonts w:ascii="Times New Roman" w:eastAsia="Times New Roman" w:hAnsi="Times New Roman" w:cs="Times New Roman"/>
          <w:spacing w:val="-10"/>
          <w:sz w:val="24"/>
          <w:szCs w:val="24"/>
          <w:lang w:eastAsia="ru-RU"/>
        </w:rPr>
        <w:t>. Некогда Сократ полагал:</w:t>
      </w:r>
      <w:r w:rsidR="00631415" w:rsidRPr="00F145FA">
        <w:rPr>
          <w:rFonts w:ascii="Times New Roman" w:eastAsia="Times New Roman" w:hAnsi="Times New Roman" w:cs="Times New Roman"/>
          <w:sz w:val="24"/>
          <w:szCs w:val="24"/>
          <w:lang w:eastAsia="ru-RU"/>
        </w:rPr>
        <w:t xml:space="preserve"> «Люди поступают дурно только потому, что не знают, что считать добром, а что - злом».</w:t>
      </w:r>
    </w:p>
    <w:p w:rsidR="009120ED" w:rsidRDefault="009120ED" w:rsidP="00F145FA">
      <w:pPr>
        <w:shd w:val="clear" w:color="auto" w:fill="FFFFFF"/>
        <w:spacing w:before="5" w:after="0" w:line="317" w:lineRule="atLeast"/>
        <w:ind w:left="10" w:right="10" w:firstLine="902"/>
        <w:jc w:val="both"/>
        <w:rPr>
          <w:rFonts w:ascii="Times New Roman" w:eastAsia="Times New Roman" w:hAnsi="Times New Roman" w:cs="Times New Roman"/>
          <w:sz w:val="28"/>
          <w:szCs w:val="28"/>
          <w:lang w:eastAsia="ru-RU"/>
        </w:rPr>
      </w:pPr>
      <w:r w:rsidRPr="00C711A3">
        <w:rPr>
          <w:rFonts w:ascii="Times New Roman" w:eastAsia="Times New Roman" w:hAnsi="Times New Roman" w:cs="Times New Roman"/>
          <w:sz w:val="28"/>
          <w:szCs w:val="28"/>
          <w:lang w:eastAsia="ru-RU"/>
        </w:rPr>
        <w:t xml:space="preserve">Вот и давайте сегодня поговорим о добре и зле в нашем мире. </w:t>
      </w:r>
    </w:p>
    <w:p w:rsidR="00ED1A6F" w:rsidRPr="00631415" w:rsidRDefault="00631415" w:rsidP="00F145FA">
      <w:pPr>
        <w:shd w:val="clear" w:color="auto" w:fill="FFFFFF"/>
        <w:spacing w:before="5" w:after="0" w:line="317" w:lineRule="atLeast"/>
        <w:ind w:left="10" w:right="10" w:firstLine="902"/>
        <w:jc w:val="both"/>
        <w:rPr>
          <w:rFonts w:ascii="Times New Roman" w:eastAsia="Times New Roman" w:hAnsi="Times New Roman" w:cs="Times New Roman"/>
          <w:b/>
          <w:sz w:val="24"/>
          <w:szCs w:val="24"/>
          <w:lang w:eastAsia="ru-RU"/>
        </w:rPr>
      </w:pPr>
      <w:r w:rsidRPr="00631415">
        <w:rPr>
          <w:rFonts w:ascii="Times New Roman" w:eastAsia="Times New Roman" w:hAnsi="Times New Roman" w:cs="Times New Roman"/>
          <w:b/>
          <w:sz w:val="24"/>
          <w:szCs w:val="24"/>
          <w:lang w:eastAsia="ru-RU"/>
        </w:rPr>
        <w:t>Тема</w:t>
      </w:r>
    </w:p>
    <w:p w:rsidR="009120ED" w:rsidRPr="00C711A3" w:rsidRDefault="009120ED" w:rsidP="009120ED">
      <w:pPr>
        <w:shd w:val="clear" w:color="auto" w:fill="FFFFFF"/>
        <w:spacing w:before="5" w:after="0" w:line="317" w:lineRule="atLeast"/>
        <w:ind w:left="10" w:right="557" w:firstLine="912"/>
        <w:rPr>
          <w:rFonts w:ascii="Times New Roman" w:eastAsia="Times New Roman" w:hAnsi="Times New Roman" w:cs="Times New Roman"/>
          <w:sz w:val="24"/>
          <w:szCs w:val="24"/>
          <w:lang w:eastAsia="ru-RU"/>
        </w:rPr>
      </w:pPr>
      <w:r w:rsidRPr="00C711A3">
        <w:rPr>
          <w:rFonts w:ascii="Times New Roman" w:eastAsia="Times New Roman" w:hAnsi="Times New Roman" w:cs="Times New Roman"/>
          <w:b/>
          <w:bCs/>
          <w:sz w:val="28"/>
          <w:szCs w:val="28"/>
          <w:lang w:eastAsia="ru-RU"/>
        </w:rPr>
        <w:t xml:space="preserve">Итак, нам представлен круг вопросов: </w:t>
      </w:r>
    </w:p>
    <w:p w:rsidR="009120ED" w:rsidRDefault="009120ED" w:rsidP="00E829A3">
      <w:pPr>
        <w:shd w:val="clear" w:color="auto" w:fill="FFFFFF"/>
        <w:spacing w:before="5" w:after="0" w:line="317" w:lineRule="atLeast"/>
        <w:ind w:left="10" w:right="557" w:firstLine="912"/>
        <w:rPr>
          <w:rFonts w:ascii="Times New Roman" w:eastAsia="Times New Roman" w:hAnsi="Times New Roman" w:cs="Times New Roman"/>
          <w:spacing w:val="-1"/>
          <w:sz w:val="28"/>
          <w:szCs w:val="28"/>
          <w:lang w:eastAsia="ru-RU"/>
        </w:rPr>
      </w:pPr>
      <w:r w:rsidRPr="00C711A3">
        <w:rPr>
          <w:rFonts w:ascii="Times New Roman" w:eastAsia="Times New Roman" w:hAnsi="Times New Roman" w:cs="Times New Roman"/>
          <w:spacing w:val="-1"/>
          <w:sz w:val="28"/>
          <w:szCs w:val="28"/>
          <w:lang w:eastAsia="ru-RU"/>
        </w:rPr>
        <w:t xml:space="preserve">1 .Какой смысл вы вкладываете в понятия «добро» и «зло»? </w:t>
      </w:r>
    </w:p>
    <w:p w:rsidR="00E829A3" w:rsidRPr="00C711A3" w:rsidRDefault="00E829A3" w:rsidP="00E829A3">
      <w:pPr>
        <w:shd w:val="clear" w:color="auto" w:fill="FFFFFF"/>
        <w:spacing w:before="5" w:after="0" w:line="317" w:lineRule="atLeast"/>
        <w:ind w:left="10" w:right="557" w:firstLine="912"/>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8"/>
          <w:szCs w:val="28"/>
          <w:lang w:eastAsia="ru-RU"/>
        </w:rPr>
        <w:t>2.Почему человек должен жить в сфере добра?</w:t>
      </w:r>
    </w:p>
    <w:p w:rsidR="009014AC" w:rsidRPr="00B01204" w:rsidRDefault="009120ED" w:rsidP="009014AC">
      <w:pPr>
        <w:spacing w:before="100" w:beforeAutospacing="1" w:after="100" w:afterAutospacing="1" w:line="240" w:lineRule="auto"/>
        <w:rPr>
          <w:ins w:id="0" w:author="Unknown"/>
          <w:rFonts w:ascii="Times New Roman" w:eastAsia="Times New Roman" w:hAnsi="Times New Roman" w:cs="Times New Roman"/>
          <w:sz w:val="24"/>
          <w:szCs w:val="24"/>
          <w:lang w:eastAsia="ru-RU"/>
        </w:rPr>
      </w:pPr>
      <w:r w:rsidRPr="00C711A3">
        <w:rPr>
          <w:rFonts w:ascii="Times New Roman" w:eastAsia="Times New Roman" w:hAnsi="Times New Roman" w:cs="Times New Roman"/>
          <w:sz w:val="28"/>
          <w:szCs w:val="28"/>
          <w:lang w:eastAsia="ru-RU"/>
        </w:rPr>
        <w:t>   Добро - это утверждение; зло - отрицание стремления к счастью." Л.</w:t>
      </w:r>
      <w:r w:rsidR="006C6468">
        <w:rPr>
          <w:rFonts w:ascii="Times New Roman" w:eastAsia="Times New Roman" w:hAnsi="Times New Roman" w:cs="Times New Roman"/>
          <w:sz w:val="28"/>
          <w:szCs w:val="28"/>
          <w:lang w:eastAsia="ru-RU"/>
        </w:rPr>
        <w:t>Фе</w:t>
      </w:r>
      <w:r w:rsidR="009014AC">
        <w:rPr>
          <w:rFonts w:ascii="Times New Roman" w:eastAsia="Times New Roman" w:hAnsi="Times New Roman" w:cs="Times New Roman"/>
          <w:sz w:val="28"/>
          <w:szCs w:val="28"/>
          <w:lang w:eastAsia="ru-RU"/>
        </w:rPr>
        <w:t xml:space="preserve">йербах  </w:t>
      </w:r>
      <w:r w:rsidR="009014AC" w:rsidRPr="009014AC">
        <w:rPr>
          <w:rFonts w:ascii="Times New Roman" w:eastAsia="Times New Roman" w:hAnsi="Times New Roman" w:cs="Times New Roman"/>
          <w:b/>
          <w:bCs/>
          <w:sz w:val="24"/>
          <w:szCs w:val="24"/>
          <w:lang w:eastAsia="ru-RU"/>
        </w:rPr>
        <w:t xml:space="preserve"> </w:t>
      </w:r>
      <w:ins w:id="1" w:author="Unknown">
        <w:r w:rsidR="009014AC" w:rsidRPr="00B01204">
          <w:rPr>
            <w:rFonts w:ascii="Times New Roman" w:eastAsia="Times New Roman" w:hAnsi="Times New Roman" w:cs="Times New Roman"/>
            <w:sz w:val="24"/>
            <w:szCs w:val="24"/>
            <w:lang w:eastAsia="ru-RU"/>
          </w:rPr>
          <w:t>.</w:t>
        </w:r>
      </w:ins>
    </w:p>
    <w:p w:rsidR="009014AC" w:rsidRPr="00B01204" w:rsidRDefault="009014AC" w:rsidP="009014AC">
      <w:pPr>
        <w:spacing w:before="100" w:beforeAutospacing="1" w:after="100" w:afterAutospacing="1" w:line="240" w:lineRule="auto"/>
        <w:rPr>
          <w:ins w:id="2" w:author="Unknown"/>
          <w:rFonts w:ascii="Times New Roman" w:eastAsia="Times New Roman" w:hAnsi="Times New Roman" w:cs="Times New Roman"/>
          <w:sz w:val="24"/>
          <w:szCs w:val="24"/>
          <w:lang w:eastAsia="ru-RU"/>
        </w:rPr>
      </w:pPr>
      <w:ins w:id="3" w:author="Unknown">
        <w:r w:rsidRPr="00B01204">
          <w:rPr>
            <w:rFonts w:ascii="Times New Roman" w:eastAsia="Times New Roman" w:hAnsi="Times New Roman" w:cs="Times New Roman"/>
            <w:sz w:val="24"/>
            <w:szCs w:val="24"/>
            <w:lang w:eastAsia="ru-RU"/>
          </w:rPr>
          <w:t xml:space="preserve">А эпиграфом к нашему классному часу станут слова </w:t>
        </w:r>
      </w:ins>
      <w:r w:rsidR="000F4A92">
        <w:rPr>
          <w:rFonts w:ascii="Times New Roman" w:eastAsia="Times New Roman" w:hAnsi="Times New Roman" w:cs="Times New Roman"/>
          <w:sz w:val="24"/>
          <w:szCs w:val="24"/>
          <w:lang w:eastAsia="ru-RU"/>
        </w:rPr>
        <w:t xml:space="preserve"> </w:t>
      </w:r>
      <w:r w:rsidR="00ED1A6F">
        <w:rPr>
          <w:rFonts w:ascii="Times New Roman" w:eastAsia="Times New Roman" w:hAnsi="Times New Roman" w:cs="Times New Roman"/>
          <w:sz w:val="24"/>
          <w:szCs w:val="24"/>
          <w:lang w:eastAsia="ru-RU"/>
        </w:rPr>
        <w:t>Андрея Дементьева</w:t>
      </w:r>
      <w:r w:rsidR="00780ED8">
        <w:rPr>
          <w:rFonts w:ascii="Times New Roman" w:eastAsia="Times New Roman" w:hAnsi="Times New Roman" w:cs="Times New Roman"/>
          <w:sz w:val="24"/>
          <w:szCs w:val="24"/>
          <w:lang w:eastAsia="ru-RU"/>
        </w:rPr>
        <w:t xml:space="preserve"> (слайд № 2)</w:t>
      </w:r>
    </w:p>
    <w:p w:rsidR="00ED1A6F" w:rsidRDefault="00ED1A6F" w:rsidP="00ED1A6F">
      <w:pPr>
        <w:pStyle w:val="a3"/>
      </w:pPr>
      <w:r>
        <w:t>Доброту не купишь на базаре.</w:t>
      </w:r>
      <w:r>
        <w:br/>
        <w:t>Искренность у песни не займёшь.</w:t>
      </w:r>
      <w:r>
        <w:br/>
        <w:t>Не из книг приходит к людям зависть.</w:t>
      </w:r>
      <w:r>
        <w:br/>
        <w:t>И без книг мы постигаем ложь.</w:t>
      </w:r>
      <w:r>
        <w:br/>
        <w:t>Видимо, порой образованью</w:t>
      </w:r>
      <w:r>
        <w:br/>
        <w:t>Тронуть душу</w:t>
      </w:r>
      <w:r>
        <w:br/>
      </w:r>
      <w:r>
        <w:lastRenderedPageBreak/>
        <w:t>Не хватает сил.</w:t>
      </w:r>
      <w:r>
        <w:br/>
        <w:t>Дед мой без диплома и без званья</w:t>
      </w:r>
      <w:r>
        <w:br/>
        <w:t>Просто добрым человеком был.</w:t>
      </w:r>
      <w:r>
        <w:br/>
        <w:t>Значит, доброта была вначале?..</w:t>
      </w:r>
      <w:r>
        <w:br/>
        <w:t>Пусть она приходит в каждый дом,</w:t>
      </w:r>
      <w:r>
        <w:br/>
        <w:t>Что бы мы потом ни изучали,</w:t>
      </w:r>
      <w:r>
        <w:br/>
        <w:t>Кем бы в жизни ни были потом.</w:t>
      </w:r>
    </w:p>
    <w:p w:rsidR="00ED1A6F" w:rsidRDefault="00ED1A6F" w:rsidP="00ED1A6F">
      <w:pPr>
        <w:pStyle w:val="a3"/>
      </w:pPr>
      <w:r>
        <w:t>Андрей Дементьев</w:t>
      </w:r>
    </w:p>
    <w:p w:rsidR="009014AC" w:rsidRPr="00B01204" w:rsidRDefault="009014AC" w:rsidP="009014AC">
      <w:pPr>
        <w:spacing w:before="100" w:beforeAutospacing="1" w:after="100" w:afterAutospacing="1" w:line="240" w:lineRule="auto"/>
        <w:rPr>
          <w:ins w:id="4" w:author="Unknown"/>
          <w:rFonts w:ascii="Times New Roman" w:eastAsia="Times New Roman" w:hAnsi="Times New Roman" w:cs="Times New Roman"/>
          <w:sz w:val="24"/>
          <w:szCs w:val="24"/>
          <w:lang w:eastAsia="ru-RU"/>
        </w:rPr>
      </w:pPr>
    </w:p>
    <w:p w:rsidR="003E3FF6" w:rsidRDefault="00E829A3" w:rsidP="009014AC">
      <w:pPr>
        <w:spacing w:before="100" w:beforeAutospacing="1" w:after="100" w:afterAutospacing="1" w:line="240" w:lineRule="auto"/>
      </w:pPr>
      <w:r>
        <w:rPr>
          <w:rFonts w:ascii="Times New Roman" w:eastAsia="Times New Roman" w:hAnsi="Times New Roman" w:cs="Times New Roman"/>
          <w:b/>
          <w:bCs/>
          <w:sz w:val="24"/>
          <w:szCs w:val="24"/>
          <w:lang w:eastAsia="ru-RU"/>
        </w:rPr>
        <w:t>1</w:t>
      </w:r>
      <w:ins w:id="5" w:author="Unknown">
        <w:r w:rsidR="009014AC" w:rsidRPr="00B01204">
          <w:rPr>
            <w:rFonts w:ascii="Times New Roman" w:eastAsia="Times New Roman" w:hAnsi="Times New Roman" w:cs="Times New Roman"/>
            <w:b/>
            <w:bCs/>
            <w:sz w:val="24"/>
            <w:szCs w:val="24"/>
            <w:lang w:eastAsia="ru-RU"/>
          </w:rPr>
          <w:t xml:space="preserve">.Ребята, как вы думаете, что такое доброта </w:t>
        </w:r>
      </w:ins>
      <w:r w:rsidR="00434DE1">
        <w:rPr>
          <w:rFonts w:ascii="Times New Roman" w:eastAsia="Times New Roman" w:hAnsi="Times New Roman" w:cs="Times New Roman"/>
          <w:b/>
          <w:bCs/>
          <w:sz w:val="24"/>
          <w:szCs w:val="24"/>
          <w:lang w:eastAsia="ru-RU"/>
        </w:rPr>
        <w:t>?</w:t>
      </w:r>
      <w:r w:rsidR="006C48FA" w:rsidRPr="006C48FA">
        <w:t xml:space="preserve"> </w:t>
      </w:r>
      <w:r w:rsidR="006C48FA">
        <w:t>Отзывчивость, душевное расположение к людям, стремление делать добро другим. Полон д</w:t>
      </w:r>
    </w:p>
    <w:p w:rsidR="00D5088D" w:rsidRPr="006C48FA" w:rsidRDefault="006C48FA" w:rsidP="009014AC">
      <w:pPr>
        <w:spacing w:before="100" w:beforeAutospacing="1" w:after="100" w:afterAutospacing="1" w:line="240" w:lineRule="auto"/>
        <w:rPr>
          <w:ins w:id="6" w:author="Unknown"/>
          <w:rFonts w:ascii="Times New Roman" w:eastAsia="Times New Roman" w:hAnsi="Times New Roman" w:cs="Times New Roman"/>
          <w:b/>
          <w:bCs/>
          <w:i/>
          <w:sz w:val="24"/>
          <w:szCs w:val="24"/>
          <w:lang w:eastAsia="ru-RU"/>
        </w:rPr>
      </w:pPr>
      <w:r w:rsidRPr="00A16532">
        <w:rPr>
          <w:rFonts w:ascii="Times New Roman" w:eastAsia="Times New Roman" w:hAnsi="Times New Roman" w:cs="Times New Roman"/>
          <w:sz w:val="24"/>
          <w:szCs w:val="24"/>
          <w:lang w:eastAsia="ru-RU"/>
        </w:rPr>
        <w:t xml:space="preserve">. </w:t>
      </w:r>
      <w:r w:rsidR="00264DB7">
        <w:rPr>
          <w:rFonts w:ascii="Times New Roman" w:eastAsia="Times New Roman" w:hAnsi="Times New Roman" w:cs="Times New Roman"/>
          <w:b/>
          <w:bCs/>
          <w:sz w:val="24"/>
          <w:szCs w:val="24"/>
          <w:lang w:eastAsia="ru-RU"/>
        </w:rPr>
        <w:t>Работа в группах</w:t>
      </w:r>
      <w:r w:rsidR="000D3EBF">
        <w:rPr>
          <w:rFonts w:ascii="Times New Roman" w:eastAsia="Times New Roman" w:hAnsi="Times New Roman" w:cs="Times New Roman"/>
          <w:b/>
          <w:bCs/>
          <w:sz w:val="24"/>
          <w:szCs w:val="24"/>
          <w:lang w:eastAsia="ru-RU"/>
        </w:rPr>
        <w:t>( заполнение кластеров</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xml:space="preserve"> группа:</w:t>
      </w:r>
      <w:r w:rsidR="00D5088D">
        <w:t xml:space="preserve"> </w:t>
      </w:r>
      <w:r>
        <w:t xml:space="preserve"> </w:t>
      </w:r>
      <w:r w:rsidRPr="00A16532">
        <w:rPr>
          <w:rFonts w:ascii="Times New Roman" w:eastAsia="Times New Roman" w:hAnsi="Times New Roman" w:cs="Times New Roman"/>
          <w:sz w:val="24"/>
          <w:szCs w:val="24"/>
          <w:lang w:eastAsia="ru-RU"/>
        </w:rPr>
        <w:t>Подбор синонимов</w:t>
      </w:r>
      <w:r>
        <w:rPr>
          <w:rFonts w:ascii="Times New Roman" w:eastAsia="Times New Roman" w:hAnsi="Times New Roman" w:cs="Times New Roman"/>
          <w:sz w:val="24"/>
          <w:szCs w:val="24"/>
          <w:lang w:eastAsia="ru-RU"/>
        </w:rPr>
        <w:t xml:space="preserve"> к слову доброта</w:t>
      </w:r>
      <w:r w:rsidRPr="00A16532">
        <w:rPr>
          <w:rFonts w:ascii="Times New Roman" w:eastAsia="Times New Roman" w:hAnsi="Times New Roman" w:cs="Times New Roman"/>
          <w:sz w:val="24"/>
          <w:szCs w:val="24"/>
          <w:lang w:eastAsia="ru-RU"/>
        </w:rPr>
        <w:t xml:space="preserve"> </w:t>
      </w:r>
      <w:r w:rsidRPr="00A16532">
        <w:rPr>
          <w:rFonts w:ascii="Times New Roman" w:eastAsia="Times New Roman" w:hAnsi="Times New Roman" w:cs="Times New Roman"/>
          <w:sz w:val="24"/>
          <w:szCs w:val="24"/>
          <w:lang w:eastAsia="ru-RU"/>
        </w:rPr>
        <w:br/>
      </w:r>
      <w:r w:rsidRPr="006C48FA">
        <w:rPr>
          <w:rFonts w:ascii="Times New Roman" w:eastAsia="Times New Roman" w:hAnsi="Times New Roman" w:cs="Times New Roman"/>
          <w:i/>
          <w:sz w:val="24"/>
          <w:szCs w:val="24"/>
          <w:lang w:eastAsia="ru-RU"/>
        </w:rPr>
        <w:t>Гуманность, самоотверженность, доброта, отзывчивость, долг, сочувствие, человечность, забота, честь, внимание, ласка, сострадание, человеколюбие, толерантность, жалость, альтруизм, любовь, благотворительность ,милосердие, забота</w:t>
      </w:r>
      <w:r w:rsidRPr="006C48FA">
        <w:rPr>
          <w:i/>
        </w:rPr>
        <w:t xml:space="preserve"> </w:t>
      </w:r>
      <w:r w:rsidR="00D5088D" w:rsidRPr="006C48FA">
        <w:rPr>
          <w:i/>
        </w:rPr>
        <w:t>оброты кто-н.</w:t>
      </w:r>
    </w:p>
    <w:p w:rsidR="00B86DB8" w:rsidRDefault="006C48FA" w:rsidP="002D4A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II</w:t>
      </w:r>
      <w:r w:rsidRPr="006C48F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группа:</w:t>
      </w:r>
      <w:r w:rsidR="002D4A18" w:rsidRPr="00A16532">
        <w:rPr>
          <w:rFonts w:ascii="Times New Roman" w:eastAsia="Times New Roman" w:hAnsi="Times New Roman" w:cs="Times New Roman"/>
          <w:sz w:val="24"/>
          <w:szCs w:val="24"/>
          <w:lang w:eastAsia="ru-RU"/>
        </w:rPr>
        <w:t xml:space="preserve"> Подбор антонимов </w:t>
      </w:r>
      <w:r>
        <w:rPr>
          <w:rFonts w:ascii="Times New Roman" w:eastAsia="Times New Roman" w:hAnsi="Times New Roman" w:cs="Times New Roman"/>
          <w:sz w:val="24"/>
          <w:szCs w:val="24"/>
          <w:lang w:eastAsia="ru-RU"/>
        </w:rPr>
        <w:t>к слову доброта</w:t>
      </w:r>
    </w:p>
    <w:p w:rsidR="00B86DB8" w:rsidRDefault="00B86DB8" w:rsidP="00B86DB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2D4A18" w:rsidRPr="003E3FF6" w:rsidRDefault="002D4A18" w:rsidP="002D4A18">
      <w:pPr>
        <w:spacing w:before="100" w:beforeAutospacing="1" w:after="100" w:afterAutospacing="1" w:line="240" w:lineRule="auto"/>
        <w:rPr>
          <w:rFonts w:ascii="Times New Roman" w:eastAsia="Times New Roman" w:hAnsi="Times New Roman" w:cs="Times New Roman"/>
          <w:i/>
          <w:sz w:val="24"/>
          <w:szCs w:val="24"/>
          <w:lang w:eastAsia="ru-RU"/>
        </w:rPr>
      </w:pPr>
      <w:r w:rsidRPr="00A16532">
        <w:rPr>
          <w:rFonts w:ascii="Times New Roman" w:eastAsia="Times New Roman" w:hAnsi="Times New Roman" w:cs="Times New Roman"/>
          <w:sz w:val="24"/>
          <w:szCs w:val="24"/>
          <w:lang w:eastAsia="ru-RU"/>
        </w:rPr>
        <w:br/>
      </w:r>
      <w:r w:rsidRPr="003E3FF6">
        <w:rPr>
          <w:rFonts w:ascii="Times New Roman" w:eastAsia="Times New Roman" w:hAnsi="Times New Roman" w:cs="Times New Roman"/>
          <w:i/>
          <w:sz w:val="24"/>
          <w:szCs w:val="24"/>
          <w:lang w:eastAsia="ru-RU"/>
        </w:rPr>
        <w:t xml:space="preserve">Равнодушие, эгоизм, черствость, бездушие, злость, зависть, высокомерие, жадность, жестокость, безжалостность. </w:t>
      </w:r>
    </w:p>
    <w:p w:rsidR="00076136" w:rsidRPr="003E3FF6" w:rsidRDefault="002D4A18" w:rsidP="002D4A1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3E3FF6">
        <w:rPr>
          <w:rFonts w:ascii="Times New Roman" w:eastAsia="Times New Roman" w:hAnsi="Times New Roman" w:cs="Times New Roman"/>
          <w:sz w:val="24"/>
          <w:szCs w:val="24"/>
          <w:u w:val="single"/>
          <w:lang w:eastAsia="ru-RU"/>
        </w:rPr>
        <w:t xml:space="preserve">– Каких же слов больше получилось синонимов или антонимов? </w:t>
      </w:r>
      <w:r w:rsidR="00076136" w:rsidRPr="003E3FF6">
        <w:rPr>
          <w:rFonts w:ascii="Times New Roman" w:eastAsia="Times New Roman" w:hAnsi="Times New Roman" w:cs="Times New Roman"/>
          <w:sz w:val="24"/>
          <w:szCs w:val="24"/>
          <w:u w:val="single"/>
          <w:lang w:eastAsia="ru-RU"/>
        </w:rPr>
        <w:t>Почему?</w:t>
      </w:r>
    </w:p>
    <w:p w:rsidR="002D4A18" w:rsidRPr="00A16532" w:rsidRDefault="00076136" w:rsidP="002D4A18">
      <w:pPr>
        <w:spacing w:before="100" w:beforeAutospacing="1" w:after="100" w:afterAutospacing="1" w:line="240" w:lineRule="auto"/>
        <w:rPr>
          <w:rFonts w:ascii="Times New Roman" w:eastAsia="Times New Roman" w:hAnsi="Times New Roman" w:cs="Times New Roman"/>
          <w:sz w:val="24"/>
          <w:szCs w:val="24"/>
          <w:lang w:eastAsia="ru-RU"/>
        </w:rPr>
      </w:pPr>
      <w:r w:rsidRPr="003E3FF6">
        <w:rPr>
          <w:rFonts w:ascii="Times New Roman" w:eastAsia="Times New Roman" w:hAnsi="Times New Roman" w:cs="Times New Roman"/>
          <w:b/>
          <w:sz w:val="24"/>
          <w:szCs w:val="24"/>
          <w:lang w:eastAsia="ru-RU"/>
        </w:rPr>
        <w:t>Сфера</w:t>
      </w:r>
      <w:r w:rsidR="00780ED8">
        <w:rPr>
          <w:rFonts w:ascii="Times New Roman" w:eastAsia="Times New Roman" w:hAnsi="Times New Roman" w:cs="Times New Roman"/>
          <w:b/>
          <w:sz w:val="24"/>
          <w:szCs w:val="24"/>
          <w:lang w:eastAsia="ru-RU"/>
        </w:rPr>
        <w:t xml:space="preserve"> </w:t>
      </w:r>
      <w:r w:rsidR="00780ED8">
        <w:rPr>
          <w:rFonts w:ascii="Times New Roman" w:eastAsia="Times New Roman" w:hAnsi="Times New Roman" w:cs="Times New Roman"/>
          <w:sz w:val="24"/>
          <w:szCs w:val="24"/>
          <w:lang w:eastAsia="ru-RU"/>
        </w:rPr>
        <w:t xml:space="preserve">– область, </w:t>
      </w:r>
      <w:r>
        <w:rPr>
          <w:rFonts w:ascii="Times New Roman" w:eastAsia="Times New Roman" w:hAnsi="Times New Roman" w:cs="Times New Roman"/>
          <w:sz w:val="24"/>
          <w:szCs w:val="24"/>
          <w:lang w:eastAsia="ru-RU"/>
        </w:rPr>
        <w:t xml:space="preserve"> пределы распространения</w:t>
      </w:r>
      <w:r w:rsidR="00780ED8">
        <w:rPr>
          <w:rFonts w:ascii="Times New Roman" w:eastAsia="Times New Roman" w:hAnsi="Times New Roman" w:cs="Times New Roman"/>
          <w:sz w:val="24"/>
          <w:szCs w:val="24"/>
          <w:lang w:eastAsia="ru-RU"/>
        </w:rPr>
        <w:t xml:space="preserve"> чего-либо</w:t>
      </w:r>
      <w:r>
        <w:rPr>
          <w:rFonts w:ascii="Times New Roman" w:eastAsia="Times New Roman" w:hAnsi="Times New Roman" w:cs="Times New Roman"/>
          <w:sz w:val="24"/>
          <w:szCs w:val="24"/>
          <w:lang w:eastAsia="ru-RU"/>
        </w:rPr>
        <w:t>. Значит, сфера добра больше?</w:t>
      </w:r>
      <w:r w:rsidR="002D4A18" w:rsidRPr="00A16532">
        <w:rPr>
          <w:rFonts w:ascii="Times New Roman" w:eastAsia="Times New Roman" w:hAnsi="Times New Roman" w:cs="Times New Roman"/>
          <w:sz w:val="24"/>
          <w:szCs w:val="24"/>
          <w:lang w:eastAsia="ru-RU"/>
        </w:rPr>
        <w:br/>
        <w:t xml:space="preserve">– Каких людей больше в вашей жизни - отзывчивых или равнодушных? </w:t>
      </w:r>
      <w:r w:rsidR="002D4A18" w:rsidRPr="00A16532">
        <w:rPr>
          <w:rFonts w:ascii="Times New Roman" w:eastAsia="Times New Roman" w:hAnsi="Times New Roman" w:cs="Times New Roman"/>
          <w:sz w:val="24"/>
          <w:szCs w:val="24"/>
          <w:lang w:eastAsia="ru-RU"/>
        </w:rPr>
        <w:br/>
        <w:t xml:space="preserve">– В чем причины людского равнодушия и невнимания? </w:t>
      </w:r>
    </w:p>
    <w:p w:rsidR="009014AC" w:rsidRPr="00B01204" w:rsidRDefault="009014AC" w:rsidP="009014AC">
      <w:pPr>
        <w:spacing w:before="100" w:beforeAutospacing="1" w:after="100" w:afterAutospacing="1" w:line="240" w:lineRule="auto"/>
        <w:rPr>
          <w:ins w:id="7" w:author="Unknown"/>
          <w:rFonts w:ascii="Times New Roman" w:eastAsia="Times New Roman" w:hAnsi="Times New Roman" w:cs="Times New Roman"/>
          <w:sz w:val="24"/>
          <w:szCs w:val="24"/>
          <w:lang w:eastAsia="ru-RU"/>
        </w:rPr>
      </w:pPr>
    </w:p>
    <w:p w:rsidR="009014AC" w:rsidRDefault="005558A0" w:rsidP="009014AC">
      <w:r w:rsidRPr="005558A0">
        <w:rPr>
          <w:b/>
        </w:rPr>
        <w:t>2</w:t>
      </w:r>
      <w:r>
        <w:t>.</w:t>
      </w:r>
      <w:r w:rsidR="003F49F3" w:rsidRPr="005558A0">
        <w:rPr>
          <w:b/>
        </w:rPr>
        <w:t>О природе зла и добра  всегда размышляли философы</w:t>
      </w:r>
      <w:r w:rsidR="003F49F3">
        <w:t>.</w:t>
      </w:r>
      <w:r w:rsidR="00AD10C0">
        <w:t xml:space="preserve">(слайд № 3) </w:t>
      </w:r>
    </w:p>
    <w:p w:rsidR="00D63090" w:rsidRPr="00D63090" w:rsidRDefault="00D63090" w:rsidP="00D63090">
      <w:pPr>
        <w:spacing w:before="100" w:beforeAutospacing="1" w:after="100" w:afterAutospacing="1" w:line="240" w:lineRule="auto"/>
        <w:rPr>
          <w:rFonts w:ascii="Times New Roman" w:eastAsia="Times New Roman" w:hAnsi="Times New Roman" w:cs="Times New Roman"/>
          <w:sz w:val="24"/>
          <w:szCs w:val="24"/>
          <w:lang w:eastAsia="ru-RU"/>
        </w:rPr>
      </w:pPr>
      <w:r w:rsidRPr="00D63090">
        <w:rPr>
          <w:rFonts w:ascii="Times New Roman" w:eastAsia="Times New Roman" w:hAnsi="Times New Roman" w:cs="Times New Roman"/>
          <w:sz w:val="24"/>
          <w:szCs w:val="24"/>
          <w:lang w:eastAsia="ru-RU"/>
        </w:rPr>
        <w:t xml:space="preserve">С середины </w:t>
      </w:r>
      <w:hyperlink r:id="rId5" w:tooltip="1980-е" w:history="1">
        <w:r w:rsidRPr="00D63090">
          <w:rPr>
            <w:rFonts w:ascii="Times New Roman" w:eastAsia="Times New Roman" w:hAnsi="Times New Roman" w:cs="Times New Roman"/>
            <w:color w:val="0000FF"/>
            <w:sz w:val="24"/>
            <w:szCs w:val="24"/>
            <w:u w:val="single"/>
            <w:lang w:eastAsia="ru-RU"/>
          </w:rPr>
          <w:t>1980-х годов</w:t>
        </w:r>
      </w:hyperlink>
      <w:r w:rsidRPr="00D63090">
        <w:rPr>
          <w:rFonts w:ascii="Times New Roman" w:eastAsia="Times New Roman" w:hAnsi="Times New Roman" w:cs="Times New Roman"/>
          <w:sz w:val="24"/>
          <w:szCs w:val="24"/>
          <w:lang w:eastAsia="ru-RU"/>
        </w:rPr>
        <w:t xml:space="preserve"> отец Александр Мень — один из самых популярных христианских проповедников (в том числе в </w:t>
      </w:r>
      <w:hyperlink r:id="rId6" w:tooltip="Средства массовой информации" w:history="1">
        <w:r w:rsidRPr="00D63090">
          <w:rPr>
            <w:rFonts w:ascii="Times New Roman" w:eastAsia="Times New Roman" w:hAnsi="Times New Roman" w:cs="Times New Roman"/>
            <w:color w:val="0000FF"/>
            <w:sz w:val="24"/>
            <w:szCs w:val="24"/>
            <w:u w:val="single"/>
            <w:lang w:eastAsia="ru-RU"/>
          </w:rPr>
          <w:t>средствах массовой информации</w:t>
        </w:r>
      </w:hyperlink>
      <w:r w:rsidRPr="00D63090">
        <w:rPr>
          <w:rFonts w:ascii="Times New Roman" w:eastAsia="Times New Roman" w:hAnsi="Times New Roman" w:cs="Times New Roman"/>
          <w:sz w:val="24"/>
          <w:szCs w:val="24"/>
          <w:lang w:eastAsia="ru-RU"/>
        </w:rPr>
        <w:t xml:space="preserve">). Он был одним из основателей </w:t>
      </w:r>
      <w:hyperlink r:id="rId7" w:tooltip="Российское библейское общество" w:history="1">
        <w:r w:rsidRPr="00D63090">
          <w:rPr>
            <w:rFonts w:ascii="Times New Roman" w:eastAsia="Times New Roman" w:hAnsi="Times New Roman" w:cs="Times New Roman"/>
            <w:color w:val="0000FF"/>
            <w:sz w:val="24"/>
            <w:szCs w:val="24"/>
            <w:u w:val="single"/>
            <w:lang w:eastAsia="ru-RU"/>
          </w:rPr>
          <w:t>Российского библейского общества</w:t>
        </w:r>
      </w:hyperlink>
      <w:r w:rsidRPr="00D63090">
        <w:rPr>
          <w:rFonts w:ascii="Times New Roman" w:eastAsia="Times New Roman" w:hAnsi="Times New Roman" w:cs="Times New Roman"/>
          <w:sz w:val="24"/>
          <w:szCs w:val="24"/>
          <w:lang w:eastAsia="ru-RU"/>
        </w:rPr>
        <w:t xml:space="preserve"> в </w:t>
      </w:r>
      <w:hyperlink r:id="rId8" w:tooltip="1990 год" w:history="1">
        <w:r w:rsidRPr="00D63090">
          <w:rPr>
            <w:rFonts w:ascii="Times New Roman" w:eastAsia="Times New Roman" w:hAnsi="Times New Roman" w:cs="Times New Roman"/>
            <w:color w:val="0000FF"/>
            <w:sz w:val="24"/>
            <w:szCs w:val="24"/>
            <w:u w:val="single"/>
            <w:lang w:eastAsia="ru-RU"/>
          </w:rPr>
          <w:t>1990 году</w:t>
        </w:r>
      </w:hyperlink>
      <w:r w:rsidRPr="00D63090">
        <w:rPr>
          <w:rFonts w:ascii="Times New Roman" w:eastAsia="Times New Roman" w:hAnsi="Times New Roman" w:cs="Times New Roman"/>
          <w:sz w:val="24"/>
          <w:szCs w:val="24"/>
          <w:lang w:eastAsia="ru-RU"/>
        </w:rPr>
        <w:t>,</w:t>
      </w:r>
      <w:hyperlink r:id="rId9" w:anchor="cite_note-4" w:history="1">
        <w:r w:rsidRPr="00D63090">
          <w:rPr>
            <w:rFonts w:ascii="Times New Roman" w:eastAsia="Times New Roman" w:hAnsi="Times New Roman" w:cs="Times New Roman"/>
            <w:color w:val="0000FF"/>
            <w:sz w:val="24"/>
            <w:szCs w:val="24"/>
            <w:u w:val="single"/>
            <w:vertAlign w:val="superscript"/>
            <w:lang w:eastAsia="ru-RU"/>
          </w:rPr>
          <w:t>[5]</w:t>
        </w:r>
      </w:hyperlink>
      <w:r w:rsidRPr="00D63090">
        <w:rPr>
          <w:rFonts w:ascii="Times New Roman" w:eastAsia="Times New Roman" w:hAnsi="Times New Roman" w:cs="Times New Roman"/>
          <w:sz w:val="24"/>
          <w:szCs w:val="24"/>
          <w:lang w:eastAsia="ru-RU"/>
        </w:rPr>
        <w:t xml:space="preserve"> Общедоступного православного университета, журнала </w:t>
      </w:r>
      <w:r w:rsidRPr="00D63090">
        <w:rPr>
          <w:rFonts w:ascii="Times New Roman" w:eastAsia="Times New Roman" w:hAnsi="Times New Roman" w:cs="Times New Roman"/>
          <w:i/>
          <w:iCs/>
          <w:sz w:val="24"/>
          <w:szCs w:val="24"/>
          <w:lang w:eastAsia="ru-RU"/>
        </w:rPr>
        <w:t>«Мир Библии»</w:t>
      </w:r>
      <w:r w:rsidRPr="00D63090">
        <w:rPr>
          <w:rFonts w:ascii="Times New Roman" w:eastAsia="Times New Roman" w:hAnsi="Times New Roman" w:cs="Times New Roman"/>
          <w:sz w:val="24"/>
          <w:szCs w:val="24"/>
          <w:lang w:eastAsia="ru-RU"/>
        </w:rPr>
        <w:t>. Отец Александр активно поддерживал благотворительную деятельность, стоя у истоков создания Группы милосердия при Российской детской клинической больнице, которая впоследствии была названа его именем и стала одним из значительных благотворительных проектов.</w:t>
      </w:r>
      <w:hyperlink r:id="rId10" w:anchor="cite_note-5" w:history="1">
        <w:r w:rsidRPr="00D63090">
          <w:rPr>
            <w:rFonts w:ascii="Times New Roman" w:eastAsia="Times New Roman" w:hAnsi="Times New Roman" w:cs="Times New Roman"/>
            <w:color w:val="0000FF"/>
            <w:sz w:val="24"/>
            <w:szCs w:val="24"/>
            <w:u w:val="single"/>
            <w:vertAlign w:val="superscript"/>
            <w:lang w:eastAsia="ru-RU"/>
          </w:rPr>
          <w:t>[6]</w:t>
        </w:r>
      </w:hyperlink>
    </w:p>
    <w:p w:rsidR="00D63090" w:rsidRPr="00D63090" w:rsidRDefault="00D63090" w:rsidP="00D63090">
      <w:pPr>
        <w:spacing w:before="100" w:beforeAutospacing="1" w:after="100" w:afterAutospacing="1" w:line="240" w:lineRule="auto"/>
        <w:rPr>
          <w:rFonts w:ascii="Times New Roman" w:eastAsia="Times New Roman" w:hAnsi="Times New Roman" w:cs="Times New Roman"/>
          <w:sz w:val="24"/>
          <w:szCs w:val="24"/>
          <w:lang w:eastAsia="ru-RU"/>
        </w:rPr>
      </w:pPr>
      <w:r w:rsidRPr="00D63090">
        <w:rPr>
          <w:rFonts w:ascii="Times New Roman" w:eastAsia="Times New Roman" w:hAnsi="Times New Roman" w:cs="Times New Roman"/>
          <w:sz w:val="24"/>
          <w:szCs w:val="24"/>
          <w:lang w:eastAsia="ru-RU"/>
        </w:rPr>
        <w:t xml:space="preserve">Во время выступлений отец Александр неоднократно получал записки с угрозами. Был убит утром </w:t>
      </w:r>
      <w:hyperlink r:id="rId11" w:tooltip="9 сентября" w:history="1">
        <w:r w:rsidRPr="00D63090">
          <w:rPr>
            <w:rFonts w:ascii="Times New Roman" w:eastAsia="Times New Roman" w:hAnsi="Times New Roman" w:cs="Times New Roman"/>
            <w:color w:val="0000FF"/>
            <w:sz w:val="24"/>
            <w:szCs w:val="24"/>
            <w:u w:val="single"/>
            <w:lang w:eastAsia="ru-RU"/>
          </w:rPr>
          <w:t>9 сентября</w:t>
        </w:r>
      </w:hyperlink>
      <w:r w:rsidRPr="00D63090">
        <w:rPr>
          <w:rFonts w:ascii="Times New Roman" w:eastAsia="Times New Roman" w:hAnsi="Times New Roman" w:cs="Times New Roman"/>
          <w:sz w:val="24"/>
          <w:szCs w:val="24"/>
          <w:lang w:eastAsia="ru-RU"/>
        </w:rPr>
        <w:t xml:space="preserve"> </w:t>
      </w:r>
      <w:hyperlink r:id="rId12" w:tooltip="1990 год" w:history="1">
        <w:r w:rsidRPr="00D63090">
          <w:rPr>
            <w:rFonts w:ascii="Times New Roman" w:eastAsia="Times New Roman" w:hAnsi="Times New Roman" w:cs="Times New Roman"/>
            <w:color w:val="0000FF"/>
            <w:sz w:val="24"/>
            <w:szCs w:val="24"/>
            <w:u w:val="single"/>
            <w:lang w:eastAsia="ru-RU"/>
          </w:rPr>
          <w:t>1990 года</w:t>
        </w:r>
      </w:hyperlink>
      <w:r w:rsidRPr="00D63090">
        <w:rPr>
          <w:rFonts w:ascii="Times New Roman" w:eastAsia="Times New Roman" w:hAnsi="Times New Roman" w:cs="Times New Roman"/>
          <w:sz w:val="24"/>
          <w:szCs w:val="24"/>
          <w:lang w:eastAsia="ru-RU"/>
        </w:rPr>
        <w:t xml:space="preserve">. Он торопился в церковь: надо было вовремя поспеть к </w:t>
      </w:r>
      <w:hyperlink r:id="rId13" w:tooltip="Литургия" w:history="1">
        <w:r w:rsidRPr="00D63090">
          <w:rPr>
            <w:rFonts w:ascii="Times New Roman" w:eastAsia="Times New Roman" w:hAnsi="Times New Roman" w:cs="Times New Roman"/>
            <w:color w:val="0000FF"/>
            <w:sz w:val="24"/>
            <w:szCs w:val="24"/>
            <w:u w:val="single"/>
            <w:lang w:eastAsia="ru-RU"/>
          </w:rPr>
          <w:t>литургии</w:t>
        </w:r>
      </w:hyperlink>
      <w:r w:rsidRPr="00D63090">
        <w:rPr>
          <w:rFonts w:ascii="Times New Roman" w:eastAsia="Times New Roman" w:hAnsi="Times New Roman" w:cs="Times New Roman"/>
          <w:sz w:val="24"/>
          <w:szCs w:val="24"/>
          <w:lang w:eastAsia="ru-RU"/>
        </w:rPr>
        <w:t xml:space="preserve">. К нему подбежал какой-то человек и протянул записку. Мень вынул из кармана очки и начал читать. В это время из кустов выскочил другой человек и с силой ударил его </w:t>
      </w:r>
      <w:r w:rsidRPr="00D63090">
        <w:rPr>
          <w:rFonts w:ascii="Times New Roman" w:eastAsia="Times New Roman" w:hAnsi="Times New Roman" w:cs="Times New Roman"/>
          <w:sz w:val="24"/>
          <w:szCs w:val="24"/>
          <w:lang w:eastAsia="ru-RU"/>
        </w:rPr>
        <w:lastRenderedPageBreak/>
        <w:t>сзади топором (</w:t>
      </w:r>
      <w:hyperlink r:id="rId14" w:tooltip="Саперная лопатка" w:history="1">
        <w:r w:rsidRPr="00D63090">
          <w:rPr>
            <w:rFonts w:ascii="Times New Roman" w:eastAsia="Times New Roman" w:hAnsi="Times New Roman" w:cs="Times New Roman"/>
            <w:color w:val="0000FF"/>
            <w:sz w:val="24"/>
            <w:szCs w:val="24"/>
            <w:u w:val="single"/>
            <w:lang w:eastAsia="ru-RU"/>
          </w:rPr>
          <w:t>саперной лопаткой</w:t>
        </w:r>
      </w:hyperlink>
      <w:r w:rsidRPr="00D63090">
        <w:rPr>
          <w:rFonts w:ascii="Times New Roman" w:eastAsia="Times New Roman" w:hAnsi="Times New Roman" w:cs="Times New Roman"/>
          <w:sz w:val="24"/>
          <w:szCs w:val="24"/>
          <w:lang w:eastAsia="ru-RU"/>
        </w:rPr>
        <w:t>). Обливаясь кровью, священник направился к станции. По пути женщина спросила: «Кто вас, отец Александр?». «Да нет, никто, я сам!» — ответил он. Потом, теряя силы, повернул назад, к дому, дошёл до калитки и упал.</w:t>
      </w:r>
    </w:p>
    <w:p w:rsidR="00D63090" w:rsidRPr="00D63090" w:rsidRDefault="00D63090" w:rsidP="00D63090">
      <w:pPr>
        <w:spacing w:before="100" w:beforeAutospacing="1" w:after="100" w:afterAutospacing="1" w:line="240" w:lineRule="auto"/>
        <w:rPr>
          <w:rFonts w:ascii="Times New Roman" w:eastAsia="Times New Roman" w:hAnsi="Times New Roman" w:cs="Times New Roman"/>
          <w:sz w:val="24"/>
          <w:szCs w:val="24"/>
          <w:lang w:eastAsia="ru-RU"/>
        </w:rPr>
      </w:pPr>
      <w:r w:rsidRPr="00D63090">
        <w:rPr>
          <w:rFonts w:ascii="Times New Roman" w:eastAsia="Times New Roman" w:hAnsi="Times New Roman" w:cs="Times New Roman"/>
          <w:sz w:val="24"/>
          <w:szCs w:val="24"/>
          <w:lang w:eastAsia="ru-RU"/>
        </w:rPr>
        <w:t>Несмотря на личные распоряжения президента СССР и председателя Верховного Совета России, убийство осталось нераскрытым.</w:t>
      </w:r>
    </w:p>
    <w:p w:rsidR="00D63090" w:rsidRDefault="00D63090" w:rsidP="009014AC"/>
    <w:p w:rsidR="00E77D8C" w:rsidRDefault="002341BF" w:rsidP="009014AC">
      <w:r w:rsidRPr="002341BF">
        <w:rPr>
          <w:i/>
        </w:rPr>
        <w:t>Русские философы</w:t>
      </w:r>
      <w:r>
        <w:t xml:space="preserve"> </w:t>
      </w:r>
      <w:r w:rsidR="00E77D8C">
        <w:t>пытались объяснить  первопричину происхождения</w:t>
      </w:r>
      <w:r>
        <w:t xml:space="preserve"> зла  </w:t>
      </w:r>
      <w:r w:rsidR="00E77D8C">
        <w:t xml:space="preserve">, классифицировали его на </w:t>
      </w:r>
      <w:r w:rsidR="00E77D8C" w:rsidRPr="002341BF">
        <w:rPr>
          <w:i/>
        </w:rPr>
        <w:t>природное, социальное и моральное.</w:t>
      </w:r>
    </w:p>
    <w:p w:rsidR="003F49F3" w:rsidRDefault="002341BF" w:rsidP="009014AC">
      <w:r>
        <w:t>-</w:t>
      </w:r>
      <w:r w:rsidR="003F49F3" w:rsidRPr="002341BF">
        <w:rPr>
          <w:i/>
        </w:rPr>
        <w:t xml:space="preserve">Как вы </w:t>
      </w:r>
      <w:r w:rsidRPr="002341BF">
        <w:rPr>
          <w:i/>
        </w:rPr>
        <w:t>считаете</w:t>
      </w:r>
      <w:r w:rsidR="003F49F3">
        <w:t>, кто виноват в том , что в мире существует зло? Русские философы пришли к выводу, что сам человек, только он один вносит в мир критерии добра и зла и сам отвечает за то добро и зло, которое есть в мире.</w:t>
      </w:r>
    </w:p>
    <w:p w:rsidR="002341BF" w:rsidRDefault="001D280D" w:rsidP="009014AC">
      <w:r w:rsidRPr="001D280D">
        <w:rPr>
          <w:b/>
        </w:rPr>
        <w:t>3.</w:t>
      </w:r>
      <w:r w:rsidR="0056597A" w:rsidRPr="001D280D">
        <w:rPr>
          <w:b/>
        </w:rPr>
        <w:t>Как вы думаете , связаны ли между собой два понятия: любовь и доброта?</w:t>
      </w:r>
      <w:r w:rsidR="0056597A">
        <w:t xml:space="preserve"> </w:t>
      </w:r>
    </w:p>
    <w:p w:rsidR="003F49F3" w:rsidRPr="002341BF" w:rsidRDefault="002341BF" w:rsidP="009014AC">
      <w:pPr>
        <w:rPr>
          <w:i/>
        </w:rPr>
      </w:pPr>
      <w:r>
        <w:t>-</w:t>
      </w:r>
      <w:r w:rsidR="0056597A" w:rsidRPr="002341BF">
        <w:rPr>
          <w:i/>
        </w:rPr>
        <w:t>Где говорится о любви к ближнему</w:t>
      </w:r>
      <w:r>
        <w:rPr>
          <w:i/>
        </w:rPr>
        <w:t xml:space="preserve"> </w:t>
      </w:r>
      <w:r w:rsidR="0056597A" w:rsidRPr="002341BF">
        <w:rPr>
          <w:i/>
        </w:rPr>
        <w:t>?</w:t>
      </w:r>
      <w:r>
        <w:rPr>
          <w:i/>
        </w:rPr>
        <w:t xml:space="preserve">  ( слай</w:t>
      </w:r>
      <w:r w:rsidR="00E334FC">
        <w:rPr>
          <w:i/>
        </w:rPr>
        <w:t xml:space="preserve">ды </w:t>
      </w:r>
      <w:r>
        <w:rPr>
          <w:i/>
        </w:rPr>
        <w:t>№ 4</w:t>
      </w:r>
      <w:r w:rsidR="00E334FC">
        <w:rPr>
          <w:i/>
        </w:rPr>
        <w:t>-7)</w:t>
      </w:r>
    </w:p>
    <w:p w:rsidR="0056597A" w:rsidRDefault="0056597A" w:rsidP="009014AC">
      <w:r w:rsidRPr="00CA3E82">
        <w:rPr>
          <w:b/>
        </w:rPr>
        <w:t>Библию</w:t>
      </w:r>
      <w:r>
        <w:t xml:space="preserve"> считают книгой книг</w:t>
      </w:r>
      <w:r w:rsidR="00E334FC">
        <w:t xml:space="preserve"> </w:t>
      </w:r>
      <w:r w:rsidR="00C44AD8">
        <w:t xml:space="preserve"> </w:t>
      </w:r>
      <w:r>
        <w:t>.</w:t>
      </w:r>
      <w:r w:rsidR="00E334FC">
        <w:t xml:space="preserve"> </w:t>
      </w:r>
      <w:r w:rsidR="00CA3E82">
        <w:t>П</w:t>
      </w:r>
      <w:r>
        <w:t>очему?</w:t>
      </w:r>
    </w:p>
    <w:p w:rsidR="0056597A" w:rsidRPr="00C44AD8" w:rsidRDefault="0056597A" w:rsidP="009014AC">
      <w:pPr>
        <w:rPr>
          <w:i/>
        </w:rPr>
      </w:pPr>
      <w:r w:rsidRPr="00C44AD8">
        <w:rPr>
          <w:i/>
        </w:rPr>
        <w:t>1.это самая первая книга в мире , которая получила форму книги, до неё были свитки.</w:t>
      </w:r>
    </w:p>
    <w:p w:rsidR="0056597A" w:rsidRPr="00C44AD8" w:rsidRDefault="0056597A" w:rsidP="009014AC">
      <w:pPr>
        <w:rPr>
          <w:i/>
        </w:rPr>
      </w:pPr>
      <w:r w:rsidRPr="00C44AD8">
        <w:rPr>
          <w:i/>
        </w:rPr>
        <w:t>2.это самая первая печатная книга</w:t>
      </w:r>
    </w:p>
    <w:p w:rsidR="00B86DB8" w:rsidRDefault="00B86DB8" w:rsidP="00B86DB8">
      <w:pPr>
        <w:jc w:val="center"/>
      </w:pPr>
      <w:r>
        <w:t>3</w:t>
      </w:r>
    </w:p>
    <w:p w:rsidR="0056597A" w:rsidRPr="00E334FC" w:rsidRDefault="0056597A" w:rsidP="009014AC">
      <w:pPr>
        <w:rPr>
          <w:i/>
        </w:rPr>
      </w:pPr>
      <w:r w:rsidRPr="00E334FC">
        <w:rPr>
          <w:i/>
        </w:rPr>
        <w:t>3.первый иностранный перевод на другие языки мира</w:t>
      </w:r>
    </w:p>
    <w:p w:rsidR="0056597A" w:rsidRPr="00E334FC" w:rsidRDefault="0056597A" w:rsidP="009014AC">
      <w:pPr>
        <w:rPr>
          <w:i/>
        </w:rPr>
      </w:pPr>
      <w:r w:rsidRPr="00E334FC">
        <w:rPr>
          <w:i/>
        </w:rPr>
        <w:t>4.самая популярная книга</w:t>
      </w:r>
    </w:p>
    <w:p w:rsidR="0056597A" w:rsidRDefault="0056597A" w:rsidP="009014AC">
      <w:r>
        <w:t>Конечно, в притчах Библии тоже говорится о добре и зле.</w:t>
      </w:r>
    </w:p>
    <w:p w:rsidR="00264DB7" w:rsidRPr="00102148" w:rsidRDefault="00836469" w:rsidP="00264DB7">
      <w:pPr>
        <w:spacing w:after="240" w:line="240" w:lineRule="auto"/>
        <w:rPr>
          <w:rFonts w:ascii="Times New Roman" w:eastAsia="Times New Roman" w:hAnsi="Times New Roman" w:cs="Times New Roman"/>
          <w:sz w:val="17"/>
          <w:szCs w:val="17"/>
          <w:lang w:eastAsia="ru-RU"/>
        </w:rPr>
      </w:pPr>
      <w:r w:rsidRPr="002922D5">
        <w:rPr>
          <w:rFonts w:ascii="Times New Roman" w:eastAsia="Times New Roman" w:hAnsi="Times New Roman" w:cs="Times New Roman"/>
          <w:b/>
          <w:bCs/>
          <w:sz w:val="24"/>
          <w:szCs w:val="24"/>
          <w:lang w:eastAsia="ru-RU"/>
        </w:rPr>
        <w:t>Чтение и анализ «Притчи о добром самарянине».</w:t>
      </w:r>
      <w:r w:rsidR="008873EC">
        <w:rPr>
          <w:rFonts w:ascii="Times New Roman" w:eastAsia="Times New Roman" w:hAnsi="Times New Roman" w:cs="Times New Roman"/>
          <w:b/>
          <w:bCs/>
          <w:sz w:val="24"/>
          <w:szCs w:val="24"/>
          <w:lang w:eastAsia="ru-RU"/>
        </w:rPr>
        <w:t xml:space="preserve"> </w:t>
      </w:r>
      <w:r w:rsidR="008873EC">
        <w:rPr>
          <w:rFonts w:ascii="Times New Roman" w:eastAsia="Times New Roman" w:hAnsi="Times New Roman" w:cs="Times New Roman"/>
          <w:bCs/>
          <w:sz w:val="24"/>
          <w:szCs w:val="24"/>
          <w:lang w:eastAsia="ru-RU"/>
        </w:rPr>
        <w:t>(сайд № 8)</w:t>
      </w:r>
      <w:r w:rsidRPr="002922D5">
        <w:rPr>
          <w:rFonts w:ascii="Times New Roman" w:eastAsia="Times New Roman" w:hAnsi="Times New Roman" w:cs="Times New Roman"/>
          <w:sz w:val="24"/>
          <w:szCs w:val="24"/>
          <w:lang w:eastAsia="ru-RU"/>
        </w:rPr>
        <w:br/>
        <w:t>12 учеников Иисуса – апостолы- ходили из города в город, проповедуя его учение, рассказывая истории иносказательного характера, рассказывая так, чтобы они были понятны каждому.</w:t>
      </w:r>
      <w:r w:rsidRPr="002922D5">
        <w:rPr>
          <w:rFonts w:ascii="Times New Roman" w:eastAsia="Times New Roman" w:hAnsi="Times New Roman" w:cs="Times New Roman"/>
          <w:sz w:val="24"/>
          <w:szCs w:val="24"/>
          <w:lang w:eastAsia="ru-RU"/>
        </w:rPr>
        <w:br/>
      </w:r>
      <w:r w:rsidR="00ED1A6F" w:rsidRPr="00102148">
        <w:rPr>
          <w:rFonts w:ascii="Times New Roman" w:eastAsia="Times New Roman" w:hAnsi="Times New Roman" w:cs="Times New Roman"/>
          <w:b/>
          <w:bCs/>
          <w:color w:val="000000"/>
          <w:sz w:val="24"/>
          <w:szCs w:val="24"/>
          <w:lang w:eastAsia="ru-RU"/>
        </w:rPr>
        <w:t>Эта притча была рассказана Христом в ответ на вопрос некоего законника: кого надлежит считать своим ближним? ("А кто мой ближний" - Лк. 10:29).</w:t>
      </w:r>
      <w:r w:rsidRPr="002922D5">
        <w:rPr>
          <w:rFonts w:ascii="Times New Roman" w:eastAsia="Times New Roman" w:hAnsi="Times New Roman" w:cs="Times New Roman"/>
          <w:sz w:val="24"/>
          <w:szCs w:val="24"/>
          <w:lang w:eastAsia="ru-RU"/>
        </w:rPr>
        <w:br/>
      </w:r>
      <w:r w:rsidR="00264DB7" w:rsidRPr="00102148">
        <w:rPr>
          <w:rFonts w:ascii="Times New Roman" w:eastAsia="Times New Roman" w:hAnsi="Times New Roman" w:cs="Times New Roman"/>
          <w:b/>
          <w:bCs/>
          <w:color w:val="000000"/>
          <w:sz w:val="28"/>
          <w:szCs w:val="28"/>
          <w:lang w:eastAsia="ru-RU"/>
        </w:rPr>
        <w:t>Евангелие от Луки 10:30-37</w:t>
      </w:r>
    </w:p>
    <w:p w:rsidR="00264DB7" w:rsidRPr="00102148" w:rsidRDefault="00264DB7" w:rsidP="00264DB7">
      <w:pPr>
        <w:spacing w:after="0" w:line="240" w:lineRule="auto"/>
        <w:ind w:firstLine="540"/>
        <w:jc w:val="both"/>
        <w:rPr>
          <w:rFonts w:ascii="Times New Roman" w:eastAsia="Times New Roman" w:hAnsi="Times New Roman" w:cs="Times New Roman"/>
          <w:sz w:val="24"/>
          <w:szCs w:val="24"/>
          <w:lang w:eastAsia="ru-RU"/>
        </w:rPr>
      </w:pPr>
      <w:r w:rsidRPr="00102148">
        <w:rPr>
          <w:rFonts w:ascii="Times New Roman" w:eastAsia="Times New Roman" w:hAnsi="Times New Roman" w:cs="Times New Roman"/>
          <w:b/>
          <w:bCs/>
          <w:i/>
          <w:iCs/>
          <w:color w:val="000000"/>
          <w:sz w:val="28"/>
          <w:lang w:eastAsia="ru-RU"/>
        </w:rPr>
        <w:t>30.  На  это  сказал  Иисус:  некоторый  человек  шел  из  Иерусалима  в  Иерихон  и  попался  разбойникам,  которые  сняли  с  него  одежду,  изранили  его  и  ушли,  оставив  его  едва  живым.</w:t>
      </w:r>
    </w:p>
    <w:p w:rsidR="00264DB7" w:rsidRPr="00102148" w:rsidRDefault="00264DB7" w:rsidP="00264DB7">
      <w:pPr>
        <w:spacing w:after="0" w:line="240" w:lineRule="auto"/>
        <w:ind w:firstLine="540"/>
        <w:jc w:val="both"/>
        <w:rPr>
          <w:rFonts w:ascii="Times New Roman" w:eastAsia="Times New Roman" w:hAnsi="Times New Roman" w:cs="Times New Roman"/>
          <w:sz w:val="24"/>
          <w:szCs w:val="24"/>
          <w:lang w:eastAsia="ru-RU"/>
        </w:rPr>
      </w:pPr>
      <w:r w:rsidRPr="00102148">
        <w:rPr>
          <w:rFonts w:ascii="Times New Roman" w:eastAsia="Times New Roman" w:hAnsi="Times New Roman" w:cs="Times New Roman"/>
          <w:b/>
          <w:bCs/>
          <w:i/>
          <w:iCs/>
          <w:color w:val="000000"/>
          <w:sz w:val="28"/>
          <w:lang w:eastAsia="ru-RU"/>
        </w:rPr>
        <w:t>31.  По  случаю  один  священник  шел  тою  дорогою  и,  увидев  его,  прошел  мимо.</w:t>
      </w:r>
    </w:p>
    <w:p w:rsidR="00264DB7" w:rsidRPr="00102148" w:rsidRDefault="00264DB7" w:rsidP="00264DB7">
      <w:pPr>
        <w:spacing w:after="0" w:line="240" w:lineRule="auto"/>
        <w:ind w:firstLine="540"/>
        <w:jc w:val="both"/>
        <w:rPr>
          <w:rFonts w:ascii="Times New Roman" w:eastAsia="Times New Roman" w:hAnsi="Times New Roman" w:cs="Times New Roman"/>
          <w:sz w:val="24"/>
          <w:szCs w:val="24"/>
          <w:lang w:eastAsia="ru-RU"/>
        </w:rPr>
      </w:pPr>
      <w:r w:rsidRPr="00102148">
        <w:rPr>
          <w:rFonts w:ascii="Times New Roman" w:eastAsia="Times New Roman" w:hAnsi="Times New Roman" w:cs="Times New Roman"/>
          <w:b/>
          <w:bCs/>
          <w:i/>
          <w:iCs/>
          <w:color w:val="000000"/>
          <w:sz w:val="28"/>
          <w:lang w:eastAsia="ru-RU"/>
        </w:rPr>
        <w:t>32.  Также  и  левит,  быв  на  том  месте,  подошел,  посмотрел  и  прошел  мимо.</w:t>
      </w:r>
    </w:p>
    <w:p w:rsidR="00264DB7" w:rsidRPr="00102148" w:rsidRDefault="00264DB7" w:rsidP="00264DB7">
      <w:pPr>
        <w:spacing w:after="0" w:line="240" w:lineRule="auto"/>
        <w:ind w:firstLine="540"/>
        <w:jc w:val="both"/>
        <w:rPr>
          <w:rFonts w:ascii="Times New Roman" w:eastAsia="Times New Roman" w:hAnsi="Times New Roman" w:cs="Times New Roman"/>
          <w:sz w:val="24"/>
          <w:szCs w:val="24"/>
          <w:lang w:eastAsia="ru-RU"/>
        </w:rPr>
      </w:pPr>
      <w:r w:rsidRPr="00102148">
        <w:rPr>
          <w:rFonts w:ascii="Times New Roman" w:eastAsia="Times New Roman" w:hAnsi="Times New Roman" w:cs="Times New Roman"/>
          <w:b/>
          <w:bCs/>
          <w:i/>
          <w:iCs/>
          <w:color w:val="000000"/>
          <w:sz w:val="28"/>
          <w:lang w:eastAsia="ru-RU"/>
        </w:rPr>
        <w:t>33.  Самарянин  же  некто,  проезжая,  нашел  на  него  и,  увидев  его,  сжалился</w:t>
      </w:r>
    </w:p>
    <w:p w:rsidR="00264DB7" w:rsidRPr="00102148" w:rsidRDefault="00264DB7" w:rsidP="00264DB7">
      <w:pPr>
        <w:spacing w:after="0" w:line="240" w:lineRule="auto"/>
        <w:ind w:firstLine="540"/>
        <w:jc w:val="both"/>
        <w:rPr>
          <w:rFonts w:ascii="Times New Roman" w:eastAsia="Times New Roman" w:hAnsi="Times New Roman" w:cs="Times New Roman"/>
          <w:sz w:val="24"/>
          <w:szCs w:val="24"/>
          <w:lang w:eastAsia="ru-RU"/>
        </w:rPr>
      </w:pPr>
      <w:r w:rsidRPr="00102148">
        <w:rPr>
          <w:rFonts w:ascii="Times New Roman" w:eastAsia="Times New Roman" w:hAnsi="Times New Roman" w:cs="Times New Roman"/>
          <w:b/>
          <w:bCs/>
          <w:i/>
          <w:iCs/>
          <w:color w:val="000000"/>
          <w:sz w:val="28"/>
          <w:lang w:eastAsia="ru-RU"/>
        </w:rPr>
        <w:lastRenderedPageBreak/>
        <w:t>34.  и,  подойдя,  перевязал  ему  раны,  возливая  масло  и  вино;  и,  посадив  его  на  своего  осла,  привез  его  в  гостиницу  и  позаботился  о  нем;</w:t>
      </w:r>
    </w:p>
    <w:p w:rsidR="00264DB7" w:rsidRPr="00102148" w:rsidRDefault="00264DB7" w:rsidP="00264DB7">
      <w:pPr>
        <w:spacing w:after="0" w:line="240" w:lineRule="auto"/>
        <w:ind w:firstLine="540"/>
        <w:jc w:val="both"/>
        <w:rPr>
          <w:rFonts w:ascii="Times New Roman" w:eastAsia="Times New Roman" w:hAnsi="Times New Roman" w:cs="Times New Roman"/>
          <w:sz w:val="24"/>
          <w:szCs w:val="24"/>
          <w:lang w:eastAsia="ru-RU"/>
        </w:rPr>
      </w:pPr>
      <w:r w:rsidRPr="00102148">
        <w:rPr>
          <w:rFonts w:ascii="Times New Roman" w:eastAsia="Times New Roman" w:hAnsi="Times New Roman" w:cs="Times New Roman"/>
          <w:b/>
          <w:bCs/>
          <w:i/>
          <w:iCs/>
          <w:color w:val="000000"/>
          <w:sz w:val="28"/>
          <w:lang w:eastAsia="ru-RU"/>
        </w:rPr>
        <w:t>35.  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w:t>
      </w:r>
    </w:p>
    <w:p w:rsidR="00264DB7" w:rsidRPr="00102148" w:rsidRDefault="00264DB7" w:rsidP="00264DB7">
      <w:pPr>
        <w:spacing w:after="0" w:line="240" w:lineRule="auto"/>
        <w:ind w:firstLine="540"/>
        <w:jc w:val="both"/>
        <w:rPr>
          <w:rFonts w:ascii="Times New Roman" w:eastAsia="Times New Roman" w:hAnsi="Times New Roman" w:cs="Times New Roman"/>
          <w:sz w:val="24"/>
          <w:szCs w:val="24"/>
          <w:lang w:eastAsia="ru-RU"/>
        </w:rPr>
      </w:pPr>
      <w:r w:rsidRPr="00102148">
        <w:rPr>
          <w:rFonts w:ascii="Times New Roman" w:eastAsia="Times New Roman" w:hAnsi="Times New Roman" w:cs="Times New Roman"/>
          <w:b/>
          <w:bCs/>
          <w:i/>
          <w:iCs/>
          <w:color w:val="000000"/>
          <w:sz w:val="28"/>
          <w:lang w:eastAsia="ru-RU"/>
        </w:rPr>
        <w:t>36.  Кто  из  этих  троих,  думаешь  ты,  был  ближний  попавшемуся  разбойникам?</w:t>
      </w:r>
    </w:p>
    <w:p w:rsidR="00ED1A6F" w:rsidRDefault="00264DB7" w:rsidP="00264DB7">
      <w:pPr>
        <w:spacing w:after="0" w:line="240" w:lineRule="auto"/>
        <w:ind w:firstLine="540"/>
        <w:jc w:val="both"/>
        <w:rPr>
          <w:rFonts w:ascii="Times New Roman" w:eastAsia="Times New Roman" w:hAnsi="Times New Roman" w:cs="Times New Roman"/>
          <w:bCs/>
          <w:iCs/>
          <w:color w:val="000000"/>
          <w:sz w:val="28"/>
          <w:lang w:eastAsia="ru-RU"/>
        </w:rPr>
      </w:pPr>
      <w:r w:rsidRPr="00102148">
        <w:rPr>
          <w:rFonts w:ascii="Times New Roman" w:eastAsia="Times New Roman" w:hAnsi="Times New Roman" w:cs="Times New Roman"/>
          <w:b/>
          <w:bCs/>
          <w:i/>
          <w:iCs/>
          <w:color w:val="000000"/>
          <w:sz w:val="28"/>
          <w:lang w:eastAsia="ru-RU"/>
        </w:rPr>
        <w:t>37.  Он  сказал:  оказавший  ему  милость.  Тогда  Иисус  сказал  ему:  иди,  и  ты  поступай  так  же.</w:t>
      </w:r>
    </w:p>
    <w:p w:rsidR="00ED1A6F" w:rsidRDefault="00ED1A6F" w:rsidP="00ED1A6F">
      <w:pPr>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
          <w:bCs/>
          <w:i/>
          <w:iCs/>
          <w:color w:val="000000"/>
          <w:sz w:val="28"/>
          <w:lang w:eastAsia="ru-RU"/>
        </w:rPr>
        <w:t xml:space="preserve"> </w:t>
      </w:r>
      <w:r>
        <w:rPr>
          <w:rFonts w:ascii="Times New Roman" w:eastAsia="Times New Roman" w:hAnsi="Times New Roman" w:cs="Times New Roman"/>
          <w:b/>
          <w:bCs/>
          <w:color w:val="000000"/>
          <w:sz w:val="24"/>
          <w:szCs w:val="24"/>
          <w:lang w:eastAsia="ru-RU"/>
        </w:rPr>
        <w:t>Левит-</w:t>
      </w:r>
      <w:r>
        <w:rPr>
          <w:rFonts w:ascii="Times New Roman" w:eastAsia="Times New Roman" w:hAnsi="Times New Roman" w:cs="Times New Roman"/>
          <w:bCs/>
          <w:color w:val="000000"/>
          <w:sz w:val="24"/>
          <w:szCs w:val="24"/>
          <w:u w:val="single"/>
          <w:lang w:eastAsia="ru-RU"/>
        </w:rPr>
        <w:t>священнослужитель у древних евреев</w:t>
      </w:r>
    </w:p>
    <w:p w:rsidR="00264DB7" w:rsidRPr="00D15A02" w:rsidRDefault="00D15A02" w:rsidP="00264DB7">
      <w:pPr>
        <w:spacing w:after="0" w:line="240" w:lineRule="auto"/>
        <w:ind w:firstLine="540"/>
        <w:jc w:val="both"/>
        <w:rPr>
          <w:rFonts w:ascii="Times New Roman" w:eastAsia="Times New Roman" w:hAnsi="Times New Roman" w:cs="Times New Roman"/>
          <w:bCs/>
          <w:iCs/>
          <w:color w:val="000000"/>
          <w:sz w:val="28"/>
          <w:lang w:eastAsia="ru-RU"/>
        </w:rPr>
      </w:pPr>
      <w:r>
        <w:rPr>
          <w:rFonts w:ascii="Times New Roman" w:eastAsia="Times New Roman" w:hAnsi="Times New Roman" w:cs="Times New Roman"/>
          <w:b/>
          <w:bCs/>
          <w:i/>
          <w:iCs/>
          <w:color w:val="000000"/>
          <w:sz w:val="28"/>
          <w:lang w:eastAsia="ru-RU"/>
        </w:rPr>
        <w:t xml:space="preserve">Рознь </w:t>
      </w:r>
      <w:r>
        <w:rPr>
          <w:rFonts w:ascii="Times New Roman" w:eastAsia="Times New Roman" w:hAnsi="Times New Roman" w:cs="Times New Roman"/>
          <w:bCs/>
          <w:iCs/>
          <w:color w:val="000000"/>
          <w:sz w:val="28"/>
          <w:lang w:eastAsia="ru-RU"/>
        </w:rPr>
        <w:t>на религиозной почве</w:t>
      </w:r>
    </w:p>
    <w:p w:rsidR="00ED1A6F" w:rsidRPr="00ED1A6F" w:rsidRDefault="00ED1A6F" w:rsidP="00264DB7">
      <w:pPr>
        <w:spacing w:after="0" w:line="240" w:lineRule="auto"/>
        <w:ind w:firstLine="540"/>
        <w:jc w:val="both"/>
        <w:rPr>
          <w:rFonts w:ascii="Times New Roman" w:eastAsia="Times New Roman" w:hAnsi="Times New Roman" w:cs="Times New Roman"/>
          <w:sz w:val="24"/>
          <w:szCs w:val="24"/>
          <w:lang w:eastAsia="ru-RU"/>
        </w:rPr>
      </w:pPr>
    </w:p>
    <w:p w:rsidR="009D0A18" w:rsidRDefault="00ED1A6F" w:rsidP="00264DB7">
      <w:pPr>
        <w:spacing w:after="0" w:line="240" w:lineRule="auto"/>
        <w:ind w:firstLine="540"/>
        <w:jc w:val="both"/>
        <w:rPr>
          <w:rFonts w:ascii="Times New Roman" w:eastAsia="Times New Roman" w:hAnsi="Times New Roman" w:cs="Times New Roman"/>
          <w:sz w:val="24"/>
          <w:szCs w:val="24"/>
          <w:lang w:eastAsia="ru-RU"/>
        </w:rPr>
      </w:pPr>
      <w:r w:rsidRPr="002922D5">
        <w:rPr>
          <w:rFonts w:ascii="Times New Roman" w:eastAsia="Times New Roman" w:hAnsi="Times New Roman" w:cs="Times New Roman"/>
          <w:sz w:val="24"/>
          <w:szCs w:val="24"/>
          <w:lang w:eastAsia="ru-RU"/>
        </w:rPr>
        <w:t>В ситуацию выбора поставлены и герои притчи о добром самарянине. Самарянин увидел в страдающем просто человека, которому нужна помощь.</w:t>
      </w:r>
    </w:p>
    <w:p w:rsidR="009D0A18" w:rsidRDefault="00ED1A6F" w:rsidP="00264DB7">
      <w:pPr>
        <w:spacing w:after="0" w:line="240" w:lineRule="auto"/>
        <w:ind w:firstLine="540"/>
        <w:jc w:val="both"/>
        <w:rPr>
          <w:rFonts w:ascii="Times New Roman" w:eastAsia="Times New Roman" w:hAnsi="Times New Roman" w:cs="Times New Roman"/>
          <w:b/>
          <w:sz w:val="24"/>
          <w:szCs w:val="24"/>
          <w:lang w:eastAsia="ru-RU"/>
        </w:rPr>
      </w:pPr>
      <w:r w:rsidRPr="002922D5">
        <w:rPr>
          <w:rFonts w:ascii="Times New Roman" w:eastAsia="Times New Roman" w:hAnsi="Times New Roman" w:cs="Times New Roman"/>
          <w:sz w:val="24"/>
          <w:szCs w:val="24"/>
          <w:lang w:eastAsia="ru-RU"/>
        </w:rPr>
        <w:t xml:space="preserve"> </w:t>
      </w:r>
      <w:r w:rsidRPr="009D0A18">
        <w:rPr>
          <w:rFonts w:ascii="Times New Roman" w:eastAsia="Times New Roman" w:hAnsi="Times New Roman" w:cs="Times New Roman"/>
          <w:b/>
          <w:sz w:val="24"/>
          <w:szCs w:val="24"/>
          <w:lang w:eastAsia="ru-RU"/>
        </w:rPr>
        <w:t xml:space="preserve">Как называется положительное чувство, которое человек испытывает к другому, попавшему в беду? </w:t>
      </w:r>
    </w:p>
    <w:p w:rsidR="009D0A18" w:rsidRDefault="00ED1A6F" w:rsidP="00264DB7">
      <w:pPr>
        <w:spacing w:after="0" w:line="240" w:lineRule="auto"/>
        <w:ind w:firstLine="540"/>
        <w:jc w:val="both"/>
        <w:rPr>
          <w:rFonts w:ascii="Times New Roman" w:eastAsia="Times New Roman" w:hAnsi="Times New Roman" w:cs="Times New Roman"/>
          <w:sz w:val="24"/>
          <w:szCs w:val="24"/>
          <w:lang w:eastAsia="ru-RU"/>
        </w:rPr>
      </w:pPr>
      <w:r w:rsidRPr="002922D5">
        <w:rPr>
          <w:rFonts w:ascii="Times New Roman" w:eastAsia="Times New Roman" w:hAnsi="Times New Roman" w:cs="Times New Roman"/>
          <w:sz w:val="24"/>
          <w:szCs w:val="24"/>
          <w:lang w:eastAsia="ru-RU"/>
        </w:rPr>
        <w:t>Милосердие.</w:t>
      </w:r>
    </w:p>
    <w:p w:rsidR="00264DB7" w:rsidRDefault="00ED1A6F" w:rsidP="00264DB7">
      <w:pPr>
        <w:spacing w:after="0" w:line="240" w:lineRule="auto"/>
        <w:ind w:firstLine="540"/>
        <w:jc w:val="both"/>
        <w:rPr>
          <w:rFonts w:ascii="Times New Roman" w:eastAsia="Times New Roman" w:hAnsi="Times New Roman" w:cs="Times New Roman"/>
          <w:sz w:val="24"/>
          <w:szCs w:val="24"/>
          <w:lang w:eastAsia="ru-RU"/>
        </w:rPr>
      </w:pPr>
      <w:r w:rsidRPr="002922D5">
        <w:rPr>
          <w:rFonts w:ascii="Times New Roman" w:eastAsia="Times New Roman" w:hAnsi="Times New Roman" w:cs="Times New Roman"/>
          <w:sz w:val="24"/>
          <w:szCs w:val="24"/>
          <w:lang w:eastAsia="ru-RU"/>
        </w:rPr>
        <w:t xml:space="preserve"> Именно это чувство и любовь к человеку оказались выше религиозной розни. Такому отношению к ближнему, когда человек «важнее любой идеи, национальной, социальной и государственности», учил Христос. А священник и его помощники, погруженные в свои высокие размышления, прошли мимо страдающего, и это непростительно</w:t>
      </w:r>
    </w:p>
    <w:p w:rsidR="00B86DB8" w:rsidRDefault="00B86DB8" w:rsidP="00264DB7">
      <w:pPr>
        <w:spacing w:after="0" w:line="240" w:lineRule="auto"/>
        <w:ind w:firstLine="540"/>
        <w:jc w:val="both"/>
        <w:rPr>
          <w:rFonts w:ascii="Times New Roman" w:eastAsia="Times New Roman" w:hAnsi="Times New Roman" w:cs="Times New Roman"/>
          <w:sz w:val="24"/>
          <w:szCs w:val="24"/>
          <w:lang w:eastAsia="ru-RU"/>
        </w:rPr>
      </w:pPr>
    </w:p>
    <w:p w:rsidR="00B86DB8" w:rsidRDefault="00B86DB8" w:rsidP="00B86DB8">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B86DB8" w:rsidRDefault="00B86DB8" w:rsidP="00264DB7">
      <w:pPr>
        <w:spacing w:after="0" w:line="240" w:lineRule="auto"/>
        <w:ind w:firstLine="540"/>
        <w:jc w:val="both"/>
        <w:rPr>
          <w:rFonts w:ascii="Times New Roman" w:eastAsia="Times New Roman" w:hAnsi="Times New Roman" w:cs="Times New Roman"/>
          <w:sz w:val="24"/>
          <w:szCs w:val="24"/>
          <w:lang w:eastAsia="ru-RU"/>
        </w:rPr>
      </w:pPr>
    </w:p>
    <w:p w:rsidR="00B86DB8" w:rsidRPr="00102148" w:rsidRDefault="00B86DB8" w:rsidP="00264DB7">
      <w:pPr>
        <w:spacing w:after="0" w:line="240" w:lineRule="auto"/>
        <w:ind w:firstLine="540"/>
        <w:jc w:val="both"/>
        <w:rPr>
          <w:rFonts w:ascii="Times New Roman" w:eastAsia="Times New Roman" w:hAnsi="Times New Roman" w:cs="Times New Roman"/>
          <w:sz w:val="24"/>
          <w:szCs w:val="24"/>
          <w:lang w:eastAsia="ru-RU"/>
        </w:rPr>
      </w:pPr>
    </w:p>
    <w:p w:rsidR="00264DB7" w:rsidRPr="00102148" w:rsidRDefault="00264DB7" w:rsidP="00264DB7">
      <w:pPr>
        <w:spacing w:after="0" w:line="240" w:lineRule="auto"/>
        <w:ind w:firstLine="540"/>
        <w:jc w:val="both"/>
        <w:rPr>
          <w:rFonts w:ascii="Times New Roman" w:eastAsia="Times New Roman" w:hAnsi="Times New Roman" w:cs="Times New Roman"/>
          <w:sz w:val="24"/>
          <w:szCs w:val="24"/>
          <w:lang w:eastAsia="ru-RU"/>
        </w:rPr>
      </w:pPr>
      <w:r w:rsidRPr="00102148">
        <w:rPr>
          <w:rFonts w:ascii="Times New Roman" w:eastAsia="Times New Roman" w:hAnsi="Times New Roman" w:cs="Times New Roman"/>
          <w:b/>
          <w:bCs/>
          <w:i/>
          <w:iCs/>
          <w:color w:val="000080"/>
          <w:sz w:val="24"/>
          <w:szCs w:val="24"/>
          <w:lang w:eastAsia="ru-RU"/>
        </w:rPr>
        <w:t>Истолкование:</w:t>
      </w:r>
      <w:r w:rsidRPr="00102148">
        <w:rPr>
          <w:rFonts w:ascii="Times New Roman" w:eastAsia="Times New Roman" w:hAnsi="Times New Roman" w:cs="Times New Roman"/>
          <w:sz w:val="24"/>
          <w:szCs w:val="24"/>
          <w:lang w:eastAsia="ru-RU"/>
        </w:rPr>
        <w:br/>
      </w:r>
    </w:p>
    <w:p w:rsidR="00836469" w:rsidRDefault="00264DB7" w:rsidP="00264DB7">
      <w:pPr>
        <w:rPr>
          <w:rFonts w:ascii="Times New Roman" w:eastAsia="Times New Roman" w:hAnsi="Times New Roman" w:cs="Times New Roman"/>
          <w:b/>
          <w:bCs/>
          <w:color w:val="000000"/>
          <w:sz w:val="24"/>
          <w:szCs w:val="24"/>
          <w:lang w:eastAsia="ru-RU"/>
        </w:rPr>
      </w:pPr>
      <w:r w:rsidRPr="00102148">
        <w:rPr>
          <w:rFonts w:ascii="Times New Roman" w:eastAsia="Times New Roman" w:hAnsi="Times New Roman" w:cs="Times New Roman"/>
          <w:b/>
          <w:bCs/>
          <w:color w:val="000000"/>
          <w:sz w:val="24"/>
          <w:szCs w:val="24"/>
          <w:lang w:eastAsia="ru-RU"/>
        </w:rPr>
        <w:t xml:space="preserve">Назидательный смысл приведенных Христом примеров поведения трех человек, видевших попавшего в беду, в том, что первые двое - священник и левит - должны были бы быть ближними пострадавшему (конечно же иудею, жителю, очевидно, Иерусалима или Иерихона), но в действительности таковыми не оказались, в то время как самарянин, этот традиционный враг евреев ("Иудеи с Самарянами не сообщаются" </w:t>
      </w:r>
      <w:r>
        <w:rPr>
          <w:rFonts w:ascii="Times New Roman" w:eastAsia="Times New Roman" w:hAnsi="Times New Roman" w:cs="Times New Roman"/>
          <w:b/>
          <w:bCs/>
          <w:color w:val="000000"/>
          <w:sz w:val="24"/>
          <w:szCs w:val="24"/>
          <w:lang w:eastAsia="ru-RU"/>
        </w:rPr>
        <w:t>–</w:t>
      </w:r>
    </w:p>
    <w:p w:rsidR="00372CA0" w:rsidRPr="000A7795" w:rsidRDefault="001D280D" w:rsidP="002E1175">
      <w:pPr>
        <w:spacing w:line="480" w:lineRule="auto"/>
        <w:rPr>
          <w:rFonts w:ascii="Times New Roman" w:eastAsia="Times New Roman" w:hAnsi="Times New Roman" w:cs="Times New Roman"/>
          <w:bCs/>
          <w:color w:val="000000"/>
          <w:sz w:val="24"/>
          <w:szCs w:val="24"/>
          <w:lang w:eastAsia="ru-RU"/>
        </w:rPr>
      </w:pPr>
      <w:r w:rsidRPr="00E334FC">
        <w:rPr>
          <w:rFonts w:ascii="Times New Roman" w:eastAsia="Times New Roman" w:hAnsi="Times New Roman" w:cs="Times New Roman"/>
          <w:b/>
          <w:bCs/>
          <w:color w:val="000000"/>
          <w:sz w:val="24"/>
          <w:szCs w:val="24"/>
          <w:lang w:eastAsia="ru-RU"/>
        </w:rPr>
        <w:t>4.</w:t>
      </w:r>
      <w:r w:rsidR="002E1175" w:rsidRPr="00E334FC">
        <w:rPr>
          <w:rFonts w:ascii="Times New Roman" w:eastAsia="Times New Roman" w:hAnsi="Times New Roman" w:cs="Times New Roman"/>
          <w:b/>
          <w:bCs/>
          <w:color w:val="000000"/>
          <w:sz w:val="24"/>
          <w:szCs w:val="24"/>
          <w:lang w:eastAsia="ru-RU"/>
        </w:rPr>
        <w:t>У Даниила Гранина есть очерк «О милосердии»</w:t>
      </w:r>
      <w:r w:rsidR="000A7795">
        <w:rPr>
          <w:rFonts w:ascii="Times New Roman" w:eastAsia="Times New Roman" w:hAnsi="Times New Roman" w:cs="Times New Roman"/>
          <w:b/>
          <w:bCs/>
          <w:color w:val="000000"/>
          <w:sz w:val="24"/>
          <w:szCs w:val="24"/>
          <w:lang w:eastAsia="ru-RU"/>
        </w:rPr>
        <w:t xml:space="preserve">  .  </w:t>
      </w:r>
      <w:r w:rsidR="000A7795">
        <w:rPr>
          <w:rFonts w:ascii="Times New Roman" w:eastAsia="Times New Roman" w:hAnsi="Times New Roman" w:cs="Times New Roman"/>
          <w:bCs/>
          <w:color w:val="000000"/>
          <w:sz w:val="24"/>
          <w:szCs w:val="24"/>
          <w:lang w:eastAsia="ru-RU"/>
        </w:rPr>
        <w:t xml:space="preserve">( слайды № 9-10) </w:t>
      </w:r>
    </w:p>
    <w:p w:rsidR="00372CA0" w:rsidRPr="006C6468" w:rsidRDefault="002E1175" w:rsidP="00372CA0">
      <w:pPr>
        <w:pStyle w:val="a3"/>
        <w:ind w:firstLine="900"/>
        <w:jc w:val="center"/>
      </w:pPr>
      <w:r>
        <w:rPr>
          <w:bCs/>
          <w:color w:val="000000"/>
          <w:u w:val="single"/>
        </w:rPr>
        <w:t xml:space="preserve"> </w:t>
      </w:r>
      <w:r w:rsidR="00372CA0" w:rsidRPr="006C6468">
        <w:rPr>
          <w:rStyle w:val="a4"/>
        </w:rPr>
        <w:t>«О МИЛОСЕРДИИ»  Д. Гранин</w:t>
      </w:r>
    </w:p>
    <w:p w:rsidR="00372CA0" w:rsidRDefault="00372CA0" w:rsidP="00372CA0">
      <w:pPr>
        <w:pStyle w:val="a3"/>
        <w:ind w:firstLine="900"/>
      </w:pPr>
      <w:r w:rsidRPr="006C6468">
        <w:t>В прошлом году со мной приключилась беда. Шел по улице, поскользнулся и упал... Упал неудачно, хуже и некуда: сломал себе нос, рука выскочила в плече, повисла плетью. Было это примерно в семь часов вечера. В центре города, на Кировском проспекте, недалеко от дома, где живу.</w:t>
      </w:r>
      <w:r w:rsidRPr="006C6468">
        <w:br/>
        <w:t>С большим трудом поднялся, забрел в ближайший подъезд, пытался платком унять кровь. Куда там, я чувствовал, что держусь шоковым состоянием, боль накатывает все сильнее и надо быстро что-то сделать. И говорить-то не могу — рот разбит.</w:t>
      </w:r>
      <w:r w:rsidRPr="006C6468">
        <w:br/>
        <w:t>Решил повернуть назад, домой.</w:t>
      </w:r>
      <w:r w:rsidRPr="006C6468">
        <w:br/>
      </w:r>
      <w:r w:rsidRPr="006C6468">
        <w:lastRenderedPageBreak/>
        <w:t>Я шел по улице, думаю, что не шатаясь. Хорошо помню этот путь метров примерно четыреста. Народу на улице было много. Навстречу прошли женщина с девочкой, какая-то парочка, пожилая женщина, мужчина, молодые ребята, все они вначале с любопытством взглядывали на меня, а потом отводили глаза, отворачивались. Хоть бы кто на этом пути подошел ко мне, спросил, что со мной, не нужно ли помочь. Я запомнил лица многих людей, — видимо, безотчетным вниманием, обостренным ожиданием помощи...</w:t>
      </w:r>
      <w:r w:rsidRPr="006C6468">
        <w:br/>
        <w:t>Боль путала сознание, но я понимал, что, если лягу сейчас на тротуаре, преспокойно будут перешагивать через меня, обходить. Надо добираться до дома. Так никто мне и не помог.</w:t>
      </w:r>
      <w:r w:rsidRPr="006C6468">
        <w:br/>
        <w:t>Позже я раздумывал над этой историей. Могли ли люди принять меня за пьяного? Вроде бы нет, вряд ли и производил такое впечатление. Но даже если и принимали за пьяного — они же видели, что я весь в крови, что-то случилось — упал, ударили, — почему же не помогли, не спросили хотя бы, в чем дело? Значит, пройти мимо, не ввязываться, не тратить времени, сил  «меня это не касается» стало чувством привычным?</w:t>
      </w:r>
      <w:r w:rsidRPr="006C6468">
        <w:br/>
        <w:t>С горечью, вспоминая этих людей, поначалу злился, обвинял, недоумевал, потом стал вспоминать самого себя. Нечто подобное — желание отойти, уклониться, не ввязываться — и ее? мной было. Уличая себя, понимал, насколько в нашей жизни привычно стало это чувство, как оно пригрелось, незаметно укоренилось.</w:t>
      </w:r>
      <w:r w:rsidRPr="006C6468">
        <w:br/>
        <w:t>Я не собираюсь оглашать очередные жалобы на порчу нравов. Уровень снижения нашей отзывчивости заставил, однако» призадуматься. Персонально виноватых нет. Кого винить? Оглянулся — и причин видимых не нашел.</w:t>
      </w:r>
      <w:r w:rsidRPr="006C6468">
        <w:br/>
        <w:t>Раздумывая, вспоминал фронтовое время, когда в голодной окопной вахней жизни исключено было, чтобы при виде раненого пройти мимо него. Из твоей части, из другой — было невозможно, чтобы кто-то отвернулся, сделал вид, что не заметил. Помогали, тащили на себе, перевязывали, подвозили... Кое-кто, может, и нарушал этот закон фронтовой жизни, так ведь были и дезертиры, и самострелы. Но не о них речь, мы сейчас — о главных жизненных правилах той поры.</w:t>
      </w:r>
      <w:r w:rsidRPr="006C6468">
        <w:br/>
        <w:t>Я не знаю рецептов для проявления необходимого всем нам взаимопонимания, но уверен, что только из общего нашего понимания проблемы могут возникнуть какие-то конкретные выходы. Один человек — я, например, — может только бить в этот колокол тревоги и просить всех проникнуться ею и подумать, что же сделать, чтобы милосердие согревало нашу жизнь.           (По Д. А. Гранину. Из очерка «О милосердии»)</w:t>
      </w:r>
    </w:p>
    <w:p w:rsidR="00A47FB2" w:rsidRPr="00B30851" w:rsidRDefault="00A47FB2" w:rsidP="00A47FB2">
      <w:pPr>
        <w:pStyle w:val="a5"/>
        <w:numPr>
          <w:ilvl w:val="1"/>
          <w:numId w:val="2"/>
        </w:numPr>
        <w:rPr>
          <w:b w:val="0"/>
          <w:bCs w:val="0"/>
          <w:i w:val="0"/>
          <w:iCs w:val="0"/>
          <w:szCs w:val="28"/>
        </w:rPr>
      </w:pPr>
      <w:r w:rsidRPr="00B30851">
        <w:rPr>
          <w:b w:val="0"/>
          <w:bCs w:val="0"/>
          <w:i w:val="0"/>
          <w:iCs w:val="0"/>
          <w:szCs w:val="28"/>
        </w:rPr>
        <w:t>По какому поводу собирается он бить тревогу?</w:t>
      </w:r>
    </w:p>
    <w:p w:rsidR="00A47FB2" w:rsidRPr="00B30851" w:rsidRDefault="00A47FB2" w:rsidP="00A47FB2">
      <w:pPr>
        <w:pStyle w:val="a5"/>
        <w:numPr>
          <w:ilvl w:val="1"/>
          <w:numId w:val="2"/>
        </w:numPr>
        <w:rPr>
          <w:b w:val="0"/>
          <w:bCs w:val="0"/>
          <w:i w:val="0"/>
          <w:iCs w:val="0"/>
          <w:szCs w:val="28"/>
        </w:rPr>
      </w:pPr>
      <w:r w:rsidRPr="00B30851">
        <w:rPr>
          <w:b w:val="0"/>
          <w:bCs w:val="0"/>
          <w:i w:val="0"/>
          <w:iCs w:val="0"/>
          <w:szCs w:val="28"/>
        </w:rPr>
        <w:t xml:space="preserve">Об отсутствии какого нравственного начала в человеке тревожится? </w:t>
      </w:r>
      <w:r w:rsidRPr="00B30851">
        <w:rPr>
          <w:b w:val="0"/>
          <w:bCs w:val="0"/>
          <w:szCs w:val="28"/>
        </w:rPr>
        <w:t>(милосердие).</w:t>
      </w:r>
    </w:p>
    <w:p w:rsidR="00A47FB2" w:rsidRPr="00B30851" w:rsidRDefault="00A47FB2" w:rsidP="00A47FB2">
      <w:pPr>
        <w:pStyle w:val="a5"/>
        <w:numPr>
          <w:ilvl w:val="1"/>
          <w:numId w:val="2"/>
        </w:numPr>
        <w:rPr>
          <w:b w:val="0"/>
          <w:bCs w:val="0"/>
          <w:i w:val="0"/>
          <w:iCs w:val="0"/>
          <w:szCs w:val="28"/>
        </w:rPr>
      </w:pPr>
      <w:r w:rsidRPr="00B30851">
        <w:rPr>
          <w:b w:val="0"/>
          <w:bCs w:val="0"/>
          <w:i w:val="0"/>
          <w:iCs w:val="0"/>
          <w:szCs w:val="28"/>
        </w:rPr>
        <w:t>Как вы понимаете значение этого слова?</w:t>
      </w:r>
    </w:p>
    <w:p w:rsidR="00A47FB2" w:rsidRPr="001B09DB" w:rsidRDefault="00A47FB2" w:rsidP="00A47FB2">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905CF">
        <w:rPr>
          <w:rFonts w:ascii="Times New Roman" w:eastAsia="Times New Roman" w:hAnsi="Times New Roman" w:cs="Times New Roman"/>
          <w:b/>
          <w:sz w:val="24"/>
          <w:szCs w:val="24"/>
          <w:lang w:eastAsia="ru-RU"/>
        </w:rPr>
        <w:t>Милосердие</w:t>
      </w:r>
      <w:r w:rsidRPr="001B09DB">
        <w:rPr>
          <w:rFonts w:ascii="Times New Roman" w:eastAsia="Times New Roman" w:hAnsi="Times New Roman" w:cs="Times New Roman"/>
          <w:sz w:val="24"/>
          <w:szCs w:val="24"/>
          <w:lang w:eastAsia="ru-RU"/>
        </w:rPr>
        <w:t xml:space="preserve"> - готовность помочь кому-либо или простить кого-нибудь из сострадания, человеколюбия. </w:t>
      </w:r>
    </w:p>
    <w:p w:rsidR="00372CA0" w:rsidRDefault="00372CA0" w:rsidP="00372CA0">
      <w:pPr>
        <w:numPr>
          <w:ilvl w:val="2"/>
          <w:numId w:val="1"/>
        </w:numPr>
        <w:spacing w:before="100" w:beforeAutospacing="1" w:after="100" w:afterAutospacing="1" w:line="240" w:lineRule="auto"/>
        <w:ind w:left="0" w:firstLine="900"/>
        <w:rPr>
          <w:sz w:val="28"/>
          <w:szCs w:val="28"/>
        </w:rPr>
      </w:pPr>
      <w:r w:rsidRPr="00B30851">
        <w:rPr>
          <w:sz w:val="28"/>
          <w:szCs w:val="28"/>
        </w:rPr>
        <w:t xml:space="preserve">Как бы вы ответили на вопрос, заданный Д. Граниным: «Что сделать, чтобы милосердие согревало" </w:t>
      </w:r>
    </w:p>
    <w:p w:rsidR="00A47FB2" w:rsidRPr="000A7795" w:rsidRDefault="00A47FB2" w:rsidP="00A47FB2">
      <w:pPr>
        <w:pStyle w:val="a7"/>
        <w:numPr>
          <w:ilvl w:val="0"/>
          <w:numId w:val="1"/>
        </w:numPr>
        <w:shd w:val="clear" w:color="auto" w:fill="FFFFFF"/>
        <w:spacing w:after="0" w:line="317" w:lineRule="atLeast"/>
        <w:jc w:val="both"/>
        <w:rPr>
          <w:rFonts w:ascii="Times New Roman" w:eastAsia="Times New Roman" w:hAnsi="Times New Roman" w:cs="Times New Roman"/>
          <w:spacing w:val="-9"/>
          <w:sz w:val="30"/>
          <w:szCs w:val="30"/>
          <w:lang w:eastAsia="ru-RU"/>
        </w:rPr>
      </w:pPr>
      <w:r w:rsidRPr="00011DEC">
        <w:rPr>
          <w:rFonts w:ascii="Times New Roman" w:eastAsia="Times New Roman" w:hAnsi="Times New Roman" w:cs="Times New Roman"/>
          <w:sz w:val="24"/>
          <w:szCs w:val="24"/>
          <w:lang w:eastAsia="ru-RU"/>
        </w:rPr>
        <w:t xml:space="preserve">Плохо, когда люди, стремясь к собственному благополучию, забывают о том, что существуют, живут они в этом мире не одни, что кругом тоже люди, о которых нужно думать, с которыми необходимо считаться. Чёрствость души- самая страшная болезнь на свете. А.П.Чехов говорил: «Спешите делать добро!» Если мы не будем обращать внимания на чужое горе, если начнём заглушать голос собственной совести, убеждая себя в том, что потом наверстаем упущенное, а пока и без т ого много забот, то тем самым мы убьём в себе самое ценное – способность оставаться </w:t>
      </w:r>
      <w:r w:rsidRPr="00011DEC">
        <w:rPr>
          <w:rFonts w:ascii="Times New Roman" w:eastAsia="Times New Roman" w:hAnsi="Times New Roman" w:cs="Times New Roman"/>
          <w:sz w:val="24"/>
          <w:szCs w:val="24"/>
          <w:lang w:eastAsia="ru-RU"/>
        </w:rPr>
        <w:lastRenderedPageBreak/>
        <w:t>уважаемым человеком, способность делать добро. Это огрубляет наше сердце, покрывает его непроницаемой коркой, сквозь которую уже не пробьются мольбы о помощи. Помните, что после потери доброты происходит неминуемая потеря нравственности</w:t>
      </w:r>
      <w:r w:rsidR="000A7795">
        <w:rPr>
          <w:rFonts w:ascii="Times New Roman" w:eastAsia="Times New Roman" w:hAnsi="Times New Roman" w:cs="Times New Roman"/>
          <w:sz w:val="24"/>
          <w:szCs w:val="24"/>
          <w:lang w:eastAsia="ru-RU"/>
        </w:rPr>
        <w:t>.</w:t>
      </w:r>
    </w:p>
    <w:p w:rsidR="000A7795" w:rsidRPr="000A7795" w:rsidRDefault="000A7795" w:rsidP="00A47FB2">
      <w:pPr>
        <w:pStyle w:val="a7"/>
        <w:numPr>
          <w:ilvl w:val="0"/>
          <w:numId w:val="1"/>
        </w:numPr>
        <w:shd w:val="clear" w:color="auto" w:fill="FFFFFF"/>
        <w:spacing w:after="0" w:line="317" w:lineRule="atLeast"/>
        <w:jc w:val="both"/>
        <w:rPr>
          <w:rFonts w:ascii="Times New Roman" w:eastAsia="Times New Roman" w:hAnsi="Times New Roman" w:cs="Times New Roman"/>
          <w:i/>
          <w:spacing w:val="-9"/>
          <w:sz w:val="30"/>
          <w:szCs w:val="30"/>
          <w:lang w:eastAsia="ru-RU"/>
        </w:rPr>
      </w:pPr>
      <w:r w:rsidRPr="000A7795">
        <w:rPr>
          <w:rFonts w:ascii="Times New Roman" w:eastAsia="Times New Roman" w:hAnsi="Times New Roman" w:cs="Times New Roman"/>
          <w:i/>
          <w:sz w:val="24"/>
          <w:szCs w:val="24"/>
          <w:lang w:eastAsia="ru-RU"/>
        </w:rPr>
        <w:t xml:space="preserve">Работа с лексическим значением слов, записанных на доске </w:t>
      </w:r>
    </w:p>
    <w:p w:rsidR="00281A1D" w:rsidRPr="001B09DB" w:rsidRDefault="00281A1D" w:rsidP="001B09DB">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905CF">
        <w:rPr>
          <w:rFonts w:ascii="Times New Roman" w:eastAsia="Times New Roman" w:hAnsi="Times New Roman" w:cs="Times New Roman"/>
          <w:b/>
          <w:sz w:val="24"/>
          <w:szCs w:val="24"/>
          <w:lang w:eastAsia="ru-RU"/>
        </w:rPr>
        <w:t>• АЛЬТРУИЗМ</w:t>
      </w:r>
      <w:r w:rsidRPr="001B09DB">
        <w:rPr>
          <w:rFonts w:ascii="Times New Roman" w:eastAsia="Times New Roman" w:hAnsi="Times New Roman" w:cs="Times New Roman"/>
          <w:sz w:val="24"/>
          <w:szCs w:val="24"/>
          <w:lang w:eastAsia="ru-RU"/>
        </w:rPr>
        <w:t xml:space="preserve"> –– нравственный принцип, предписывающий сострадание и милосердие к другим людям, бескорыстное служение им и готовность к самоотречению во имя их блага. </w:t>
      </w:r>
      <w:r w:rsidRPr="001B09DB">
        <w:rPr>
          <w:rFonts w:ascii="Times New Roman" w:eastAsia="Times New Roman" w:hAnsi="Times New Roman" w:cs="Times New Roman"/>
          <w:sz w:val="24"/>
          <w:szCs w:val="24"/>
          <w:lang w:eastAsia="ru-RU"/>
        </w:rPr>
        <w:br/>
        <w:t xml:space="preserve">• Гуманизм - это человеколюбие, когда люди понимают, что они - самое дорогое, что есть в жизни. Гуманизм затрагивает темы: роль человека в обществе, смысл жизни, духовность человека, его место в истории. Для гуманистов «человек» - это главная ценность. Все что противоречит этим принципам - антигуманно: унижения, оскорбления, причинение душевной боли. </w:t>
      </w:r>
      <w:r w:rsidRPr="001B09DB">
        <w:rPr>
          <w:rFonts w:ascii="Times New Roman" w:eastAsia="Times New Roman" w:hAnsi="Times New Roman" w:cs="Times New Roman"/>
          <w:sz w:val="24"/>
          <w:szCs w:val="24"/>
          <w:lang w:eastAsia="ru-RU"/>
        </w:rPr>
        <w:br/>
        <w:t xml:space="preserve">• </w:t>
      </w:r>
      <w:r w:rsidRPr="001B09DB">
        <w:rPr>
          <w:rFonts w:ascii="Times New Roman" w:eastAsia="Times New Roman" w:hAnsi="Times New Roman" w:cs="Times New Roman"/>
          <w:sz w:val="24"/>
          <w:szCs w:val="24"/>
          <w:lang w:eastAsia="ru-RU"/>
        </w:rPr>
        <w:br/>
      </w:r>
      <w:r w:rsidRPr="008905CF">
        <w:rPr>
          <w:rFonts w:ascii="Times New Roman" w:eastAsia="Times New Roman" w:hAnsi="Times New Roman" w:cs="Times New Roman"/>
          <w:b/>
          <w:sz w:val="24"/>
          <w:szCs w:val="24"/>
          <w:lang w:eastAsia="ru-RU"/>
        </w:rPr>
        <w:t>• ТОЛЕРАНТНОСТЬ</w:t>
      </w:r>
      <w:r w:rsidRPr="001B09DB">
        <w:rPr>
          <w:rFonts w:ascii="Times New Roman" w:eastAsia="Times New Roman" w:hAnsi="Times New Roman" w:cs="Times New Roman"/>
          <w:sz w:val="24"/>
          <w:szCs w:val="24"/>
          <w:lang w:eastAsia="ru-RU"/>
        </w:rPr>
        <w:t xml:space="preserve">,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w:t>
      </w:r>
      <w:r w:rsidRPr="001B09DB">
        <w:rPr>
          <w:rFonts w:ascii="Times New Roman" w:eastAsia="Times New Roman" w:hAnsi="Times New Roman" w:cs="Times New Roman"/>
          <w:sz w:val="24"/>
          <w:szCs w:val="24"/>
          <w:lang w:eastAsia="ru-RU"/>
        </w:rPr>
        <w:br/>
      </w:r>
      <w:r w:rsidRPr="008905CF">
        <w:rPr>
          <w:rFonts w:ascii="Times New Roman" w:eastAsia="Times New Roman" w:hAnsi="Times New Roman" w:cs="Times New Roman"/>
          <w:b/>
          <w:sz w:val="24"/>
          <w:szCs w:val="24"/>
          <w:lang w:eastAsia="ru-RU"/>
        </w:rPr>
        <w:t>• БЛАГОТВОРИТЕЛЬНОСТЬ</w:t>
      </w:r>
      <w:r w:rsidRPr="001B09DB">
        <w:rPr>
          <w:rFonts w:ascii="Times New Roman" w:eastAsia="Times New Roman" w:hAnsi="Times New Roman" w:cs="Times New Roman"/>
          <w:sz w:val="24"/>
          <w:szCs w:val="24"/>
          <w:lang w:eastAsia="ru-RU"/>
        </w:rPr>
        <w:t xml:space="preserve"> - оказание материальной помощи нуждающимся как отдельными лицами, так и организациями. Благотворительность может быть направлена на поощрение и развитие каких-либо общественно значимых форм деятельности (например, защита окружающей среды, охрана памятников культуры). </w:t>
      </w:r>
    </w:p>
    <w:p w:rsidR="00281A1D" w:rsidRPr="001B09DB" w:rsidRDefault="00281A1D" w:rsidP="001B09DB">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1B09DB">
        <w:rPr>
          <w:rFonts w:ascii="Times New Roman" w:eastAsia="Times New Roman" w:hAnsi="Times New Roman" w:cs="Times New Roman"/>
          <w:sz w:val="24"/>
          <w:szCs w:val="24"/>
          <w:lang w:eastAsia="ru-RU"/>
        </w:rPr>
        <w:t xml:space="preserve">• КТО ТАКОЙ ВОЛОНТЁР? Доброволец; человек, который добровольно выполняет полезную для общества работу. </w:t>
      </w:r>
    </w:p>
    <w:p w:rsidR="00281A1D" w:rsidRPr="001B09DB" w:rsidRDefault="00281A1D" w:rsidP="001B09DB">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A16532">
        <w:rPr>
          <w:lang w:eastAsia="ru-RU"/>
        </w:rPr>
        <w:sym w:font="Symbol" w:char="F0FC"/>
      </w:r>
      <w:r w:rsidRPr="001B09DB">
        <w:rPr>
          <w:rFonts w:ascii="Times New Roman" w:eastAsia="Times New Roman" w:hAnsi="Times New Roman" w:cs="Times New Roman"/>
          <w:sz w:val="24"/>
          <w:szCs w:val="24"/>
          <w:lang w:eastAsia="ru-RU"/>
        </w:rPr>
        <w:t xml:space="preserve"> Сопереживая пожилым людям, волонтеры стараются оказать поддержку, подарить любовь и тепло. </w:t>
      </w:r>
    </w:p>
    <w:p w:rsidR="00281A1D" w:rsidRDefault="00281A1D" w:rsidP="00281A1D">
      <w:pPr>
        <w:rPr>
          <w:rFonts w:ascii="Times New Roman" w:eastAsia="Times New Roman" w:hAnsi="Times New Roman" w:cs="Times New Roman"/>
          <w:bCs/>
          <w:color w:val="000000"/>
          <w:sz w:val="24"/>
          <w:szCs w:val="24"/>
          <w:u w:val="single"/>
          <w:lang w:eastAsia="ru-RU"/>
        </w:rPr>
      </w:pPr>
      <w:r w:rsidRPr="00A16532">
        <w:rPr>
          <w:lang w:eastAsia="ru-RU"/>
        </w:rPr>
        <w:sym w:font="Symbol" w:char="F0FC"/>
      </w:r>
      <w:r w:rsidRPr="00281A1D">
        <w:rPr>
          <w:rFonts w:ascii="Times New Roman" w:eastAsia="Times New Roman" w:hAnsi="Times New Roman" w:cs="Times New Roman"/>
          <w:sz w:val="24"/>
          <w:szCs w:val="24"/>
          <w:lang w:eastAsia="ru-RU"/>
        </w:rPr>
        <w:t xml:space="preserve"> Совершая добрые дела, они протягивают руку любви и помощи пожилым людям, зачастую одиноким, инвалидам. </w:t>
      </w:r>
      <w:r w:rsidRPr="00281A1D">
        <w:rPr>
          <w:rFonts w:ascii="Times New Roman" w:eastAsia="Times New Roman" w:hAnsi="Times New Roman" w:cs="Times New Roman"/>
          <w:sz w:val="24"/>
          <w:szCs w:val="24"/>
          <w:lang w:eastAsia="ru-RU"/>
        </w:rPr>
        <w:br/>
      </w:r>
      <w:r w:rsidRPr="00A16532">
        <w:rPr>
          <w:lang w:eastAsia="ru-RU"/>
        </w:rPr>
        <w:sym w:font="Symbol" w:char="F0FC"/>
      </w:r>
      <w:r w:rsidRPr="00281A1D">
        <w:rPr>
          <w:rFonts w:ascii="Times New Roman" w:eastAsia="Times New Roman" w:hAnsi="Times New Roman" w:cs="Times New Roman"/>
          <w:sz w:val="24"/>
          <w:szCs w:val="24"/>
          <w:lang w:eastAsia="ru-RU"/>
        </w:rPr>
        <w:t xml:space="preserve"> Волонтёры работают БЕСПЛАТНО, на собственном энтузиазме</w:t>
      </w:r>
      <w:r w:rsidRPr="00281A1D">
        <w:rPr>
          <w:rFonts w:ascii="Times New Roman" w:eastAsia="Times New Roman" w:hAnsi="Times New Roman" w:cs="Times New Roman"/>
          <w:bCs/>
          <w:color w:val="000000"/>
          <w:sz w:val="24"/>
          <w:szCs w:val="24"/>
          <w:u w:val="single"/>
          <w:lang w:eastAsia="ru-RU"/>
        </w:rPr>
        <w:t xml:space="preserve"> </w:t>
      </w:r>
    </w:p>
    <w:p w:rsidR="00281A1D" w:rsidRPr="00ED1A6F" w:rsidRDefault="00281A1D" w:rsidP="00281A1D">
      <w:pPr>
        <w:rPr>
          <w:rFonts w:ascii="Times New Roman" w:eastAsia="Times New Roman" w:hAnsi="Times New Roman" w:cs="Times New Roman"/>
          <w:b/>
          <w:bCs/>
          <w:i/>
          <w:color w:val="000000"/>
          <w:sz w:val="24"/>
          <w:szCs w:val="24"/>
          <w:lang w:eastAsia="ru-RU"/>
        </w:rPr>
      </w:pPr>
      <w:r w:rsidRPr="00ED1A6F">
        <w:rPr>
          <w:rFonts w:ascii="Times New Roman" w:eastAsia="Times New Roman" w:hAnsi="Times New Roman" w:cs="Times New Roman"/>
          <w:b/>
          <w:bCs/>
          <w:color w:val="000000"/>
          <w:sz w:val="24"/>
          <w:szCs w:val="24"/>
          <w:u w:val="single"/>
          <w:lang w:eastAsia="ru-RU"/>
        </w:rPr>
        <w:t>Как вы думаете, каких людей больше , отзывчивых или равнодушных?</w:t>
      </w:r>
    </w:p>
    <w:p w:rsidR="002E1175" w:rsidRPr="001B09DB" w:rsidRDefault="002E1175" w:rsidP="001B09DB">
      <w:pPr>
        <w:spacing w:line="480" w:lineRule="auto"/>
        <w:ind w:left="426"/>
        <w:rPr>
          <w:rFonts w:ascii="Times New Roman" w:eastAsia="Times New Roman" w:hAnsi="Times New Roman" w:cs="Times New Roman"/>
          <w:bCs/>
          <w:color w:val="000000"/>
          <w:sz w:val="24"/>
          <w:szCs w:val="24"/>
          <w:u w:val="single"/>
          <w:lang w:eastAsia="ru-RU"/>
        </w:rPr>
      </w:pPr>
    </w:p>
    <w:p w:rsidR="00637F19" w:rsidRPr="00595613" w:rsidRDefault="009D0A18" w:rsidP="00281A1D">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5.</w:t>
      </w:r>
      <w:r w:rsidR="00281A1D" w:rsidRPr="009D0A18">
        <w:rPr>
          <w:rFonts w:ascii="Times New Roman" w:eastAsia="Times New Roman" w:hAnsi="Times New Roman" w:cs="Times New Roman"/>
          <w:b/>
          <w:sz w:val="24"/>
          <w:szCs w:val="24"/>
          <w:lang w:eastAsia="ru-RU"/>
        </w:rPr>
        <w:t>О людях, несущих добро в нашу жизнь, посвятивших себя служению другим людям</w:t>
      </w:r>
      <w:r w:rsidR="00281A1D" w:rsidRPr="00A16532">
        <w:rPr>
          <w:rFonts w:ascii="Times New Roman" w:eastAsia="Times New Roman" w:hAnsi="Times New Roman" w:cs="Times New Roman"/>
          <w:sz w:val="24"/>
          <w:szCs w:val="24"/>
          <w:lang w:eastAsia="ru-RU"/>
        </w:rPr>
        <w:t xml:space="preserve">. </w:t>
      </w:r>
      <w:r w:rsidR="002776CC">
        <w:rPr>
          <w:rFonts w:ascii="Times New Roman" w:eastAsia="Times New Roman" w:hAnsi="Times New Roman" w:cs="Times New Roman"/>
          <w:sz w:val="24"/>
          <w:szCs w:val="24"/>
          <w:lang w:eastAsia="ru-RU"/>
        </w:rPr>
        <w:t>(учащимся заранее было дано задание подготовить презентации, которые они в ходе классного часа будут представлять)</w:t>
      </w:r>
      <w:r w:rsidR="00281A1D" w:rsidRPr="00A16532">
        <w:rPr>
          <w:rFonts w:ascii="Times New Roman" w:eastAsia="Times New Roman" w:hAnsi="Times New Roman" w:cs="Times New Roman"/>
          <w:sz w:val="24"/>
          <w:szCs w:val="24"/>
          <w:lang w:eastAsia="ru-RU"/>
        </w:rPr>
        <w:br/>
        <w:t xml:space="preserve"> </w:t>
      </w:r>
      <w:r w:rsidR="00281A1D" w:rsidRPr="00595613">
        <w:rPr>
          <w:rFonts w:ascii="Times New Roman" w:eastAsia="Times New Roman" w:hAnsi="Times New Roman" w:cs="Times New Roman"/>
          <w:i/>
          <w:sz w:val="24"/>
          <w:szCs w:val="24"/>
          <w:lang w:eastAsia="ru-RU"/>
        </w:rPr>
        <w:t xml:space="preserve">Движение сестер милосердия </w:t>
      </w:r>
      <w:r w:rsidR="00595613" w:rsidRPr="00595613">
        <w:rPr>
          <w:rFonts w:ascii="Times New Roman" w:eastAsia="Times New Roman" w:hAnsi="Times New Roman" w:cs="Times New Roman"/>
          <w:i/>
          <w:sz w:val="24"/>
          <w:szCs w:val="24"/>
          <w:lang w:eastAsia="ru-RU"/>
        </w:rPr>
        <w:t>( слайды № 11-13)</w:t>
      </w:r>
      <w:r w:rsidR="00281A1D" w:rsidRPr="00595613">
        <w:rPr>
          <w:rFonts w:ascii="Times New Roman" w:eastAsia="Times New Roman" w:hAnsi="Times New Roman" w:cs="Times New Roman"/>
          <w:i/>
          <w:sz w:val="24"/>
          <w:szCs w:val="24"/>
          <w:lang w:eastAsia="ru-RU"/>
        </w:rPr>
        <w:br/>
        <w:t xml:space="preserve">Императрица Александра Федоровна </w:t>
      </w:r>
      <w:r w:rsidR="00595613" w:rsidRPr="00595613">
        <w:rPr>
          <w:rFonts w:ascii="Times New Roman" w:eastAsia="Times New Roman" w:hAnsi="Times New Roman" w:cs="Times New Roman"/>
          <w:i/>
          <w:sz w:val="24"/>
          <w:szCs w:val="24"/>
          <w:lang w:eastAsia="ru-RU"/>
        </w:rPr>
        <w:t>(слайды № 14 – 15)</w:t>
      </w:r>
      <w:r w:rsidR="00281A1D" w:rsidRPr="00595613">
        <w:rPr>
          <w:rFonts w:ascii="Times New Roman" w:eastAsia="Times New Roman" w:hAnsi="Times New Roman" w:cs="Times New Roman"/>
          <w:i/>
          <w:sz w:val="24"/>
          <w:szCs w:val="24"/>
          <w:lang w:eastAsia="ru-RU"/>
        </w:rPr>
        <w:br/>
        <w:t xml:space="preserve"> Мать Тереза </w:t>
      </w:r>
      <w:r w:rsidR="00595613" w:rsidRPr="00595613">
        <w:rPr>
          <w:rFonts w:ascii="Times New Roman" w:eastAsia="Times New Roman" w:hAnsi="Times New Roman" w:cs="Times New Roman"/>
          <w:i/>
          <w:sz w:val="24"/>
          <w:szCs w:val="24"/>
          <w:lang w:eastAsia="ru-RU"/>
        </w:rPr>
        <w:t>(слайды № 16-18)</w:t>
      </w:r>
      <w:r w:rsidR="00281A1D" w:rsidRPr="00595613">
        <w:rPr>
          <w:rFonts w:ascii="Times New Roman" w:eastAsia="Times New Roman" w:hAnsi="Times New Roman" w:cs="Times New Roman"/>
          <w:i/>
          <w:sz w:val="24"/>
          <w:szCs w:val="24"/>
          <w:lang w:eastAsia="ru-RU"/>
        </w:rPr>
        <w:br/>
        <w:t xml:space="preserve"> Доктор Л. Рошаль</w:t>
      </w:r>
      <w:r w:rsidR="00595613" w:rsidRPr="00595613">
        <w:rPr>
          <w:rFonts w:ascii="Times New Roman" w:eastAsia="Times New Roman" w:hAnsi="Times New Roman" w:cs="Times New Roman"/>
          <w:i/>
          <w:sz w:val="24"/>
          <w:szCs w:val="24"/>
          <w:lang w:eastAsia="ru-RU"/>
        </w:rPr>
        <w:t xml:space="preserve"> (слайды № 19-20)</w:t>
      </w:r>
    </w:p>
    <w:p w:rsidR="00281A1D" w:rsidRPr="00A16532" w:rsidRDefault="00637F19" w:rsidP="00281A1D">
      <w:pPr>
        <w:spacing w:before="100" w:beforeAutospacing="1" w:after="100" w:afterAutospacing="1" w:line="240" w:lineRule="auto"/>
        <w:rPr>
          <w:rFonts w:ascii="Times New Roman" w:eastAsia="Times New Roman" w:hAnsi="Times New Roman" w:cs="Times New Roman"/>
          <w:sz w:val="24"/>
          <w:szCs w:val="24"/>
          <w:lang w:eastAsia="ru-RU"/>
        </w:rPr>
      </w:pPr>
      <w:r w:rsidRPr="00595613">
        <w:rPr>
          <w:rFonts w:ascii="Times New Roman" w:eastAsia="Times New Roman" w:hAnsi="Times New Roman" w:cs="Times New Roman"/>
          <w:i/>
          <w:sz w:val="24"/>
          <w:szCs w:val="24"/>
          <w:lang w:eastAsia="ru-RU"/>
        </w:rPr>
        <w:t>Добро без границ</w:t>
      </w:r>
      <w:r w:rsidR="00281A1D" w:rsidRPr="00595613">
        <w:rPr>
          <w:rFonts w:ascii="Times New Roman" w:eastAsia="Times New Roman" w:hAnsi="Times New Roman" w:cs="Times New Roman"/>
          <w:i/>
          <w:sz w:val="24"/>
          <w:szCs w:val="24"/>
          <w:lang w:eastAsia="ru-RU"/>
        </w:rPr>
        <w:t xml:space="preserve"> </w:t>
      </w:r>
      <w:r w:rsidR="00595613" w:rsidRPr="00595613">
        <w:rPr>
          <w:rFonts w:ascii="Times New Roman" w:eastAsia="Times New Roman" w:hAnsi="Times New Roman" w:cs="Times New Roman"/>
          <w:i/>
          <w:sz w:val="24"/>
          <w:szCs w:val="24"/>
          <w:lang w:eastAsia="ru-RU"/>
        </w:rPr>
        <w:t>( 21-22)</w:t>
      </w:r>
      <w:r w:rsidR="00281A1D" w:rsidRPr="00595613">
        <w:rPr>
          <w:rFonts w:ascii="Times New Roman" w:eastAsia="Times New Roman" w:hAnsi="Times New Roman" w:cs="Times New Roman"/>
          <w:i/>
          <w:sz w:val="24"/>
          <w:szCs w:val="24"/>
          <w:lang w:eastAsia="ru-RU"/>
        </w:rPr>
        <w:br/>
      </w:r>
      <w:r w:rsidR="00281A1D" w:rsidRPr="00A16532">
        <w:rPr>
          <w:rFonts w:ascii="Times New Roman" w:eastAsia="Times New Roman" w:hAnsi="Times New Roman" w:cs="Times New Roman"/>
          <w:sz w:val="24"/>
          <w:szCs w:val="24"/>
          <w:lang w:eastAsia="ru-RU"/>
        </w:rPr>
        <w:t xml:space="preserve">Движению сестер милосердия - 150 лет </w:t>
      </w:r>
    </w:p>
    <w:p w:rsidR="00281A1D" w:rsidRPr="00A16532" w:rsidRDefault="00281A1D" w:rsidP="00281A1D">
      <w:pPr>
        <w:spacing w:before="100" w:beforeAutospacing="1" w:after="100" w:afterAutospacing="1" w:line="240" w:lineRule="auto"/>
        <w:rPr>
          <w:rFonts w:ascii="Times New Roman" w:eastAsia="Times New Roman" w:hAnsi="Times New Roman" w:cs="Times New Roman"/>
          <w:sz w:val="24"/>
          <w:szCs w:val="24"/>
          <w:lang w:eastAsia="ru-RU"/>
        </w:rPr>
      </w:pPr>
      <w:r w:rsidRPr="00A16532">
        <w:rPr>
          <w:rFonts w:ascii="Times New Roman" w:eastAsia="Times New Roman" w:hAnsi="Times New Roman" w:cs="Times New Roman"/>
          <w:sz w:val="24"/>
          <w:szCs w:val="24"/>
          <w:lang w:eastAsia="ru-RU"/>
        </w:rPr>
        <w:t xml:space="preserve">• СЕСТРЫ милосердия. Медицинские сестры. А чаще просто "сестрички"... </w:t>
      </w:r>
      <w:r w:rsidRPr="00A16532">
        <w:rPr>
          <w:rFonts w:ascii="Times New Roman" w:eastAsia="Times New Roman" w:hAnsi="Times New Roman" w:cs="Times New Roman"/>
          <w:sz w:val="24"/>
          <w:szCs w:val="24"/>
          <w:lang w:eastAsia="ru-RU"/>
        </w:rPr>
        <w:br/>
        <w:t xml:space="preserve">• Сколько людей на протяжении веков были обязаны им своей жизнью! О действиях </w:t>
      </w:r>
      <w:r w:rsidRPr="00A16532">
        <w:rPr>
          <w:rFonts w:ascii="Times New Roman" w:eastAsia="Times New Roman" w:hAnsi="Times New Roman" w:cs="Times New Roman"/>
          <w:sz w:val="24"/>
          <w:szCs w:val="24"/>
          <w:lang w:eastAsia="ru-RU"/>
        </w:rPr>
        <w:lastRenderedPageBreak/>
        <w:t xml:space="preserve">сестер милосердия прекрасно рассказал в своих "Севастопольских рассказах" Лев Толстой. 68 из прибывших на фронт женщин были награждены медалью "За оборону Севастополя ". </w:t>
      </w:r>
    </w:p>
    <w:p w:rsidR="00281A1D" w:rsidRPr="00A16532" w:rsidRDefault="00281A1D" w:rsidP="00281A1D">
      <w:pPr>
        <w:spacing w:before="100" w:beforeAutospacing="1" w:after="100" w:afterAutospacing="1" w:line="240" w:lineRule="auto"/>
        <w:rPr>
          <w:rFonts w:ascii="Times New Roman" w:eastAsia="Times New Roman" w:hAnsi="Times New Roman" w:cs="Times New Roman"/>
          <w:sz w:val="24"/>
          <w:szCs w:val="24"/>
          <w:lang w:eastAsia="ru-RU"/>
        </w:rPr>
      </w:pPr>
      <w:r w:rsidRPr="00A16532">
        <w:rPr>
          <w:rFonts w:ascii="Times New Roman" w:eastAsia="Times New Roman" w:hAnsi="Times New Roman" w:cs="Times New Roman"/>
          <w:sz w:val="24"/>
          <w:szCs w:val="24"/>
          <w:lang w:eastAsia="ru-RU"/>
        </w:rPr>
        <w:t xml:space="preserve">В 1854 г. Великая княгиня Елена Павловна открыла в Санкт-Петербурге Крестовоздвиженскую общину сестер милосердия, которых готовили для работы в военных госпиталях осажденного Севастополя. </w:t>
      </w:r>
      <w:r w:rsidRPr="00A16532">
        <w:rPr>
          <w:rFonts w:ascii="Times New Roman" w:eastAsia="Times New Roman" w:hAnsi="Times New Roman" w:cs="Times New Roman"/>
          <w:sz w:val="24"/>
          <w:szCs w:val="24"/>
          <w:lang w:eastAsia="ru-RU"/>
        </w:rPr>
        <w:br/>
        <w:t xml:space="preserve">Российский Красный Крест - неотъемлемая часть международного Движения Красного Креста и Красного Полумесяца, которое объединяет свыше 500 миллионов человек в 181 стране мира, в т.ч. - Международный Комитет Красного Креста и Международную Федерацию обществ КК и КП, 181 национальное общество КК и КП, 77 миллионов членов обществ, 20 миллионов добровольцев. Ежегодно 233 миллиона человек становятся получателями помощи Красного Креста. </w:t>
      </w:r>
    </w:p>
    <w:p w:rsidR="00264DB7" w:rsidRDefault="00637F19" w:rsidP="00264DB7">
      <w:pPr>
        <w:rPr>
          <w:rFonts w:ascii="Times New Roman" w:eastAsia="Times New Roman" w:hAnsi="Times New Roman" w:cs="Times New Roman"/>
          <w:sz w:val="24"/>
          <w:szCs w:val="24"/>
          <w:lang w:eastAsia="ru-RU"/>
        </w:rPr>
      </w:pPr>
      <w:r w:rsidRPr="00A16532">
        <w:rPr>
          <w:rFonts w:ascii="Times New Roman" w:eastAsia="Times New Roman" w:hAnsi="Times New Roman" w:cs="Times New Roman"/>
          <w:sz w:val="24"/>
          <w:szCs w:val="24"/>
          <w:lang w:eastAsia="ru-RU"/>
        </w:rPr>
        <w:t>• Представители Царского Дома тоже участвовали в движении сестер милосердия. Во время первой мировой войны императрица Александра Федоровна и четыре Великие Княжны стали сестрами милосердия, а Зимний дворец превратился в госпиталь. По их примеру многие представители Дома Романовых свои личные средства вкладывали в благотворительность.</w:t>
      </w:r>
    </w:p>
    <w:p w:rsidR="00637F19" w:rsidRDefault="00637F19" w:rsidP="00264DB7">
      <w:pPr>
        <w:rPr>
          <w:rFonts w:ascii="Times New Roman" w:eastAsia="Times New Roman" w:hAnsi="Times New Roman" w:cs="Times New Roman"/>
          <w:sz w:val="24"/>
          <w:szCs w:val="24"/>
          <w:lang w:eastAsia="ru-RU"/>
        </w:rPr>
      </w:pPr>
      <w:r w:rsidRPr="00A16532">
        <w:rPr>
          <w:rFonts w:ascii="Times New Roman" w:eastAsia="Times New Roman" w:hAnsi="Times New Roman" w:cs="Times New Roman"/>
          <w:sz w:val="24"/>
          <w:szCs w:val="24"/>
          <w:lang w:eastAsia="ru-RU"/>
        </w:rPr>
        <w:t xml:space="preserve">Мать Тереза. </w:t>
      </w:r>
      <w:r w:rsidRPr="00A16532">
        <w:rPr>
          <w:rFonts w:ascii="Times New Roman" w:eastAsia="Times New Roman" w:hAnsi="Times New Roman" w:cs="Times New Roman"/>
          <w:sz w:val="24"/>
          <w:szCs w:val="24"/>
          <w:lang w:eastAsia="ru-RU"/>
        </w:rPr>
        <w:br/>
        <w:t xml:space="preserve">Ее считали святой еще при жизни. Ей выпала нелегкая и радостная доля нести людям - в который раз! - благую весть, что Бог есть любовь и что смысл жизни каждого смертного лишь в том, чтобы любить и быть любимым. </w:t>
      </w:r>
      <w:r w:rsidRPr="00A16532">
        <w:rPr>
          <w:rFonts w:ascii="Times New Roman" w:eastAsia="Times New Roman" w:hAnsi="Times New Roman" w:cs="Times New Roman"/>
          <w:sz w:val="24"/>
          <w:szCs w:val="24"/>
          <w:lang w:eastAsia="ru-RU"/>
        </w:rPr>
        <w:br/>
        <w:t>В ХХ веке она стала не просто символом милосердия, но вместе со своими послушницами являла реальную силу, с которой нельзя было не считаться. Ею восхищались, перед ней преклонялись, ее боготворили</w:t>
      </w:r>
    </w:p>
    <w:p w:rsidR="00637F19" w:rsidRPr="00A16532" w:rsidRDefault="00637F19" w:rsidP="00637F19">
      <w:pPr>
        <w:spacing w:before="100" w:beforeAutospacing="1" w:after="100" w:afterAutospacing="1" w:line="240" w:lineRule="auto"/>
        <w:rPr>
          <w:rFonts w:ascii="Times New Roman" w:eastAsia="Times New Roman" w:hAnsi="Times New Roman" w:cs="Times New Roman"/>
          <w:sz w:val="24"/>
          <w:szCs w:val="24"/>
          <w:lang w:eastAsia="ru-RU"/>
        </w:rPr>
      </w:pPr>
      <w:r w:rsidRPr="00A16532">
        <w:rPr>
          <w:rFonts w:ascii="Times New Roman" w:eastAsia="Times New Roman" w:hAnsi="Times New Roman" w:cs="Times New Roman"/>
          <w:sz w:val="24"/>
          <w:szCs w:val="24"/>
          <w:lang w:eastAsia="ru-RU"/>
        </w:rPr>
        <w:t xml:space="preserve">Доктор Леонид Рошаль </w:t>
      </w:r>
    </w:p>
    <w:p w:rsidR="00637F19" w:rsidRPr="00A16532" w:rsidRDefault="00637F19" w:rsidP="00637F19">
      <w:pPr>
        <w:spacing w:before="100" w:beforeAutospacing="1" w:after="100" w:afterAutospacing="1" w:line="240" w:lineRule="auto"/>
        <w:rPr>
          <w:rFonts w:ascii="Times New Roman" w:eastAsia="Times New Roman" w:hAnsi="Times New Roman" w:cs="Times New Roman"/>
          <w:sz w:val="24"/>
          <w:szCs w:val="24"/>
          <w:lang w:eastAsia="ru-RU"/>
        </w:rPr>
      </w:pPr>
      <w:r w:rsidRPr="00A16532">
        <w:rPr>
          <w:rFonts w:ascii="Times New Roman" w:eastAsia="Times New Roman" w:hAnsi="Times New Roman" w:cs="Times New Roman"/>
          <w:sz w:val="24"/>
          <w:szCs w:val="24"/>
          <w:lang w:eastAsia="ru-RU"/>
        </w:rPr>
        <w:t xml:space="preserve">Директор Московского НИИ неотложной детской хирургии и травматологии при РАМН, президент Международного благотворительного общественного фонда помощи детям при катастрофах и войнах, заведующий отделением неотложной хирургии и травмы детского возраста Научно-исследовательского института педиатрии Научного центра здоровья детей РАМН. Доктор медицинских наук, профессор. Член Общественной палаты, председатель Комиссии палаты по вопросам здравоохранения. </w:t>
      </w:r>
    </w:p>
    <w:p w:rsidR="00637F19" w:rsidRPr="00A47FB2" w:rsidRDefault="0054343A" w:rsidP="00264DB7">
      <w:pPr>
        <w:rPr>
          <w:rFonts w:ascii="Times New Roman" w:eastAsia="Times New Roman" w:hAnsi="Times New Roman" w:cs="Times New Roman"/>
          <w:b/>
          <w:bCs/>
          <w:color w:val="000000"/>
          <w:sz w:val="24"/>
          <w:szCs w:val="24"/>
          <w:lang w:eastAsia="ru-RU"/>
        </w:rPr>
      </w:pPr>
      <w:r w:rsidRPr="00A47FB2">
        <w:rPr>
          <w:rFonts w:ascii="Times New Roman" w:eastAsia="Times New Roman" w:hAnsi="Times New Roman" w:cs="Times New Roman"/>
          <w:b/>
          <w:bCs/>
          <w:color w:val="000000"/>
          <w:sz w:val="24"/>
          <w:szCs w:val="24"/>
          <w:lang w:eastAsia="ru-RU"/>
        </w:rPr>
        <w:t>Все эти люди живут в сфере добра.</w:t>
      </w:r>
    </w:p>
    <w:p w:rsidR="0054343A" w:rsidRPr="00A30124" w:rsidRDefault="0054343A" w:rsidP="00264DB7">
      <w:pPr>
        <w:rPr>
          <w:rFonts w:ascii="Times New Roman" w:eastAsia="Times New Roman" w:hAnsi="Times New Roman" w:cs="Times New Roman"/>
          <w:bCs/>
          <w:color w:val="000000"/>
          <w:sz w:val="24"/>
          <w:szCs w:val="24"/>
          <w:lang w:eastAsia="ru-RU"/>
        </w:rPr>
      </w:pPr>
      <w:r w:rsidRPr="00ED1A6F">
        <w:rPr>
          <w:rFonts w:ascii="Times New Roman" w:eastAsia="Times New Roman" w:hAnsi="Times New Roman" w:cs="Times New Roman"/>
          <w:b/>
          <w:bCs/>
          <w:color w:val="000000"/>
          <w:sz w:val="24"/>
          <w:szCs w:val="24"/>
          <w:lang w:eastAsia="ru-RU"/>
        </w:rPr>
        <w:t>-А как вы думаете, существует ли сфера зла?</w:t>
      </w:r>
      <w:r w:rsidR="00A30124">
        <w:rPr>
          <w:rFonts w:ascii="Times New Roman" w:eastAsia="Times New Roman" w:hAnsi="Times New Roman" w:cs="Times New Roman"/>
          <w:bCs/>
          <w:color w:val="000000"/>
          <w:sz w:val="24"/>
          <w:szCs w:val="24"/>
          <w:lang w:eastAsia="ru-RU"/>
        </w:rPr>
        <w:t xml:space="preserve"> ( слайды № 23-</w:t>
      </w:r>
      <w:r w:rsidR="0008240E">
        <w:rPr>
          <w:rFonts w:ascii="Times New Roman" w:eastAsia="Times New Roman" w:hAnsi="Times New Roman" w:cs="Times New Roman"/>
          <w:bCs/>
          <w:color w:val="000000"/>
          <w:sz w:val="24"/>
          <w:szCs w:val="24"/>
          <w:lang w:eastAsia="ru-RU"/>
        </w:rPr>
        <w:t>31</w:t>
      </w:r>
      <w:r w:rsidR="00A30124">
        <w:rPr>
          <w:rFonts w:ascii="Times New Roman" w:eastAsia="Times New Roman" w:hAnsi="Times New Roman" w:cs="Times New Roman"/>
          <w:bCs/>
          <w:color w:val="000000"/>
          <w:sz w:val="24"/>
          <w:szCs w:val="24"/>
          <w:lang w:eastAsia="ru-RU"/>
        </w:rPr>
        <w:t>)</w:t>
      </w:r>
    </w:p>
    <w:p w:rsidR="0054343A" w:rsidRDefault="0054343A" w:rsidP="00264DB7">
      <w:pPr>
        <w:rPr>
          <w:rFonts w:ascii="Times New Roman" w:eastAsia="Times New Roman" w:hAnsi="Times New Roman" w:cs="Times New Roman"/>
          <w:sz w:val="24"/>
          <w:szCs w:val="24"/>
          <w:lang w:eastAsia="ru-RU"/>
        </w:rPr>
      </w:pPr>
      <w:ins w:id="8" w:author="Unknown">
        <w:r w:rsidRPr="00EE0E32">
          <w:rPr>
            <w:rFonts w:ascii="Times New Roman" w:eastAsia="Times New Roman" w:hAnsi="Times New Roman" w:cs="Times New Roman"/>
            <w:sz w:val="24"/>
            <w:szCs w:val="24"/>
            <w:lang w:eastAsia="ru-RU"/>
          </w:rPr>
          <w:t xml:space="preserve">В жизни, как на маскараде – зло нередко принимает личину добра. Иногда зло действует, как мошенник, обманом или подлогом стараясь прельстить человека, переманить на свою сторону. Но порой зло выступает и в своем собственном обличии. Угрожая человеку самым страшным образом, если </w:t>
        </w:r>
      </w:ins>
      <w:r w:rsidR="00D15A02">
        <w:rPr>
          <w:rFonts w:ascii="Times New Roman" w:eastAsia="Times New Roman" w:hAnsi="Times New Roman" w:cs="Times New Roman"/>
          <w:sz w:val="24"/>
          <w:szCs w:val="24"/>
          <w:lang w:eastAsia="ru-RU"/>
        </w:rPr>
        <w:t xml:space="preserve">он </w:t>
      </w:r>
      <w:ins w:id="9" w:author="Unknown">
        <w:r w:rsidRPr="00EE0E32">
          <w:rPr>
            <w:rFonts w:ascii="Times New Roman" w:eastAsia="Times New Roman" w:hAnsi="Times New Roman" w:cs="Times New Roman"/>
            <w:sz w:val="24"/>
            <w:szCs w:val="24"/>
            <w:lang w:eastAsia="ru-RU"/>
          </w:rPr>
          <w:t xml:space="preserve">не желает склоняться ко злому делу. В современном мире есть символ зла – это </w:t>
        </w:r>
        <w:r w:rsidRPr="00A30124">
          <w:rPr>
            <w:rFonts w:ascii="Times New Roman" w:eastAsia="Times New Roman" w:hAnsi="Times New Roman" w:cs="Times New Roman"/>
            <w:b/>
            <w:sz w:val="24"/>
            <w:szCs w:val="24"/>
            <w:lang w:eastAsia="ru-RU"/>
          </w:rPr>
          <w:t>терроризм</w:t>
        </w:r>
        <w:r w:rsidRPr="00EE0E32">
          <w:rPr>
            <w:rFonts w:ascii="Times New Roman" w:eastAsia="Times New Roman" w:hAnsi="Times New Roman" w:cs="Times New Roman"/>
            <w:sz w:val="24"/>
            <w:szCs w:val="24"/>
            <w:lang w:eastAsia="ru-RU"/>
          </w:rPr>
          <w:t>. По мере того, как люди теряют свою преданность добру, зло усиливается и все больше проявляет свою террористическую сущность.</w:t>
        </w:r>
      </w:ins>
    </w:p>
    <w:p w:rsidR="007535D3" w:rsidRPr="00A30124" w:rsidRDefault="00E72F3E" w:rsidP="00264DB7">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6.</w:t>
      </w:r>
      <w:r w:rsidR="007535D3" w:rsidRPr="00D15A02">
        <w:rPr>
          <w:rFonts w:ascii="Times New Roman" w:eastAsia="Times New Roman" w:hAnsi="Times New Roman" w:cs="Times New Roman"/>
          <w:b/>
          <w:bCs/>
          <w:color w:val="000000"/>
          <w:sz w:val="24"/>
          <w:szCs w:val="24"/>
          <w:lang w:eastAsia="ru-RU"/>
        </w:rPr>
        <w:t>Темой нашего классного часа стали слова Д.С.Лихачёва. Что вы о нём знаете?</w:t>
      </w:r>
      <w:r w:rsidR="00A30124">
        <w:rPr>
          <w:rFonts w:ascii="Times New Roman" w:eastAsia="Times New Roman" w:hAnsi="Times New Roman" w:cs="Times New Roman"/>
          <w:b/>
          <w:bCs/>
          <w:color w:val="000000"/>
          <w:sz w:val="24"/>
          <w:szCs w:val="24"/>
          <w:lang w:eastAsia="ru-RU"/>
        </w:rPr>
        <w:t xml:space="preserve"> (</w:t>
      </w:r>
      <w:r w:rsidR="00A30124">
        <w:rPr>
          <w:rFonts w:ascii="Times New Roman" w:eastAsia="Times New Roman" w:hAnsi="Times New Roman" w:cs="Times New Roman"/>
          <w:bCs/>
          <w:color w:val="000000"/>
          <w:sz w:val="24"/>
          <w:szCs w:val="24"/>
          <w:lang w:eastAsia="ru-RU"/>
        </w:rPr>
        <w:t>слайд № 30 )</w:t>
      </w:r>
    </w:p>
    <w:p w:rsidR="009D47AC" w:rsidRPr="0054715F" w:rsidRDefault="009D47AC" w:rsidP="009D47AC">
      <w:pPr>
        <w:spacing w:after="0" w:line="240" w:lineRule="auto"/>
        <w:rPr>
          <w:rFonts w:ascii="Times New Roman" w:eastAsia="Times New Roman" w:hAnsi="Times New Roman" w:cs="Times New Roman"/>
          <w:sz w:val="24"/>
          <w:szCs w:val="24"/>
          <w:lang w:eastAsia="ru-RU"/>
        </w:rPr>
      </w:pPr>
      <w:r w:rsidRPr="0054715F">
        <w:rPr>
          <w:rFonts w:ascii="Times New Roman" w:eastAsia="Times New Roman" w:hAnsi="Times New Roman" w:cs="Times New Roman"/>
          <w:sz w:val="24"/>
          <w:szCs w:val="24"/>
          <w:lang w:eastAsia="ru-RU"/>
        </w:rPr>
        <w:lastRenderedPageBreak/>
        <w:t>Личность ученого Д.С. Лихачева – образец человека и гражданина. В пору всеобщего смятения умов академик Лихачев стал олицетворением идеи служения вечным, абсолютным ценностям. Его научный и нравственный авторитет в обществе был безупречен, он стал идеалом современника для миллионов россиян.</w:t>
      </w:r>
      <w:r w:rsidRPr="0054715F">
        <w:rPr>
          <w:rFonts w:ascii="Arial" w:eastAsia="Times New Roman" w:hAnsi="Arial" w:cs="Arial"/>
          <w:b/>
          <w:bCs/>
          <w:i/>
          <w:iCs/>
          <w:color w:val="000000"/>
          <w:lang w:eastAsia="ru-RU"/>
        </w:rPr>
        <w:t xml:space="preserve"> </w:t>
      </w:r>
    </w:p>
    <w:p w:rsidR="009D47AC" w:rsidRDefault="009D47AC" w:rsidP="009C1882">
      <w:pPr>
        <w:spacing w:before="100" w:beforeAutospacing="1" w:after="100" w:afterAutospacing="1" w:line="240" w:lineRule="auto"/>
        <w:ind w:firstLine="284"/>
        <w:jc w:val="both"/>
        <w:rPr>
          <w:rFonts w:ascii="Times New Roman" w:eastAsia="Times New Roman" w:hAnsi="Times New Roman" w:cs="Times New Roman"/>
          <w:bCs/>
          <w:color w:val="000000"/>
          <w:sz w:val="24"/>
          <w:szCs w:val="24"/>
          <w:lang w:eastAsia="ru-RU"/>
        </w:rPr>
      </w:pPr>
      <w:r w:rsidRPr="0054715F">
        <w:rPr>
          <w:rFonts w:ascii="Arial" w:eastAsia="Times New Roman" w:hAnsi="Arial" w:cs="Arial"/>
          <w:color w:val="000000"/>
          <w:lang w:eastAsia="ru-RU"/>
        </w:rPr>
        <w:t xml:space="preserve">Мало кто знает о 25-ти заповедях Лихачева и о том морально-нравственном климате, который он порождал вокруг себя. Дмитрий Сергеевич - это совершенно особый тип личности, он, концентрированная совесть России, всегда очень ответственно относился к своему слову... У него был дар вести беседу. Он никогда, ни при каких обстоятельствах не мог унизить другого человека. Лихачев мог быть с вами принципиально не согласным, но никогда никого не принижал и  всегда говорил с людьми в  добром и уважительном тоне. «Он нас гуманно мыслить научил», - писал Некрасов о Белинском. Эти абсолютно точные слова можно было бы отнести и к характеристике Лихачева. </w:t>
      </w:r>
    </w:p>
    <w:p w:rsidR="007535D3" w:rsidRPr="00EE0E32" w:rsidRDefault="007535D3" w:rsidP="007535D3">
      <w:pPr>
        <w:spacing w:before="100" w:beforeAutospacing="1" w:after="100" w:afterAutospacing="1" w:line="240" w:lineRule="auto"/>
        <w:rPr>
          <w:ins w:id="10" w:author="Unknown"/>
          <w:rFonts w:ascii="Times New Roman" w:eastAsia="Times New Roman" w:hAnsi="Times New Roman" w:cs="Times New Roman"/>
          <w:sz w:val="24"/>
          <w:szCs w:val="24"/>
          <w:lang w:eastAsia="ru-RU"/>
        </w:rPr>
      </w:pPr>
      <w:ins w:id="11" w:author="Unknown">
        <w:r w:rsidRPr="00EE0E32">
          <w:rPr>
            <w:rFonts w:ascii="Times New Roman" w:eastAsia="Times New Roman" w:hAnsi="Times New Roman" w:cs="Times New Roman"/>
            <w:sz w:val="24"/>
            <w:szCs w:val="24"/>
            <w:lang w:eastAsia="ru-RU"/>
          </w:rPr>
          <w:t>Одна из замечательных книг академика Д.С. Лихачева так и называется “Письма о добром и прекрасном”. В этой книге 46 писем, каждое из них – урок добра. Давайте послушаем несколько отрывков о добре.</w:t>
        </w:r>
      </w:ins>
    </w:p>
    <w:p w:rsidR="007535D3" w:rsidRPr="00EE0E32" w:rsidRDefault="007535D3" w:rsidP="007535D3">
      <w:pPr>
        <w:spacing w:before="100" w:beforeAutospacing="1" w:after="100" w:afterAutospacing="1" w:line="240" w:lineRule="auto"/>
        <w:rPr>
          <w:ins w:id="12" w:author="Unknown"/>
          <w:rFonts w:ascii="Times New Roman" w:eastAsia="Times New Roman" w:hAnsi="Times New Roman" w:cs="Times New Roman"/>
          <w:sz w:val="24"/>
          <w:szCs w:val="24"/>
          <w:lang w:eastAsia="ru-RU"/>
        </w:rPr>
      </w:pPr>
      <w:ins w:id="13" w:author="Unknown">
        <w:r w:rsidRPr="00EE0E32">
          <w:rPr>
            <w:rFonts w:ascii="Times New Roman" w:eastAsia="Times New Roman" w:hAnsi="Times New Roman" w:cs="Times New Roman"/>
            <w:sz w:val="24"/>
            <w:szCs w:val="24"/>
            <w:lang w:eastAsia="ru-RU"/>
          </w:rPr>
          <w:t>“Человек должен жить в сфере добра. Эта сфера добра в значительной степени создается им самим. Она создается из его добрых дел, добрых чувств, добрых воздействий на окружающую среду, памяти на добро.</w:t>
        </w:r>
      </w:ins>
    </w:p>
    <w:p w:rsidR="007535D3" w:rsidRDefault="007535D3" w:rsidP="007535D3">
      <w:pPr>
        <w:rPr>
          <w:rFonts w:ascii="Times New Roman" w:eastAsia="Times New Roman" w:hAnsi="Times New Roman" w:cs="Times New Roman"/>
          <w:sz w:val="24"/>
          <w:szCs w:val="24"/>
          <w:lang w:eastAsia="ru-RU"/>
        </w:rPr>
      </w:pPr>
      <w:ins w:id="14" w:author="Unknown">
        <w:r w:rsidRPr="00EE0E32">
          <w:rPr>
            <w:rFonts w:ascii="Times New Roman" w:eastAsia="Times New Roman" w:hAnsi="Times New Roman" w:cs="Times New Roman"/>
            <w:sz w:val="24"/>
            <w:szCs w:val="24"/>
            <w:lang w:eastAsia="ru-RU"/>
          </w:rPr>
          <w:t>Злое дело забывается быстрее, чем доброе. Может быть, это происходит оттого, что вспоминать хорошее приятнее, чем злое? Но дело и в другом. Зло – дробит общество. Добро – соединяет, объединяет, роднит. Оно вызывает симпатию, дружбу, любовь. Поэтому злые объединения недолговечны</w:t>
        </w:r>
      </w:ins>
    </w:p>
    <w:p w:rsidR="007535D3" w:rsidRDefault="007535D3" w:rsidP="007535D3">
      <w:pPr>
        <w:rPr>
          <w:rFonts w:ascii="Times New Roman" w:eastAsia="Times New Roman" w:hAnsi="Times New Roman" w:cs="Times New Roman"/>
          <w:sz w:val="24"/>
          <w:szCs w:val="24"/>
          <w:lang w:eastAsia="ru-RU"/>
        </w:rPr>
      </w:pPr>
      <w:ins w:id="15" w:author="Unknown">
        <w:r w:rsidRPr="00EE0E32">
          <w:rPr>
            <w:rFonts w:ascii="Times New Roman" w:eastAsia="Times New Roman" w:hAnsi="Times New Roman" w:cs="Times New Roman"/>
            <w:sz w:val="24"/>
            <w:szCs w:val="24"/>
            <w:lang w:eastAsia="ru-RU"/>
          </w:rPr>
          <w:t>А он дальше пишет: “Сфера добра большая. Она прочная, хотя и труднее достигается, чем формируется сфера зла. Сфера добра ближе к вечности.</w:t>
        </w:r>
      </w:ins>
    </w:p>
    <w:p w:rsidR="00732550" w:rsidRPr="00EE0E32" w:rsidRDefault="00732550" w:rsidP="009C1882">
      <w:pPr>
        <w:rPr>
          <w:ins w:id="16" w:author="Unknown"/>
          <w:rFonts w:ascii="Times New Roman" w:eastAsia="Times New Roman" w:hAnsi="Times New Roman" w:cs="Times New Roman"/>
          <w:sz w:val="24"/>
          <w:szCs w:val="24"/>
          <w:lang w:eastAsia="ru-RU"/>
        </w:rPr>
      </w:pPr>
      <w:ins w:id="17" w:author="Unknown">
        <w:r w:rsidRPr="009C1882">
          <w:rPr>
            <w:rFonts w:ascii="Times New Roman" w:eastAsia="Times New Roman" w:hAnsi="Times New Roman" w:cs="Times New Roman"/>
            <w:b/>
            <w:sz w:val="24"/>
            <w:szCs w:val="24"/>
            <w:u w:val="single"/>
            <w:lang w:eastAsia="ru-RU"/>
          </w:rPr>
          <w:t>“</w:t>
        </w:r>
      </w:ins>
      <w:r w:rsidR="009C1882">
        <w:rPr>
          <w:rFonts w:ascii="Times New Roman" w:eastAsia="Times New Roman" w:hAnsi="Times New Roman" w:cs="Times New Roman"/>
          <w:b/>
          <w:sz w:val="24"/>
          <w:szCs w:val="24"/>
          <w:u w:val="single"/>
          <w:lang w:eastAsia="ru-RU"/>
        </w:rPr>
        <w:t>Д</w:t>
      </w:r>
      <w:ins w:id="18" w:author="Unknown">
        <w:r w:rsidRPr="009C1882">
          <w:rPr>
            <w:rFonts w:ascii="Times New Roman" w:eastAsia="Times New Roman" w:hAnsi="Times New Roman" w:cs="Times New Roman"/>
            <w:b/>
            <w:sz w:val="24"/>
            <w:szCs w:val="24"/>
            <w:u w:val="single"/>
            <w:lang w:eastAsia="ru-RU"/>
          </w:rPr>
          <w:t>обро</w:t>
        </w:r>
        <w:r w:rsidRPr="00EE0E32">
          <w:rPr>
            <w:rFonts w:ascii="Times New Roman" w:eastAsia="Times New Roman" w:hAnsi="Times New Roman" w:cs="Times New Roman"/>
            <w:sz w:val="24"/>
            <w:szCs w:val="24"/>
            <w:u w:val="single"/>
            <w:lang w:eastAsia="ru-RU"/>
          </w:rPr>
          <w:t>”</w:t>
        </w:r>
        <w:r w:rsidRPr="00EE0E32">
          <w:rPr>
            <w:rFonts w:ascii="Times New Roman" w:eastAsia="Times New Roman" w:hAnsi="Times New Roman" w:cs="Times New Roman"/>
            <w:sz w:val="24"/>
            <w:szCs w:val="24"/>
            <w:lang w:eastAsia="ru-RU"/>
          </w:rPr>
          <w:t xml:space="preserve"> в понимании Д.С. Лихачева</w:t>
        </w:r>
      </w:ins>
      <w:r>
        <w:rPr>
          <w:rFonts w:ascii="Times New Roman" w:eastAsia="Times New Roman" w:hAnsi="Times New Roman" w:cs="Times New Roman"/>
          <w:sz w:val="24"/>
          <w:szCs w:val="24"/>
          <w:lang w:eastAsia="ru-RU"/>
        </w:rPr>
        <w:t>- это ,</w:t>
      </w:r>
      <w:ins w:id="19" w:author="Unknown">
        <w:r w:rsidRPr="00EE0E32">
          <w:rPr>
            <w:rFonts w:ascii="Times New Roman" w:eastAsia="Times New Roman" w:hAnsi="Times New Roman" w:cs="Times New Roman"/>
            <w:sz w:val="24"/>
            <w:szCs w:val="24"/>
            <w:lang w:eastAsia="ru-RU"/>
          </w:rPr>
          <w:t xml:space="preserve"> прежде всего, отсутствие эгоизма во всем и забота о другом человеке.</w:t>
        </w:r>
      </w:ins>
    </w:p>
    <w:p w:rsidR="00732550" w:rsidRPr="009C1882" w:rsidRDefault="006C6468" w:rsidP="007535D3">
      <w:pPr>
        <w:rPr>
          <w:rFonts w:ascii="Times New Roman" w:eastAsia="Times New Roman" w:hAnsi="Times New Roman" w:cs="Times New Roman"/>
          <w:b/>
          <w:bCs/>
          <w:color w:val="000000"/>
          <w:sz w:val="24"/>
          <w:szCs w:val="24"/>
          <w:lang w:eastAsia="ru-RU"/>
        </w:rPr>
      </w:pPr>
      <w:r w:rsidRPr="009C1882">
        <w:rPr>
          <w:rFonts w:ascii="Times New Roman" w:eastAsia="Times New Roman" w:hAnsi="Times New Roman" w:cs="Times New Roman"/>
          <w:b/>
          <w:bCs/>
          <w:color w:val="000000"/>
          <w:sz w:val="24"/>
          <w:szCs w:val="24"/>
          <w:lang w:eastAsia="ru-RU"/>
        </w:rPr>
        <w:t>Знакомство с  письмом</w:t>
      </w:r>
      <w:r w:rsidR="003613B0" w:rsidRPr="009C1882">
        <w:rPr>
          <w:rFonts w:ascii="Times New Roman" w:eastAsia="Times New Roman" w:hAnsi="Times New Roman" w:cs="Times New Roman"/>
          <w:b/>
          <w:bCs/>
          <w:color w:val="000000"/>
          <w:sz w:val="24"/>
          <w:szCs w:val="24"/>
          <w:lang w:eastAsia="ru-RU"/>
        </w:rPr>
        <w:t xml:space="preserve"> седьмым «</w:t>
      </w:r>
      <w:r w:rsidR="00750617" w:rsidRPr="009C1882">
        <w:rPr>
          <w:rFonts w:ascii="Times New Roman" w:eastAsia="Times New Roman" w:hAnsi="Times New Roman" w:cs="Times New Roman"/>
          <w:b/>
          <w:bCs/>
          <w:color w:val="000000"/>
          <w:sz w:val="24"/>
          <w:szCs w:val="24"/>
          <w:lang w:eastAsia="ru-RU"/>
        </w:rPr>
        <w:t xml:space="preserve"> Что объединяет людей?»</w:t>
      </w:r>
    </w:p>
    <w:p w:rsidR="001D588C" w:rsidRPr="00477AB0" w:rsidRDefault="00047C90" w:rsidP="00047C90">
      <w:pPr>
        <w:rPr>
          <w:rFonts w:ascii="Times New Roman" w:eastAsia="Times New Roman" w:hAnsi="Times New Roman" w:cs="Times New Roman"/>
          <w:b/>
          <w:bCs/>
          <w:lang w:eastAsia="ru-RU"/>
        </w:rPr>
      </w:pPr>
      <w:r w:rsidRPr="00047C90">
        <w:rPr>
          <w:rFonts w:ascii="Times New Roman" w:eastAsia="Times New Roman" w:hAnsi="Times New Roman" w:cs="Times New Roman"/>
          <w:b/>
          <w:bCs/>
          <w:color w:val="000000"/>
          <w:sz w:val="24"/>
          <w:szCs w:val="24"/>
          <w:lang w:eastAsia="ru-RU"/>
        </w:rPr>
        <w:t>Работа по  группам</w:t>
      </w:r>
      <w:r>
        <w:rPr>
          <w:rFonts w:ascii="Times New Roman" w:eastAsia="Times New Roman" w:hAnsi="Times New Roman" w:cs="Times New Roman"/>
          <w:b/>
          <w:bCs/>
          <w:color w:val="000000"/>
          <w:sz w:val="24"/>
          <w:szCs w:val="24"/>
          <w:lang w:eastAsia="ru-RU"/>
        </w:rPr>
        <w:t xml:space="preserve"> </w:t>
      </w:r>
      <w:r w:rsidR="00995C0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1 группа</w:t>
      </w:r>
      <w:r>
        <w:rPr>
          <w:rFonts w:ascii="Times New Roman" w:eastAsia="Times New Roman" w:hAnsi="Times New Roman" w:cs="Times New Roman"/>
          <w:bCs/>
          <w:color w:val="000000"/>
          <w:sz w:val="24"/>
          <w:szCs w:val="24"/>
          <w:lang w:eastAsia="ru-RU"/>
        </w:rPr>
        <w:t xml:space="preserve"> : О каких этажах заботы пишет автор в первых четырёх абзацах ; </w:t>
      </w:r>
      <w:r w:rsidRPr="00047C90">
        <w:rPr>
          <w:rFonts w:ascii="Times New Roman" w:eastAsia="Times New Roman" w:hAnsi="Times New Roman" w:cs="Times New Roman"/>
          <w:b/>
          <w:bCs/>
          <w:color w:val="000000"/>
          <w:sz w:val="24"/>
          <w:szCs w:val="24"/>
          <w:lang w:eastAsia="ru-RU"/>
        </w:rPr>
        <w:t>2группа</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 последующих четырёх?</w:t>
      </w:r>
      <w:r w:rsidR="001D588C" w:rsidRPr="00477AB0">
        <w:rPr>
          <w:rFonts w:ascii="Times New Roman" w:eastAsia="Times New Roman" w:hAnsi="Times New Roman" w:cs="Times New Roman"/>
          <w:b/>
          <w:bCs/>
          <w:lang w:eastAsia="ru-RU"/>
        </w:rPr>
        <w:br/>
        <w:t>ЧТО ОБЪЕДИНЯЕТ ЛЮДЕЙ</w:t>
      </w:r>
    </w:p>
    <w:p w:rsidR="001D588C" w:rsidRPr="00477AB0" w:rsidRDefault="001D588C" w:rsidP="001D588C">
      <w:pPr>
        <w:spacing w:before="100" w:beforeAutospacing="1" w:after="100" w:afterAutospacing="1" w:line="240" w:lineRule="auto"/>
        <w:rPr>
          <w:rFonts w:ascii="Times New Roman" w:eastAsia="Times New Roman" w:hAnsi="Times New Roman" w:cs="Times New Roman"/>
          <w:lang w:eastAsia="ru-RU"/>
        </w:rPr>
      </w:pPr>
      <w:r w:rsidRPr="00477AB0">
        <w:rPr>
          <w:rFonts w:ascii="Times New Roman" w:eastAsia="Times New Roman" w:hAnsi="Times New Roman" w:cs="Times New Roman"/>
          <w:lang w:eastAsia="ru-RU"/>
        </w:rPr>
        <w:t>Этажи заботы. Забота скрепляет отношения между людьми. Скрепляет семью, скрепляет дружбу, скрепляет односельчан, жителей одного города, одной страны.</w:t>
      </w:r>
    </w:p>
    <w:p w:rsidR="001D588C" w:rsidRPr="00477AB0" w:rsidRDefault="001D588C" w:rsidP="001D588C">
      <w:pPr>
        <w:spacing w:before="100" w:beforeAutospacing="1" w:after="100" w:afterAutospacing="1" w:line="240" w:lineRule="auto"/>
        <w:rPr>
          <w:rFonts w:ascii="Times New Roman" w:eastAsia="Times New Roman" w:hAnsi="Times New Roman" w:cs="Times New Roman"/>
          <w:lang w:eastAsia="ru-RU"/>
        </w:rPr>
      </w:pPr>
      <w:r w:rsidRPr="00477AB0">
        <w:rPr>
          <w:rFonts w:ascii="Times New Roman" w:eastAsia="Times New Roman" w:hAnsi="Times New Roman" w:cs="Times New Roman"/>
          <w:lang w:eastAsia="ru-RU"/>
        </w:rPr>
        <w:t>Проследите жизнь человека.</w:t>
      </w:r>
    </w:p>
    <w:p w:rsidR="001D588C" w:rsidRPr="00477AB0" w:rsidRDefault="001D588C" w:rsidP="001D588C">
      <w:pPr>
        <w:spacing w:before="100" w:beforeAutospacing="1" w:after="100" w:afterAutospacing="1" w:line="240" w:lineRule="auto"/>
        <w:rPr>
          <w:rFonts w:ascii="Times New Roman" w:eastAsia="Times New Roman" w:hAnsi="Times New Roman" w:cs="Times New Roman"/>
          <w:lang w:eastAsia="ru-RU"/>
        </w:rPr>
      </w:pPr>
      <w:r w:rsidRPr="00477AB0">
        <w:rPr>
          <w:rFonts w:ascii="Times New Roman" w:eastAsia="Times New Roman" w:hAnsi="Times New Roman" w:cs="Times New Roman"/>
          <w:lang w:eastAsia="ru-RU"/>
        </w:rPr>
        <w:t xml:space="preserve">Человек рождается, и первая </w:t>
      </w:r>
      <w:r w:rsidRPr="009C1882">
        <w:rPr>
          <w:rFonts w:ascii="Times New Roman" w:eastAsia="Times New Roman" w:hAnsi="Times New Roman" w:cs="Times New Roman"/>
          <w:b/>
          <w:lang w:eastAsia="ru-RU"/>
        </w:rPr>
        <w:t>забота</w:t>
      </w:r>
      <w:r w:rsidRPr="00477AB0">
        <w:rPr>
          <w:rFonts w:ascii="Times New Roman" w:eastAsia="Times New Roman" w:hAnsi="Times New Roman" w:cs="Times New Roman"/>
          <w:lang w:eastAsia="ru-RU"/>
        </w:rPr>
        <w:t xml:space="preserve"> о нем — </w:t>
      </w:r>
      <w:r w:rsidRPr="009C1882">
        <w:rPr>
          <w:rFonts w:ascii="Times New Roman" w:eastAsia="Times New Roman" w:hAnsi="Times New Roman" w:cs="Times New Roman"/>
          <w:b/>
          <w:lang w:eastAsia="ru-RU"/>
        </w:rPr>
        <w:t>матери</w:t>
      </w:r>
      <w:r w:rsidRPr="00477AB0">
        <w:rPr>
          <w:rFonts w:ascii="Times New Roman" w:eastAsia="Times New Roman" w:hAnsi="Times New Roman" w:cs="Times New Roman"/>
          <w:lang w:eastAsia="ru-RU"/>
        </w:rPr>
        <w:t xml:space="preserve">; постепенно (уже через несколько дней) вступает в непосредственную связь с ребенком </w:t>
      </w:r>
      <w:r w:rsidRPr="009C1882">
        <w:rPr>
          <w:rFonts w:ascii="Times New Roman" w:eastAsia="Times New Roman" w:hAnsi="Times New Roman" w:cs="Times New Roman"/>
          <w:b/>
          <w:lang w:eastAsia="ru-RU"/>
        </w:rPr>
        <w:t>забота</w:t>
      </w:r>
      <w:r w:rsidRPr="00477AB0">
        <w:rPr>
          <w:rFonts w:ascii="Times New Roman" w:eastAsia="Times New Roman" w:hAnsi="Times New Roman" w:cs="Times New Roman"/>
          <w:lang w:eastAsia="ru-RU"/>
        </w:rPr>
        <w:t xml:space="preserve"> о нем </w:t>
      </w:r>
      <w:r w:rsidRPr="009C1882">
        <w:rPr>
          <w:rFonts w:ascii="Times New Roman" w:eastAsia="Times New Roman" w:hAnsi="Times New Roman" w:cs="Times New Roman"/>
          <w:b/>
          <w:lang w:eastAsia="ru-RU"/>
        </w:rPr>
        <w:t>отца</w:t>
      </w:r>
      <w:r w:rsidRPr="00477AB0">
        <w:rPr>
          <w:rFonts w:ascii="Times New Roman" w:eastAsia="Times New Roman" w:hAnsi="Times New Roman" w:cs="Times New Roman"/>
          <w:lang w:eastAsia="ru-RU"/>
        </w:rPr>
        <w:t xml:space="preserve"> (до рождения ребенка забота о нем уже была, но была до известной степени «абстрактной» — к появлению ребенка родители готовились, мечтали о нем).</w:t>
      </w:r>
    </w:p>
    <w:p w:rsidR="001D588C" w:rsidRPr="00477AB0" w:rsidRDefault="001D588C" w:rsidP="001D588C">
      <w:pPr>
        <w:spacing w:before="100" w:beforeAutospacing="1" w:after="100" w:afterAutospacing="1" w:line="240" w:lineRule="auto"/>
        <w:rPr>
          <w:rFonts w:ascii="Times New Roman" w:eastAsia="Times New Roman" w:hAnsi="Times New Roman" w:cs="Times New Roman"/>
          <w:lang w:eastAsia="ru-RU"/>
        </w:rPr>
      </w:pPr>
      <w:r w:rsidRPr="00477AB0">
        <w:rPr>
          <w:rFonts w:ascii="Times New Roman" w:eastAsia="Times New Roman" w:hAnsi="Times New Roman" w:cs="Times New Roman"/>
          <w:lang w:eastAsia="ru-RU"/>
        </w:rPr>
        <w:t xml:space="preserve">Чувство </w:t>
      </w:r>
      <w:r w:rsidRPr="009C1882">
        <w:rPr>
          <w:rFonts w:ascii="Times New Roman" w:eastAsia="Times New Roman" w:hAnsi="Times New Roman" w:cs="Times New Roman"/>
          <w:b/>
          <w:lang w:eastAsia="ru-RU"/>
        </w:rPr>
        <w:t>заботы о другом</w:t>
      </w:r>
      <w:r w:rsidRPr="00477AB0">
        <w:rPr>
          <w:rFonts w:ascii="Times New Roman" w:eastAsia="Times New Roman" w:hAnsi="Times New Roman" w:cs="Times New Roman"/>
          <w:lang w:eastAsia="ru-RU"/>
        </w:rPr>
        <w:t xml:space="preserve"> появляется очень рано, особенно у девочек. Девочка еще не говорит, но уже пытается заботиться о кукле, нянчит ее. Мальчики, совсем маленькие, любят собирать грибы, ловить рыбу. Ягоды, грибы любят собирать и девочки. И ведь собирают они не только для себя, а на всю семью. Несут домой, заготавливают на зиму.</w:t>
      </w:r>
    </w:p>
    <w:p w:rsidR="001D588C" w:rsidRPr="00477AB0" w:rsidRDefault="001D588C" w:rsidP="001D588C">
      <w:pPr>
        <w:spacing w:before="100" w:beforeAutospacing="1" w:after="100" w:afterAutospacing="1" w:line="240" w:lineRule="auto"/>
        <w:rPr>
          <w:rFonts w:ascii="Times New Roman" w:eastAsia="Times New Roman" w:hAnsi="Times New Roman" w:cs="Times New Roman"/>
          <w:lang w:eastAsia="ru-RU"/>
        </w:rPr>
      </w:pPr>
      <w:r w:rsidRPr="00477AB0">
        <w:rPr>
          <w:rFonts w:ascii="Times New Roman" w:eastAsia="Times New Roman" w:hAnsi="Times New Roman" w:cs="Times New Roman"/>
          <w:lang w:eastAsia="ru-RU"/>
        </w:rPr>
        <w:lastRenderedPageBreak/>
        <w:t xml:space="preserve">Постепенно дети становятся объектами все более высокой заботы и сами начинают проявлять заботу настоящую и широкую — не только о семье, но </w:t>
      </w:r>
      <w:r w:rsidRPr="009C1882">
        <w:rPr>
          <w:rFonts w:ascii="Times New Roman" w:eastAsia="Times New Roman" w:hAnsi="Times New Roman" w:cs="Times New Roman"/>
          <w:b/>
          <w:lang w:eastAsia="ru-RU"/>
        </w:rPr>
        <w:t>и о школе</w:t>
      </w:r>
      <w:r w:rsidRPr="00477AB0">
        <w:rPr>
          <w:rFonts w:ascii="Times New Roman" w:eastAsia="Times New Roman" w:hAnsi="Times New Roman" w:cs="Times New Roman"/>
          <w:lang w:eastAsia="ru-RU"/>
        </w:rPr>
        <w:t xml:space="preserve">, куда поместила их забота родительская, о </w:t>
      </w:r>
      <w:r w:rsidRPr="009C1882">
        <w:rPr>
          <w:rFonts w:ascii="Times New Roman" w:eastAsia="Times New Roman" w:hAnsi="Times New Roman" w:cs="Times New Roman"/>
          <w:b/>
          <w:lang w:eastAsia="ru-RU"/>
        </w:rPr>
        <w:t>своем селе</w:t>
      </w:r>
      <w:r w:rsidRPr="00477AB0">
        <w:rPr>
          <w:rFonts w:ascii="Times New Roman" w:eastAsia="Times New Roman" w:hAnsi="Times New Roman" w:cs="Times New Roman"/>
          <w:lang w:eastAsia="ru-RU"/>
        </w:rPr>
        <w:t xml:space="preserve">, </w:t>
      </w:r>
      <w:r w:rsidRPr="009C1882">
        <w:rPr>
          <w:rFonts w:ascii="Times New Roman" w:eastAsia="Times New Roman" w:hAnsi="Times New Roman" w:cs="Times New Roman"/>
          <w:b/>
          <w:lang w:eastAsia="ru-RU"/>
        </w:rPr>
        <w:t>городе</w:t>
      </w:r>
      <w:r w:rsidRPr="00477AB0">
        <w:rPr>
          <w:rFonts w:ascii="Times New Roman" w:eastAsia="Times New Roman" w:hAnsi="Times New Roman" w:cs="Times New Roman"/>
          <w:lang w:eastAsia="ru-RU"/>
        </w:rPr>
        <w:t xml:space="preserve"> и </w:t>
      </w:r>
      <w:r w:rsidRPr="009C1882">
        <w:rPr>
          <w:rFonts w:ascii="Times New Roman" w:eastAsia="Times New Roman" w:hAnsi="Times New Roman" w:cs="Times New Roman"/>
          <w:b/>
          <w:lang w:eastAsia="ru-RU"/>
        </w:rPr>
        <w:t>стране...</w:t>
      </w:r>
    </w:p>
    <w:p w:rsidR="001D588C" w:rsidRPr="00477AB0" w:rsidRDefault="001D588C" w:rsidP="001D588C">
      <w:pPr>
        <w:spacing w:before="100" w:beforeAutospacing="1" w:after="100" w:afterAutospacing="1" w:line="240" w:lineRule="auto"/>
        <w:rPr>
          <w:rFonts w:ascii="Times New Roman" w:eastAsia="Times New Roman" w:hAnsi="Times New Roman" w:cs="Times New Roman"/>
          <w:lang w:eastAsia="ru-RU"/>
        </w:rPr>
      </w:pPr>
      <w:r w:rsidRPr="00477AB0">
        <w:rPr>
          <w:rFonts w:ascii="Times New Roman" w:eastAsia="Times New Roman" w:hAnsi="Times New Roman" w:cs="Times New Roman"/>
          <w:lang w:eastAsia="ru-RU"/>
        </w:rPr>
        <w:t xml:space="preserve">Забота ширится и становится все более альтруистичной. За заботу о себе дети платят </w:t>
      </w:r>
      <w:r w:rsidRPr="009C1882">
        <w:rPr>
          <w:rFonts w:ascii="Times New Roman" w:eastAsia="Times New Roman" w:hAnsi="Times New Roman" w:cs="Times New Roman"/>
          <w:b/>
          <w:lang w:eastAsia="ru-RU"/>
        </w:rPr>
        <w:t>заботой о</w:t>
      </w:r>
      <w:r w:rsidRPr="00477AB0">
        <w:rPr>
          <w:rFonts w:ascii="Times New Roman" w:eastAsia="Times New Roman" w:hAnsi="Times New Roman" w:cs="Times New Roman"/>
          <w:lang w:eastAsia="ru-RU"/>
        </w:rPr>
        <w:t xml:space="preserve"> </w:t>
      </w:r>
      <w:r w:rsidRPr="009C1882">
        <w:rPr>
          <w:rFonts w:ascii="Times New Roman" w:eastAsia="Times New Roman" w:hAnsi="Times New Roman" w:cs="Times New Roman"/>
          <w:b/>
          <w:lang w:eastAsia="ru-RU"/>
        </w:rPr>
        <w:t>стариках-родителях</w:t>
      </w:r>
      <w:r w:rsidRPr="00477AB0">
        <w:rPr>
          <w:rFonts w:ascii="Times New Roman" w:eastAsia="Times New Roman" w:hAnsi="Times New Roman" w:cs="Times New Roman"/>
          <w:lang w:eastAsia="ru-RU"/>
        </w:rPr>
        <w:t xml:space="preserve">, когда они уже ничем не могут отплатить за заботу детей. И эта забота о стариках, а потом </w:t>
      </w:r>
      <w:r w:rsidRPr="009C1882">
        <w:rPr>
          <w:rFonts w:ascii="Times New Roman" w:eastAsia="Times New Roman" w:hAnsi="Times New Roman" w:cs="Times New Roman"/>
          <w:b/>
          <w:lang w:eastAsia="ru-RU"/>
        </w:rPr>
        <w:t>и о памяти скончавшихся родителей</w:t>
      </w:r>
      <w:r w:rsidRPr="00477AB0">
        <w:rPr>
          <w:rFonts w:ascii="Times New Roman" w:eastAsia="Times New Roman" w:hAnsi="Times New Roman" w:cs="Times New Roman"/>
          <w:lang w:eastAsia="ru-RU"/>
        </w:rPr>
        <w:t xml:space="preserve"> как бы сливается с заботой об </w:t>
      </w:r>
      <w:r w:rsidRPr="009C1882">
        <w:rPr>
          <w:rFonts w:ascii="Times New Roman" w:eastAsia="Times New Roman" w:hAnsi="Times New Roman" w:cs="Times New Roman"/>
          <w:b/>
          <w:lang w:eastAsia="ru-RU"/>
        </w:rPr>
        <w:t>исторической памяти семьи</w:t>
      </w:r>
      <w:r w:rsidRPr="00477AB0">
        <w:rPr>
          <w:rFonts w:ascii="Times New Roman" w:eastAsia="Times New Roman" w:hAnsi="Times New Roman" w:cs="Times New Roman"/>
          <w:lang w:eastAsia="ru-RU"/>
        </w:rPr>
        <w:t xml:space="preserve"> </w:t>
      </w:r>
      <w:r w:rsidRPr="009C1882">
        <w:rPr>
          <w:rFonts w:ascii="Times New Roman" w:eastAsia="Times New Roman" w:hAnsi="Times New Roman" w:cs="Times New Roman"/>
          <w:b/>
          <w:lang w:eastAsia="ru-RU"/>
        </w:rPr>
        <w:t>и родины</w:t>
      </w:r>
      <w:r w:rsidRPr="00477AB0">
        <w:rPr>
          <w:rFonts w:ascii="Times New Roman" w:eastAsia="Times New Roman" w:hAnsi="Times New Roman" w:cs="Times New Roman"/>
          <w:lang w:eastAsia="ru-RU"/>
        </w:rPr>
        <w:t xml:space="preserve"> в целом.</w:t>
      </w:r>
    </w:p>
    <w:p w:rsidR="001D588C" w:rsidRPr="00477AB0" w:rsidRDefault="001D588C" w:rsidP="001D588C">
      <w:pPr>
        <w:spacing w:before="100" w:beforeAutospacing="1" w:after="100" w:afterAutospacing="1" w:line="240" w:lineRule="auto"/>
        <w:rPr>
          <w:rFonts w:ascii="Times New Roman" w:eastAsia="Times New Roman" w:hAnsi="Times New Roman" w:cs="Times New Roman"/>
          <w:lang w:eastAsia="ru-RU"/>
        </w:rPr>
      </w:pPr>
      <w:r w:rsidRPr="00477AB0">
        <w:rPr>
          <w:rFonts w:ascii="Times New Roman" w:eastAsia="Times New Roman" w:hAnsi="Times New Roman" w:cs="Times New Roman"/>
          <w:lang w:eastAsia="ru-RU"/>
        </w:rPr>
        <w:t>Если забота направлена только на себя, то вырастает эгоист.</w:t>
      </w:r>
    </w:p>
    <w:p w:rsidR="001D588C" w:rsidRPr="00477AB0" w:rsidRDefault="001D588C" w:rsidP="001D588C">
      <w:pPr>
        <w:spacing w:before="100" w:beforeAutospacing="1" w:after="100" w:afterAutospacing="1" w:line="240" w:lineRule="auto"/>
        <w:rPr>
          <w:rFonts w:ascii="Times New Roman" w:eastAsia="Times New Roman" w:hAnsi="Times New Roman" w:cs="Times New Roman"/>
          <w:lang w:eastAsia="ru-RU"/>
        </w:rPr>
      </w:pPr>
      <w:r w:rsidRPr="00477AB0">
        <w:rPr>
          <w:rFonts w:ascii="Times New Roman" w:eastAsia="Times New Roman" w:hAnsi="Times New Roman" w:cs="Times New Roman"/>
          <w:lang w:eastAsia="ru-RU"/>
        </w:rPr>
        <w:t>Забота — объединяет людей, крепит память о прошлом и направлена целиком на будущее. Это не само чувство — это конкретное проявление чувства любви, дружбы, патриотизма. Человек должен быть заботлив. Незаботливый или беззаботный человек — скорее всего человек недобрый и не любящий никого.</w:t>
      </w:r>
    </w:p>
    <w:p w:rsidR="001D588C" w:rsidRPr="00477AB0" w:rsidRDefault="001D588C" w:rsidP="001D588C">
      <w:pPr>
        <w:spacing w:before="100" w:beforeAutospacing="1" w:after="100" w:afterAutospacing="1" w:line="240" w:lineRule="auto"/>
        <w:rPr>
          <w:rFonts w:ascii="Times New Roman" w:eastAsia="Times New Roman" w:hAnsi="Times New Roman" w:cs="Times New Roman"/>
          <w:lang w:eastAsia="ru-RU"/>
        </w:rPr>
      </w:pPr>
      <w:r w:rsidRPr="00477AB0">
        <w:rPr>
          <w:rFonts w:ascii="Times New Roman" w:eastAsia="Times New Roman" w:hAnsi="Times New Roman" w:cs="Times New Roman"/>
          <w:lang w:eastAsia="ru-RU"/>
        </w:rPr>
        <w:t>Нравственности в высшей степени свойственно чувство сострадания. В сострадании есть сознание своего единства с человечеством и миром (не только людьми, народами, но и с животными, растениями, природой и т.д.). Чувство сострадания (или что-то близкое ему) заставляет нас бороться за памятники культуры, за их сохранение, за природу, отдельные пейзажи, за уважение к памяти. В сострадании есть сознание своего единства с другими людьми, с нацией, народом, страной, вселенной. Именно поэтому забытое понятие сострадания требует своего полного возрождения и развития.</w:t>
      </w:r>
    </w:p>
    <w:p w:rsidR="001D588C" w:rsidRPr="00477AB0" w:rsidRDefault="001D588C" w:rsidP="001D588C">
      <w:pPr>
        <w:spacing w:before="100" w:beforeAutospacing="1" w:after="100" w:afterAutospacing="1" w:line="240" w:lineRule="auto"/>
        <w:rPr>
          <w:rFonts w:ascii="Times New Roman" w:eastAsia="Times New Roman" w:hAnsi="Times New Roman" w:cs="Times New Roman"/>
          <w:lang w:eastAsia="ru-RU"/>
        </w:rPr>
      </w:pPr>
      <w:r w:rsidRPr="00477AB0">
        <w:rPr>
          <w:rFonts w:ascii="Times New Roman" w:eastAsia="Times New Roman" w:hAnsi="Times New Roman" w:cs="Times New Roman"/>
          <w:lang w:eastAsia="ru-RU"/>
        </w:rPr>
        <w:t>Удивительно правильная мысль: «Небольшой шаг для человека, большой шаг для человечества». Можно привести тысячи примеров тому: быть добрым одному человеку ничего не стоит, но стать добрым человечеству невероятно трудно. Исправить человечество нельзя, исправить себя — просто. Накормить ребенка, провести через улицу старика, уступить место в трамвае, хорошо работать, быть вежливым и обходительным... и т.д. и т.п.— все это просто для человека, но невероятно трудно для всех сразу. Вот почему нужно начинать с себя.</w:t>
      </w:r>
    </w:p>
    <w:p w:rsidR="001D588C" w:rsidRDefault="001D588C" w:rsidP="001D588C">
      <w:pPr>
        <w:rPr>
          <w:rFonts w:ascii="Times New Roman" w:eastAsia="Times New Roman" w:hAnsi="Times New Roman" w:cs="Times New Roman"/>
          <w:lang w:eastAsia="ru-RU"/>
        </w:rPr>
      </w:pPr>
      <w:r w:rsidRPr="00477AB0">
        <w:rPr>
          <w:rFonts w:ascii="Times New Roman" w:eastAsia="Times New Roman" w:hAnsi="Times New Roman" w:cs="Times New Roman"/>
          <w:lang w:eastAsia="ru-RU"/>
        </w:rPr>
        <w:t>Добро не может быть глупо. Добрый поступок никогда не глуп, ибо он бескорыстен и не преследует цели выгоды и «умного результата». Назвать добрый поступок «глупым» можно только тогда, когда он явно не мог достигнуть цели или был «лжедобрым», ошибочно добрым, то есть не добрым. Повторяю, истинно добрый поступок не может быть глуп, он вне оценок с точки зрения ума или не ума. Тем добро и хорошо.</w:t>
      </w:r>
    </w:p>
    <w:p w:rsidR="000702BE" w:rsidRPr="00DD6AC9" w:rsidRDefault="000702BE" w:rsidP="001D588C">
      <w:pPr>
        <w:rPr>
          <w:rFonts w:ascii="Times New Roman" w:eastAsia="Times New Roman" w:hAnsi="Times New Roman" w:cs="Times New Roman"/>
          <w:b/>
          <w:lang w:eastAsia="ru-RU"/>
        </w:rPr>
      </w:pPr>
      <w:r w:rsidRPr="00DD6AC9">
        <w:rPr>
          <w:rFonts w:ascii="Times New Roman" w:eastAsia="Times New Roman" w:hAnsi="Times New Roman" w:cs="Times New Roman"/>
          <w:b/>
          <w:lang w:eastAsia="ru-RU"/>
        </w:rPr>
        <w:t>А теперь обозначьте этажи заботы, о которых говорит Д.С.Лихачёв, на ватмане (нарисован</w:t>
      </w:r>
    </w:p>
    <w:p w:rsidR="0040715B" w:rsidRDefault="000702BE" w:rsidP="001D588C">
      <w:pPr>
        <w:rPr>
          <w:rFonts w:ascii="Times New Roman" w:eastAsia="Times New Roman" w:hAnsi="Times New Roman" w:cs="Times New Roman"/>
          <w:b/>
          <w:lang w:eastAsia="ru-RU"/>
        </w:rPr>
      </w:pPr>
      <w:r w:rsidRPr="00DD6AC9">
        <w:rPr>
          <w:rFonts w:ascii="Times New Roman" w:eastAsia="Times New Roman" w:hAnsi="Times New Roman" w:cs="Times New Roman"/>
          <w:b/>
          <w:lang w:eastAsia="ru-RU"/>
        </w:rPr>
        <w:t>дом, обозначим этажи заботы</w:t>
      </w:r>
      <w:r w:rsidR="00E72F3E">
        <w:rPr>
          <w:rFonts w:ascii="Times New Roman" w:eastAsia="Times New Roman" w:hAnsi="Times New Roman" w:cs="Times New Roman"/>
          <w:b/>
          <w:lang w:eastAsia="ru-RU"/>
        </w:rPr>
        <w:t xml:space="preserve"> –каждая группа заполняет свои этажи )</w:t>
      </w:r>
    </w:p>
    <w:p w:rsidR="000702BE" w:rsidRPr="00DD6AC9" w:rsidRDefault="000702BE" w:rsidP="001D588C">
      <w:pPr>
        <w:rPr>
          <w:rFonts w:ascii="Times New Roman" w:eastAsia="Times New Roman" w:hAnsi="Times New Roman" w:cs="Times New Roman"/>
          <w:b/>
          <w:lang w:eastAsia="ru-RU"/>
        </w:rPr>
      </w:pPr>
      <w:r w:rsidRPr="00DD6AC9">
        <w:rPr>
          <w:rFonts w:ascii="Times New Roman" w:eastAsia="Times New Roman" w:hAnsi="Times New Roman" w:cs="Times New Roman"/>
          <w:b/>
          <w:lang w:eastAsia="ru-RU"/>
        </w:rPr>
        <w:t xml:space="preserve"> </w:t>
      </w:r>
    </w:p>
    <w:p w:rsidR="00AB0AFD" w:rsidRPr="00EE0E32" w:rsidRDefault="00AB0AFD" w:rsidP="00047C90">
      <w:pPr>
        <w:rPr>
          <w:ins w:id="20" w:author="Unknown"/>
          <w:rFonts w:ascii="Times New Roman" w:eastAsia="Times New Roman" w:hAnsi="Times New Roman" w:cs="Times New Roman"/>
          <w:sz w:val="24"/>
          <w:szCs w:val="24"/>
          <w:lang w:eastAsia="ru-RU"/>
        </w:rPr>
      </w:pPr>
      <w:ins w:id="21" w:author="Unknown">
        <w:r w:rsidRPr="00EE0E32">
          <w:rPr>
            <w:rFonts w:ascii="Times New Roman" w:eastAsia="Times New Roman" w:hAnsi="Times New Roman" w:cs="Times New Roman"/>
            <w:sz w:val="24"/>
            <w:szCs w:val="24"/>
            <w:lang w:eastAsia="ru-RU"/>
          </w:rPr>
          <w:t>Свою книгу Д.С. Лихачев завершает письмом под названием “Путями Доброты”. А в письме “По велению совести” он призывает: “Стремитесь ходить путями добра так же просто и безотчетно, как вы ходите вообще. Тропинки и дороги нашего прекрасного сада, который зовется окружающим миром, так легки, так удобны, встречи на них так интересны”.</w:t>
        </w:r>
      </w:ins>
    </w:p>
    <w:p w:rsidR="00CD7E8E" w:rsidRDefault="009770EF" w:rsidP="001D588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-Как вы понимаете выражение «Идти путями добра» ?</w:t>
      </w:r>
    </w:p>
    <w:p w:rsidR="00AB0AFD" w:rsidRDefault="00CD7E8E" w:rsidP="001D588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 теперь прослушайте </w:t>
      </w:r>
      <w:r w:rsidR="00DD6AC9">
        <w:rPr>
          <w:rFonts w:ascii="Times New Roman" w:eastAsia="Times New Roman" w:hAnsi="Times New Roman" w:cs="Times New Roman"/>
          <w:bCs/>
          <w:color w:val="000000"/>
          <w:sz w:val="24"/>
          <w:szCs w:val="24"/>
          <w:lang w:eastAsia="ru-RU"/>
        </w:rPr>
        <w:t>«Пе</w:t>
      </w:r>
      <w:r>
        <w:rPr>
          <w:rFonts w:ascii="Times New Roman" w:eastAsia="Times New Roman" w:hAnsi="Times New Roman" w:cs="Times New Roman"/>
          <w:bCs/>
          <w:color w:val="000000"/>
          <w:sz w:val="24"/>
          <w:szCs w:val="24"/>
          <w:lang w:eastAsia="ru-RU"/>
        </w:rPr>
        <w:t>сню</w:t>
      </w:r>
      <w:r w:rsidR="00DD6AC9">
        <w:rPr>
          <w:rFonts w:ascii="Times New Roman" w:eastAsia="Times New Roman" w:hAnsi="Times New Roman" w:cs="Times New Roman"/>
          <w:bCs/>
          <w:color w:val="000000"/>
          <w:sz w:val="24"/>
          <w:szCs w:val="24"/>
          <w:lang w:eastAsia="ru-RU"/>
        </w:rPr>
        <w:t xml:space="preserve"> о добром человеке»</w:t>
      </w:r>
      <w:r>
        <w:rPr>
          <w:rFonts w:ascii="Times New Roman" w:eastAsia="Times New Roman" w:hAnsi="Times New Roman" w:cs="Times New Roman"/>
          <w:bCs/>
          <w:color w:val="000000"/>
          <w:sz w:val="24"/>
          <w:szCs w:val="24"/>
          <w:lang w:eastAsia="ru-RU"/>
        </w:rPr>
        <w:t xml:space="preserve"> </w:t>
      </w:r>
      <w:r w:rsidR="00DD6AC9">
        <w:rPr>
          <w:rFonts w:ascii="Times New Roman" w:eastAsia="Times New Roman" w:hAnsi="Times New Roman" w:cs="Times New Roman"/>
          <w:bCs/>
          <w:color w:val="000000"/>
          <w:sz w:val="24"/>
          <w:szCs w:val="24"/>
          <w:lang w:eastAsia="ru-RU"/>
        </w:rPr>
        <w:t>в исполнении Эдуарда Хиля</w:t>
      </w:r>
      <w:r w:rsidR="00993BF2">
        <w:rPr>
          <w:rFonts w:ascii="Times New Roman" w:eastAsia="Times New Roman" w:hAnsi="Times New Roman" w:cs="Times New Roman"/>
          <w:bCs/>
          <w:color w:val="000000"/>
          <w:sz w:val="24"/>
          <w:szCs w:val="24"/>
          <w:lang w:eastAsia="ru-RU"/>
        </w:rPr>
        <w:t xml:space="preserve"> и попробуйте определить</w:t>
      </w:r>
      <w:r w:rsidR="005A2C86">
        <w:rPr>
          <w:rFonts w:ascii="Times New Roman" w:eastAsia="Times New Roman" w:hAnsi="Times New Roman" w:cs="Times New Roman"/>
          <w:bCs/>
          <w:color w:val="000000"/>
          <w:sz w:val="24"/>
          <w:szCs w:val="24"/>
          <w:lang w:eastAsia="ru-RU"/>
        </w:rPr>
        <w:t xml:space="preserve">, что нужно делать человеку, чтобы жить в сфере добра и идти путями доброты  </w:t>
      </w:r>
      <w:r w:rsidR="008D06EF">
        <w:rPr>
          <w:rFonts w:ascii="Times New Roman" w:eastAsia="Times New Roman" w:hAnsi="Times New Roman" w:cs="Times New Roman"/>
          <w:bCs/>
          <w:color w:val="000000"/>
          <w:sz w:val="24"/>
          <w:szCs w:val="24"/>
          <w:lang w:eastAsia="ru-RU"/>
        </w:rPr>
        <w:t>( слайд 33-49)</w:t>
      </w:r>
    </w:p>
    <w:p w:rsidR="000F4A92" w:rsidRPr="00B30851" w:rsidRDefault="000F4A92" w:rsidP="000F4A92">
      <w:pPr>
        <w:numPr>
          <w:ilvl w:val="0"/>
          <w:numId w:val="3"/>
        </w:numPr>
        <w:spacing w:after="0" w:line="240" w:lineRule="auto"/>
        <w:rPr>
          <w:sz w:val="28"/>
          <w:szCs w:val="28"/>
        </w:rPr>
      </w:pPr>
      <w:r w:rsidRPr="00B30851">
        <w:rPr>
          <w:sz w:val="28"/>
          <w:szCs w:val="28"/>
        </w:rPr>
        <w:lastRenderedPageBreak/>
        <w:t>Любите окружающих вас людей: родных, близких, друзей.</w:t>
      </w:r>
    </w:p>
    <w:p w:rsidR="000F4A92" w:rsidRPr="00B30851" w:rsidRDefault="000F4A92" w:rsidP="000F4A92">
      <w:pPr>
        <w:numPr>
          <w:ilvl w:val="0"/>
          <w:numId w:val="3"/>
        </w:numPr>
        <w:spacing w:after="0" w:line="240" w:lineRule="auto"/>
        <w:rPr>
          <w:sz w:val="28"/>
          <w:szCs w:val="28"/>
        </w:rPr>
      </w:pPr>
      <w:r w:rsidRPr="00B30851">
        <w:rPr>
          <w:sz w:val="28"/>
          <w:szCs w:val="28"/>
        </w:rPr>
        <w:t>Умейте видеть достоинства людей, ценить их.</w:t>
      </w:r>
    </w:p>
    <w:p w:rsidR="000F4A92" w:rsidRPr="00B30851" w:rsidRDefault="000F4A92" w:rsidP="000F4A92">
      <w:pPr>
        <w:numPr>
          <w:ilvl w:val="0"/>
          <w:numId w:val="3"/>
        </w:numPr>
        <w:spacing w:after="0" w:line="240" w:lineRule="auto"/>
        <w:rPr>
          <w:sz w:val="28"/>
          <w:szCs w:val="28"/>
        </w:rPr>
      </w:pPr>
      <w:r w:rsidRPr="00B30851">
        <w:rPr>
          <w:sz w:val="28"/>
          <w:szCs w:val="28"/>
        </w:rPr>
        <w:t>Научитесь прощать людям их слабости; умейте повиниться и прощать обиды.</w:t>
      </w:r>
    </w:p>
    <w:p w:rsidR="000F4A92" w:rsidRPr="00B30851" w:rsidRDefault="000F4A92" w:rsidP="000F4A92">
      <w:pPr>
        <w:numPr>
          <w:ilvl w:val="0"/>
          <w:numId w:val="3"/>
        </w:numPr>
        <w:spacing w:after="0" w:line="240" w:lineRule="auto"/>
        <w:rPr>
          <w:sz w:val="28"/>
          <w:szCs w:val="28"/>
        </w:rPr>
      </w:pPr>
      <w:r w:rsidRPr="00B30851">
        <w:rPr>
          <w:sz w:val="28"/>
          <w:szCs w:val="28"/>
        </w:rPr>
        <w:t>Учитесь ставить себя на место оказавшихся в трудной ситуации.</w:t>
      </w:r>
    </w:p>
    <w:p w:rsidR="000F4A92" w:rsidRPr="00B30851" w:rsidRDefault="000F4A92" w:rsidP="000F4A92">
      <w:pPr>
        <w:numPr>
          <w:ilvl w:val="0"/>
          <w:numId w:val="3"/>
        </w:numPr>
        <w:spacing w:after="0" w:line="240" w:lineRule="auto"/>
        <w:rPr>
          <w:sz w:val="28"/>
          <w:szCs w:val="28"/>
        </w:rPr>
      </w:pPr>
      <w:r w:rsidRPr="00B30851">
        <w:rPr>
          <w:sz w:val="28"/>
          <w:szCs w:val="28"/>
        </w:rPr>
        <w:t>Не стесняйтесь проявить свое сочувствие, сопереживание окружающим.</w:t>
      </w:r>
    </w:p>
    <w:p w:rsidR="000F4A92" w:rsidRPr="00B30851" w:rsidRDefault="000F4A92" w:rsidP="000F4A92">
      <w:pPr>
        <w:numPr>
          <w:ilvl w:val="0"/>
          <w:numId w:val="3"/>
        </w:numPr>
        <w:spacing w:after="0" w:line="240" w:lineRule="auto"/>
        <w:rPr>
          <w:sz w:val="28"/>
          <w:szCs w:val="28"/>
        </w:rPr>
      </w:pPr>
      <w:r w:rsidRPr="00B30851">
        <w:rPr>
          <w:sz w:val="28"/>
          <w:szCs w:val="28"/>
        </w:rPr>
        <w:t>Старайтесь прийти на помощь в нужный момент.</w:t>
      </w:r>
    </w:p>
    <w:p w:rsidR="000F4A92" w:rsidRPr="00B30851" w:rsidRDefault="000F4A92" w:rsidP="000F4A92">
      <w:pPr>
        <w:numPr>
          <w:ilvl w:val="0"/>
          <w:numId w:val="3"/>
        </w:numPr>
        <w:spacing w:after="0" w:line="240" w:lineRule="auto"/>
        <w:rPr>
          <w:color w:val="000000"/>
          <w:sz w:val="28"/>
          <w:szCs w:val="28"/>
        </w:rPr>
      </w:pPr>
      <w:r w:rsidRPr="00B30851">
        <w:rPr>
          <w:sz w:val="28"/>
          <w:szCs w:val="28"/>
        </w:rPr>
        <w:t>Не пытайтесь осчастливить всех, начните со своих близких.</w:t>
      </w:r>
    </w:p>
    <w:p w:rsidR="000F4A92" w:rsidRDefault="000F4A92" w:rsidP="001D588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Эпиграф!</w:t>
      </w:r>
    </w:p>
    <w:p w:rsidR="00722071" w:rsidRDefault="00D07702" w:rsidP="00FE6168">
      <w:pPr>
        <w:rPr>
          <w:sz w:val="28"/>
          <w:szCs w:val="28"/>
        </w:rPr>
      </w:pPr>
      <w:r w:rsidRPr="00A97AD0">
        <w:rPr>
          <w:rFonts w:ascii="Times New Roman" w:eastAsia="Times New Roman" w:hAnsi="Times New Roman" w:cs="Times New Roman"/>
          <w:sz w:val="24"/>
          <w:szCs w:val="24"/>
          <w:lang w:eastAsia="ru-RU"/>
        </w:rPr>
        <w:t>Милосердие и сострадание. По определению В. И. Даля, это “сердцеболие, сочувствие, любовь на деле, готовность делать добро всякому, жалостливость, мягкосердечность". В воспитании этих чувств нет надежней союзника, чем художественная литература. Именно она обладает способностью проникать в самое сердце человека, задевать струны его души. Находясь один на один с книгой, человек до конца откровенен и честен перед собой, и тогда живое слово падает на благодатную почву.</w:t>
      </w:r>
      <w:r w:rsidRPr="00A97AD0">
        <w:rPr>
          <w:rFonts w:ascii="Times New Roman" w:eastAsia="Times New Roman" w:hAnsi="Times New Roman" w:cs="Times New Roman"/>
          <w:sz w:val="24"/>
          <w:szCs w:val="24"/>
          <w:lang w:eastAsia="ru-RU"/>
        </w:rPr>
        <w:br/>
      </w:r>
      <w:r w:rsidRPr="00A97AD0">
        <w:rPr>
          <w:rFonts w:ascii="Times New Roman" w:eastAsia="Times New Roman" w:hAnsi="Times New Roman" w:cs="Times New Roman"/>
          <w:sz w:val="24"/>
          <w:szCs w:val="24"/>
          <w:lang w:eastAsia="ru-RU"/>
        </w:rPr>
        <w:br/>
        <w:t>Антон Павлович Чехов, презиравший самодовольное счастье мещанина, писал: "Надо, чтобы за дверью каждого довольного, счастливого человека стоял кто-нибудь с молоточком и постоянно напоминал бы стуком, что есть несчастные, что, как бы он ни был счастлив, жизнь рано или поздно покажет ему свои когти, стрясется беда... и его никто не увидит и не услышит, как теперь он не видит и не слышит других..."</w:t>
      </w:r>
      <w:r w:rsidRPr="00A97AD0">
        <w:rPr>
          <w:rFonts w:ascii="Times New Roman" w:eastAsia="Times New Roman" w:hAnsi="Times New Roman" w:cs="Times New Roman"/>
          <w:sz w:val="24"/>
          <w:szCs w:val="24"/>
          <w:lang w:eastAsia="ru-RU"/>
        </w:rPr>
        <w:br/>
      </w:r>
    </w:p>
    <w:p w:rsidR="00D07702" w:rsidRDefault="00D1034C" w:rsidP="001D588C">
      <w:pPr>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Дом.задание</w:t>
      </w:r>
      <w:proofErr w:type="spellEnd"/>
      <w:r>
        <w:rPr>
          <w:rFonts w:ascii="Times New Roman" w:eastAsia="Times New Roman" w:hAnsi="Times New Roman" w:cs="Times New Roman"/>
          <w:bCs/>
          <w:color w:val="000000"/>
          <w:sz w:val="24"/>
          <w:szCs w:val="24"/>
          <w:lang w:eastAsia="ru-RU"/>
        </w:rPr>
        <w:t xml:space="preserve"> : написать сочинение</w:t>
      </w:r>
    </w:p>
    <w:sectPr w:rsidR="00D07702" w:rsidSect="00832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802"/>
    <w:multiLevelType w:val="hybridMultilevel"/>
    <w:tmpl w:val="D2C44BC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D643A52"/>
    <w:multiLevelType w:val="multilevel"/>
    <w:tmpl w:val="2D7E9A5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353"/>
        </w:tabs>
        <w:ind w:left="1353"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646B1F89"/>
    <w:multiLevelType w:val="hybridMultilevel"/>
    <w:tmpl w:val="48A8E9C4"/>
    <w:lvl w:ilvl="0" w:tplc="0419000F">
      <w:start w:val="1"/>
      <w:numFmt w:val="decimal"/>
      <w:lvlText w:val="%1."/>
      <w:lvlJc w:val="left"/>
      <w:pPr>
        <w:tabs>
          <w:tab w:val="num" w:pos="786"/>
        </w:tabs>
        <w:ind w:left="786" w:hanging="360"/>
      </w:pPr>
      <w:rPr>
        <w:rFonts w:hint="default"/>
      </w:rPr>
    </w:lvl>
    <w:lvl w:ilvl="1" w:tplc="A358E19E">
      <w:start w:val="2"/>
      <w:numFmt w:val="bullet"/>
      <w:lvlText w:val="-"/>
      <w:lvlJc w:val="left"/>
      <w:pPr>
        <w:tabs>
          <w:tab w:val="num" w:pos="1778"/>
        </w:tabs>
        <w:ind w:left="1778"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20ED"/>
    <w:rsid w:val="0000085E"/>
    <w:rsid w:val="00011DEC"/>
    <w:rsid w:val="00047C90"/>
    <w:rsid w:val="0005360B"/>
    <w:rsid w:val="000702BE"/>
    <w:rsid w:val="00076136"/>
    <w:rsid w:val="0008132A"/>
    <w:rsid w:val="0008240E"/>
    <w:rsid w:val="000A7795"/>
    <w:rsid w:val="000D3EBF"/>
    <w:rsid w:val="000F4A92"/>
    <w:rsid w:val="001438C7"/>
    <w:rsid w:val="001B09DB"/>
    <w:rsid w:val="001B5A6F"/>
    <w:rsid w:val="001D0223"/>
    <w:rsid w:val="001D280D"/>
    <w:rsid w:val="001D588C"/>
    <w:rsid w:val="002250BC"/>
    <w:rsid w:val="002341BF"/>
    <w:rsid w:val="00264DB7"/>
    <w:rsid w:val="002776CC"/>
    <w:rsid w:val="00281A1D"/>
    <w:rsid w:val="002D4A18"/>
    <w:rsid w:val="002E1175"/>
    <w:rsid w:val="00332A1D"/>
    <w:rsid w:val="0033343D"/>
    <w:rsid w:val="003448EB"/>
    <w:rsid w:val="003613B0"/>
    <w:rsid w:val="0036227B"/>
    <w:rsid w:val="00372CA0"/>
    <w:rsid w:val="00374869"/>
    <w:rsid w:val="003B00AA"/>
    <w:rsid w:val="003E3FF6"/>
    <w:rsid w:val="003F1F8D"/>
    <w:rsid w:val="003F49F3"/>
    <w:rsid w:val="0040715B"/>
    <w:rsid w:val="00434DE1"/>
    <w:rsid w:val="00462265"/>
    <w:rsid w:val="00471679"/>
    <w:rsid w:val="004A6A7E"/>
    <w:rsid w:val="004C7CB9"/>
    <w:rsid w:val="004F3F98"/>
    <w:rsid w:val="0054343A"/>
    <w:rsid w:val="005535F1"/>
    <w:rsid w:val="005558A0"/>
    <w:rsid w:val="00563D7A"/>
    <w:rsid w:val="0056597A"/>
    <w:rsid w:val="00595613"/>
    <w:rsid w:val="005A2C86"/>
    <w:rsid w:val="005F75A2"/>
    <w:rsid w:val="00622BA0"/>
    <w:rsid w:val="00631415"/>
    <w:rsid w:val="00637F19"/>
    <w:rsid w:val="0066795D"/>
    <w:rsid w:val="006C48FA"/>
    <w:rsid w:val="006C6468"/>
    <w:rsid w:val="006F6AE5"/>
    <w:rsid w:val="00722071"/>
    <w:rsid w:val="00732550"/>
    <w:rsid w:val="00750617"/>
    <w:rsid w:val="007535D3"/>
    <w:rsid w:val="00780ED8"/>
    <w:rsid w:val="00830E3E"/>
    <w:rsid w:val="0083208A"/>
    <w:rsid w:val="0083594E"/>
    <w:rsid w:val="00836469"/>
    <w:rsid w:val="00877A43"/>
    <w:rsid w:val="008873EC"/>
    <w:rsid w:val="008905CF"/>
    <w:rsid w:val="008D06EF"/>
    <w:rsid w:val="008D0813"/>
    <w:rsid w:val="008D260A"/>
    <w:rsid w:val="009014AC"/>
    <w:rsid w:val="009120ED"/>
    <w:rsid w:val="009568F1"/>
    <w:rsid w:val="009770EF"/>
    <w:rsid w:val="00993BF2"/>
    <w:rsid w:val="00995C04"/>
    <w:rsid w:val="009C1882"/>
    <w:rsid w:val="009D0A18"/>
    <w:rsid w:val="009D47AC"/>
    <w:rsid w:val="009E18BA"/>
    <w:rsid w:val="00A30124"/>
    <w:rsid w:val="00A47FB2"/>
    <w:rsid w:val="00AB0AFD"/>
    <w:rsid w:val="00AD10C0"/>
    <w:rsid w:val="00B112F1"/>
    <w:rsid w:val="00B86DB8"/>
    <w:rsid w:val="00B95445"/>
    <w:rsid w:val="00BD100A"/>
    <w:rsid w:val="00BE53CD"/>
    <w:rsid w:val="00C14DA4"/>
    <w:rsid w:val="00C44AD8"/>
    <w:rsid w:val="00CA3E82"/>
    <w:rsid w:val="00CD7E8E"/>
    <w:rsid w:val="00CE4507"/>
    <w:rsid w:val="00D0409F"/>
    <w:rsid w:val="00D07702"/>
    <w:rsid w:val="00D1034C"/>
    <w:rsid w:val="00D15A02"/>
    <w:rsid w:val="00D5088D"/>
    <w:rsid w:val="00D63090"/>
    <w:rsid w:val="00DB0E58"/>
    <w:rsid w:val="00DD6AC9"/>
    <w:rsid w:val="00DD7DBF"/>
    <w:rsid w:val="00DE2CC9"/>
    <w:rsid w:val="00DF64F1"/>
    <w:rsid w:val="00E334FC"/>
    <w:rsid w:val="00E72F3E"/>
    <w:rsid w:val="00E77D8C"/>
    <w:rsid w:val="00E829A3"/>
    <w:rsid w:val="00ED1A6F"/>
    <w:rsid w:val="00ED516F"/>
    <w:rsid w:val="00EE62DE"/>
    <w:rsid w:val="00F03D9A"/>
    <w:rsid w:val="00F1339D"/>
    <w:rsid w:val="00F145FA"/>
    <w:rsid w:val="00F50571"/>
    <w:rsid w:val="00FE6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ED"/>
  </w:style>
  <w:style w:type="paragraph" w:styleId="2">
    <w:name w:val="heading 2"/>
    <w:basedOn w:val="a"/>
    <w:link w:val="20"/>
    <w:uiPriority w:val="9"/>
    <w:qFormat/>
    <w:rsid w:val="00D630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72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72CA0"/>
    <w:rPr>
      <w:b/>
      <w:bCs/>
    </w:rPr>
  </w:style>
  <w:style w:type="paragraph" w:styleId="a5">
    <w:name w:val="Body Text Indent"/>
    <w:basedOn w:val="a"/>
    <w:link w:val="a6"/>
    <w:rsid w:val="00281A1D"/>
    <w:pPr>
      <w:spacing w:after="0" w:line="240" w:lineRule="auto"/>
      <w:ind w:left="708"/>
    </w:pPr>
    <w:rPr>
      <w:rFonts w:ascii="Times New Roman" w:eastAsia="Times New Roman" w:hAnsi="Times New Roman" w:cs="Times New Roman"/>
      <w:b/>
      <w:bCs/>
      <w:i/>
      <w:iCs/>
      <w:sz w:val="28"/>
      <w:szCs w:val="24"/>
      <w:lang w:eastAsia="ru-RU"/>
    </w:rPr>
  </w:style>
  <w:style w:type="character" w:customStyle="1" w:styleId="a6">
    <w:name w:val="Основной текст с отступом Знак"/>
    <w:basedOn w:val="a0"/>
    <w:link w:val="a5"/>
    <w:rsid w:val="00281A1D"/>
    <w:rPr>
      <w:rFonts w:ascii="Times New Roman" w:eastAsia="Times New Roman" w:hAnsi="Times New Roman" w:cs="Times New Roman"/>
      <w:b/>
      <w:bCs/>
      <w:i/>
      <w:iCs/>
      <w:sz w:val="28"/>
      <w:szCs w:val="24"/>
      <w:lang w:eastAsia="ru-RU"/>
    </w:rPr>
  </w:style>
  <w:style w:type="paragraph" w:styleId="a7">
    <w:name w:val="List Paragraph"/>
    <w:basedOn w:val="a"/>
    <w:uiPriority w:val="34"/>
    <w:qFormat/>
    <w:rsid w:val="00281A1D"/>
    <w:pPr>
      <w:ind w:left="720"/>
      <w:contextualSpacing/>
    </w:pPr>
  </w:style>
  <w:style w:type="character" w:customStyle="1" w:styleId="20">
    <w:name w:val="Заголовок 2 Знак"/>
    <w:basedOn w:val="a0"/>
    <w:link w:val="2"/>
    <w:uiPriority w:val="9"/>
    <w:rsid w:val="00D63090"/>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D63090"/>
    <w:rPr>
      <w:color w:val="0000FF"/>
      <w:u w:val="single"/>
    </w:rPr>
  </w:style>
  <w:style w:type="character" w:customStyle="1" w:styleId="editsection">
    <w:name w:val="editsection"/>
    <w:basedOn w:val="a0"/>
    <w:rsid w:val="00D63090"/>
  </w:style>
  <w:style w:type="character" w:customStyle="1" w:styleId="mw-headline">
    <w:name w:val="mw-headline"/>
    <w:basedOn w:val="a0"/>
    <w:rsid w:val="00D63090"/>
  </w:style>
  <w:style w:type="paragraph" w:styleId="a9">
    <w:name w:val="Balloon Text"/>
    <w:basedOn w:val="a"/>
    <w:link w:val="aa"/>
    <w:uiPriority w:val="99"/>
    <w:semiHidden/>
    <w:unhideWhenUsed/>
    <w:rsid w:val="00D630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3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2879">
      <w:bodyDiv w:val="1"/>
      <w:marLeft w:val="0"/>
      <w:marRight w:val="0"/>
      <w:marTop w:val="0"/>
      <w:marBottom w:val="0"/>
      <w:divBdr>
        <w:top w:val="none" w:sz="0" w:space="0" w:color="auto"/>
        <w:left w:val="none" w:sz="0" w:space="0" w:color="auto"/>
        <w:bottom w:val="none" w:sz="0" w:space="0" w:color="auto"/>
        <w:right w:val="none" w:sz="0" w:space="0" w:color="auto"/>
      </w:divBdr>
    </w:div>
    <w:div w:id="1236165276">
      <w:bodyDiv w:val="1"/>
      <w:marLeft w:val="0"/>
      <w:marRight w:val="0"/>
      <w:marTop w:val="0"/>
      <w:marBottom w:val="0"/>
      <w:divBdr>
        <w:top w:val="none" w:sz="0" w:space="0" w:color="auto"/>
        <w:left w:val="none" w:sz="0" w:space="0" w:color="auto"/>
        <w:bottom w:val="none" w:sz="0" w:space="0" w:color="auto"/>
        <w:right w:val="none" w:sz="0" w:space="0" w:color="auto"/>
      </w:divBdr>
      <w:divsChild>
        <w:div w:id="1359550301">
          <w:marLeft w:val="0"/>
          <w:marRight w:val="0"/>
          <w:marTop w:val="0"/>
          <w:marBottom w:val="0"/>
          <w:divBdr>
            <w:top w:val="none" w:sz="0" w:space="0" w:color="auto"/>
            <w:left w:val="none" w:sz="0" w:space="0" w:color="auto"/>
            <w:bottom w:val="none" w:sz="0" w:space="0" w:color="auto"/>
            <w:right w:val="none" w:sz="0" w:space="0" w:color="auto"/>
          </w:divBdr>
          <w:divsChild>
            <w:div w:id="286013039">
              <w:marLeft w:val="0"/>
              <w:marRight w:val="0"/>
              <w:marTop w:val="0"/>
              <w:marBottom w:val="0"/>
              <w:divBdr>
                <w:top w:val="none" w:sz="0" w:space="0" w:color="auto"/>
                <w:left w:val="none" w:sz="0" w:space="0" w:color="auto"/>
                <w:bottom w:val="none" w:sz="0" w:space="0" w:color="auto"/>
                <w:right w:val="none" w:sz="0" w:space="0" w:color="auto"/>
              </w:divBdr>
              <w:divsChild>
                <w:div w:id="1482769613">
                  <w:marLeft w:val="0"/>
                  <w:marRight w:val="0"/>
                  <w:marTop w:val="0"/>
                  <w:marBottom w:val="0"/>
                  <w:divBdr>
                    <w:top w:val="none" w:sz="0" w:space="0" w:color="auto"/>
                    <w:left w:val="none" w:sz="0" w:space="0" w:color="auto"/>
                    <w:bottom w:val="none" w:sz="0" w:space="0" w:color="auto"/>
                    <w:right w:val="none" w:sz="0" w:space="0" w:color="auto"/>
                  </w:divBdr>
                  <w:divsChild>
                    <w:div w:id="10667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00301">
      <w:bodyDiv w:val="1"/>
      <w:marLeft w:val="0"/>
      <w:marRight w:val="0"/>
      <w:marTop w:val="0"/>
      <w:marBottom w:val="0"/>
      <w:divBdr>
        <w:top w:val="none" w:sz="0" w:space="0" w:color="auto"/>
        <w:left w:val="none" w:sz="0" w:space="0" w:color="auto"/>
        <w:bottom w:val="none" w:sz="0" w:space="0" w:color="auto"/>
        <w:right w:val="none" w:sz="0" w:space="0" w:color="auto"/>
      </w:divBdr>
    </w:div>
    <w:div w:id="15386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90_%D0%B3%D0%BE%D0%B4" TargetMode="External"/><Relationship Id="rId13" Type="http://schemas.openxmlformats.org/officeDocument/2006/relationships/hyperlink" Target="http://ru.wikipedia.org/wiki/%D0%9B%D0%B8%D1%82%D1%83%D1%80%D0%B3%D0%B8%D1%8F" TargetMode="External"/><Relationship Id="rId3" Type="http://schemas.openxmlformats.org/officeDocument/2006/relationships/settings" Target="settings.xml"/><Relationship Id="rId7" Type="http://schemas.openxmlformats.org/officeDocument/2006/relationships/hyperlink" Target="http://ru.wikipedia.org/wiki/%D0%A0%D0%BE%D1%81%D1%81%D0%B8%D0%B9%D1%81%D0%BA%D0%BE%D0%B5_%D0%B1%D0%B8%D0%B1%D0%BB%D0%B5%D0%B9%D1%81%D0%BA%D0%BE%D0%B5_%D0%BE%D0%B1%D1%89%D0%B5%D1%81%D1%82%D0%B2%D0%BE" TargetMode="External"/><Relationship Id="rId12" Type="http://schemas.openxmlformats.org/officeDocument/2006/relationships/hyperlink" Target="http://ru.wikipedia.org/wiki/1990_%D0%B3%D0%BE%D0%B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A1%D1%80%D0%B5%D0%B4%D1%81%D1%82%D0%B2%D0%B0_%D0%BC%D0%B0%D1%81%D1%81%D0%BE%D0%B2%D0%BE%D0%B9_%D0%B8%D0%BD%D1%84%D0%BE%D1%80%D0%BC%D0%B0%D1%86%D0%B8%D0%B8" TargetMode="External"/><Relationship Id="rId11" Type="http://schemas.openxmlformats.org/officeDocument/2006/relationships/hyperlink" Target="http://ru.wikipedia.org/wiki/9_%D1%81%D0%B5%D0%BD%D1%82%D1%8F%D0%B1%D1%80%D1%8F" TargetMode="External"/><Relationship Id="rId5" Type="http://schemas.openxmlformats.org/officeDocument/2006/relationships/hyperlink" Target="http://ru.wikipedia.org/wiki/1980-%D0%B5" TargetMode="External"/><Relationship Id="rId15" Type="http://schemas.openxmlformats.org/officeDocument/2006/relationships/fontTable" Target="fontTable.xml"/><Relationship Id="rId10" Type="http://schemas.openxmlformats.org/officeDocument/2006/relationships/hyperlink" Target="http://ru.wikipedia.org/wiki/%D0%90._%D0%9C%D0%B5%D0%BD%D1%8C" TargetMode="External"/><Relationship Id="rId4" Type="http://schemas.openxmlformats.org/officeDocument/2006/relationships/webSettings" Target="webSettings.xml"/><Relationship Id="rId9" Type="http://schemas.openxmlformats.org/officeDocument/2006/relationships/hyperlink" Target="http://ru.wikipedia.org/wiki/%D0%90._%D0%9C%D0%B5%D0%BD%D1%8C" TargetMode="External"/><Relationship Id="rId14" Type="http://schemas.openxmlformats.org/officeDocument/2006/relationships/hyperlink" Target="http://ru.wikipedia.org/wiki/%D0%A1%D0%B0%D0%BF%D0%B5%D1%80%D0%BD%D0%B0%D1%8F_%D0%BB%D0%BE%D0%BF%D0%B0%D1%82%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3717</Words>
  <Characters>21189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92</cp:revision>
  <cp:lastPrinted>2010-12-15T09:46:00Z</cp:lastPrinted>
  <dcterms:created xsi:type="dcterms:W3CDTF">2010-12-05T14:50:00Z</dcterms:created>
  <dcterms:modified xsi:type="dcterms:W3CDTF">2018-02-06T12:39:00Z</dcterms:modified>
</cp:coreProperties>
</file>