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A0" w:rsidRPr="00D815A0" w:rsidRDefault="00F0455A" w:rsidP="000E6A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D815A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Сценарий праздни</w:t>
      </w:r>
      <w:r w:rsidR="00800359" w:rsidRPr="00D815A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ка 8 Марта во 2 младшей группе</w:t>
      </w:r>
    </w:p>
    <w:p w:rsidR="00F0455A" w:rsidRPr="00D815A0" w:rsidRDefault="00D815A0" w:rsidP="000E6A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D815A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«Самая любимая мамочка моя»</w:t>
      </w:r>
    </w:p>
    <w:p w:rsidR="00F0455A" w:rsidRPr="00C27DD7" w:rsidRDefault="00F0455A" w:rsidP="00F045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6B4624" w:rsidRPr="00C27DD7" w:rsidRDefault="006B4624" w:rsidP="006B462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</w:t>
      </w:r>
      <w:r w:rsidR="000915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«Солнечная капель»</w:t>
      </w:r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заходят в зал)</w:t>
      </w:r>
    </w:p>
    <w:p w:rsidR="006B4624" w:rsidRPr="00C27DD7" w:rsidRDefault="006B4624" w:rsidP="00AB7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0E6A40"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ущий</w:t>
      </w: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Весенним нежным ручейком</w:t>
      </w: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Стучится март-проказник,</w:t>
      </w: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Весну-красавицу привел</w:t>
      </w: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добрый мамин праздник.</w:t>
      </w: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весна приходит к нам,</w:t>
      </w: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Неся тепло и ласку,</w:t>
      </w:r>
    </w:p>
    <w:p w:rsidR="00F0455A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праздник наших мам,</w:t>
      </w:r>
    </w:p>
    <w:p w:rsidR="00512980" w:rsidRPr="00C27DD7" w:rsidRDefault="00F0455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им дарим сказку</w:t>
      </w:r>
      <w:r w:rsidR="00512980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5392" w:rsidRPr="00C27DD7" w:rsidRDefault="00615392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F5AF9" w:rsidRPr="00C27DD7" w:rsidRDefault="00D815A0" w:rsidP="00512980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15A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Кристина Д.</w:t>
      </w:r>
      <w:r w:rsidR="00EF5AF9" w:rsidRPr="00D81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Снежок на солнце тает,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Повеяло весной.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Большой сегодня праздник</w:t>
      </w:r>
      <w:proofErr w:type="gramStart"/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мамы дорогой!</w:t>
      </w:r>
    </w:p>
    <w:p w:rsidR="00EF5AF9" w:rsidRPr="00C27DD7" w:rsidRDefault="00EF5AF9" w:rsidP="00512980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AF9" w:rsidRPr="00D815A0" w:rsidRDefault="00D815A0" w:rsidP="00512980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815A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Кристина Ф.</w:t>
      </w:r>
    </w:p>
    <w:p w:rsidR="00D815A0" w:rsidRPr="00D815A0" w:rsidRDefault="00D815A0" w:rsidP="00D81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лучше всех</w:t>
      </w:r>
    </w:p>
    <w:p w:rsidR="00D815A0" w:rsidRPr="00D815A0" w:rsidRDefault="00D815A0" w:rsidP="00D81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хрустальный смех,</w:t>
      </w:r>
    </w:p>
    <w:p w:rsidR="00D815A0" w:rsidRPr="00D815A0" w:rsidRDefault="00D815A0" w:rsidP="00D81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D8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добрей её на свете</w:t>
      </w:r>
    </w:p>
    <w:p w:rsidR="00D815A0" w:rsidRDefault="00D815A0" w:rsidP="00D81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любят дети!</w:t>
      </w:r>
    </w:p>
    <w:p w:rsidR="003D527C" w:rsidRPr="00D815A0" w:rsidRDefault="003D527C" w:rsidP="00D815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Дима Ф.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дорогая,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я тебя!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желаю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мира и добра.</w:t>
      </w:r>
    </w:p>
    <w:p w:rsidR="00EF5AF9" w:rsidRPr="003D527C" w:rsidRDefault="00EF5AF9" w:rsidP="00512980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5AF9" w:rsidRPr="00C27DD7" w:rsidRDefault="00D815A0" w:rsidP="00512980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A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Влада П.</w:t>
      </w:r>
      <w:r w:rsidR="00EF5AF9" w:rsidRPr="00D81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услышат наши мамы,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песенку поем.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Вас, родные наши мамы,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Поздравляем с Женским днем!</w:t>
      </w:r>
      <w:r w:rsidR="002358DF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455A" w:rsidRPr="00C27DD7" w:rsidRDefault="00C776AC" w:rsidP="00512980">
      <w:pPr>
        <w:shd w:val="clear" w:color="auto" w:fill="FFFFFF" w:themeFill="background1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«Самая, самая любимая…</w:t>
      </w:r>
      <w:r w:rsidR="00F0455A" w:rsidRPr="00C2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A4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C27DD7">
        <w:rPr>
          <w:rFonts w:ascii="Times New Roman" w:hAnsi="Times New Roman" w:cs="Times New Roman"/>
          <w:sz w:val="28"/>
          <w:szCs w:val="28"/>
        </w:rPr>
        <w:t xml:space="preserve"> </w:t>
      </w:r>
      <w:r w:rsidR="000E6A40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Постарались малыши,</w:t>
      </w:r>
    </w:p>
    <w:p w:rsidR="000E6A40" w:rsidRPr="00C27DD7" w:rsidRDefault="000E6A4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Спели вы от всей души,</w:t>
      </w:r>
    </w:p>
    <w:p w:rsidR="000E6A40" w:rsidRPr="00C27DD7" w:rsidRDefault="000E6A4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звучит опять,</w:t>
      </w:r>
    </w:p>
    <w:p w:rsidR="000E6A40" w:rsidRPr="00C27DD7" w:rsidRDefault="000E6A4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будем танцевать!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40" w:rsidRDefault="000E6A40" w:rsidP="005129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«Поссорились – помирились».</w:t>
      </w:r>
    </w:p>
    <w:p w:rsidR="00DB1856" w:rsidRPr="00DB1856" w:rsidRDefault="00DB1856" w:rsidP="005129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8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</w:t>
      </w:r>
    </w:p>
    <w:p w:rsidR="005F62CE" w:rsidRPr="00C27DD7" w:rsidRDefault="005F62CE" w:rsidP="005129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2CE" w:rsidRDefault="00512980" w:rsidP="0051298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DCF6FF"/>
          <w:lang w:eastAsia="ru-RU"/>
        </w:rPr>
      </w:pPr>
      <w:r w:rsidRPr="00DB1856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Ведущий</w:t>
      </w:r>
      <w:r w:rsidR="00F85D8B" w:rsidRPr="00DB1856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:</w:t>
      </w:r>
      <w:r w:rsidR="00F85D8B"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ins w:id="0" w:author="Unknown">
        <w:r w:rsidR="005F62CE" w:rsidRPr="00B5093E">
          <w:rPr>
            <w:rFonts w:ascii="Arial" w:eastAsia="Times New Roman" w:hAnsi="Arial" w:cs="Arial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 </w:t>
        </w:r>
        <w:r w:rsidR="005F62CE" w:rsidRPr="005F6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 немного отдохнем, </w:t>
        </w:r>
        <w:r w:rsidR="005F62CE" w:rsidRPr="005F62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Гостью к нам все позовем.</w:t>
        </w:r>
      </w:ins>
    </w:p>
    <w:p w:rsidR="00F85D8B" w:rsidRDefault="00F85D8B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Громче хлопайте в ладоши</w:t>
      </w:r>
      <w:proofErr w:type="gramStart"/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В</w:t>
      </w:r>
      <w:proofErr w:type="gramEnd"/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гости к нам идет Матрешка.</w:t>
      </w:r>
    </w:p>
    <w:p w:rsidR="003A0421" w:rsidRPr="00C27DD7" w:rsidRDefault="003A0421" w:rsidP="00512980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</w:p>
    <w:p w:rsidR="00F85D8B" w:rsidRPr="00C27DD7" w:rsidRDefault="00DB1856" w:rsidP="00DB18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1EAD6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(</w:t>
      </w:r>
      <w:r w:rsidR="0009159E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 xml:space="preserve">Слышится </w:t>
      </w:r>
      <w:r w:rsidR="00F85D8B" w:rsidRPr="00C27DD7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музыка</w:t>
      </w:r>
      <w:r w:rsidR="0009159E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 xml:space="preserve"> «</w:t>
      </w:r>
      <w:proofErr w:type="spellStart"/>
      <w:r w:rsidR="0009159E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Матрешечка</w:t>
      </w:r>
      <w:proofErr w:type="spellEnd"/>
      <w:r w:rsidR="0009159E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»</w:t>
      </w:r>
      <w:r w:rsidR="00F85D8B" w:rsidRPr="00C27DD7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.</w:t>
      </w:r>
      <w:proofErr w:type="gramEnd"/>
      <w:r w:rsidR="00F85D8B" w:rsidRPr="00C27DD7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 xml:space="preserve"> </w:t>
      </w:r>
      <w:proofErr w:type="gramStart"/>
      <w:r w:rsidR="00F85D8B" w:rsidRPr="00C27DD7"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Входит Матрешка.</w:t>
      </w:r>
      <w:r>
        <w:rPr>
          <w:rFonts w:ascii="Times New Roman" w:hAnsi="Times New Roman" w:cs="Times New Roman"/>
          <w:i/>
          <w:sz w:val="28"/>
          <w:szCs w:val="28"/>
          <w:shd w:val="clear" w:color="auto" w:fill="F1EAD6"/>
        </w:rPr>
        <w:t>)</w:t>
      </w:r>
      <w:proofErr w:type="gramEnd"/>
    </w:p>
    <w:p w:rsidR="00F85D8B" w:rsidRDefault="00F85D8B" w:rsidP="00512980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  <w:r w:rsidRPr="00C27DD7">
        <w:rPr>
          <w:rFonts w:ascii="Times New Roman" w:hAnsi="Times New Roman" w:cs="Times New Roman"/>
          <w:sz w:val="28"/>
          <w:szCs w:val="28"/>
        </w:rPr>
        <w:br/>
      </w:r>
      <w:r w:rsidRPr="00DB1856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Матрешка:</w:t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Я сегодня мимо шла</w:t>
      </w:r>
      <w:proofErr w:type="gramStart"/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И</w:t>
      </w:r>
      <w:proofErr w:type="gramEnd"/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на праздник к вам зашла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Посмотреть как вы живете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Как играете, поете.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="00512980" w:rsidRPr="00DB1856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Ведущий</w:t>
      </w:r>
      <w:r w:rsidRPr="00DB1856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:</w:t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Ребята, какая красивая Матрешка к нам пришла,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И совсем не крошка.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Вся румяная, очень складная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Pr="00C27DD7">
        <w:rPr>
          <w:rFonts w:ascii="Times New Roman" w:hAnsi="Times New Roman" w:cs="Times New Roman"/>
          <w:sz w:val="28"/>
          <w:szCs w:val="28"/>
        </w:rPr>
        <w:br/>
      </w:r>
      <w:r w:rsidRPr="00C27DD7">
        <w:rPr>
          <w:rFonts w:ascii="Times New Roman" w:hAnsi="Times New Roman" w:cs="Times New Roman"/>
          <w:sz w:val="28"/>
          <w:szCs w:val="28"/>
          <w:shd w:val="clear" w:color="auto" w:fill="F1EAD6"/>
        </w:rPr>
        <w:t>Щечки красные, глазки ясные.</w:t>
      </w: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</w:p>
    <w:p w:rsidR="00DB1856" w:rsidRPr="00C27DD7" w:rsidRDefault="00DB1856" w:rsidP="00512980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</w:p>
    <w:p w:rsidR="00F85D8B" w:rsidRDefault="00F85D8B" w:rsidP="00512980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  <w:r w:rsidRPr="00C27D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Мы рады видеть тебя матрешка.</w:t>
      </w:r>
    </w:p>
    <w:p w:rsidR="00DB1856" w:rsidRPr="00C27DD7" w:rsidRDefault="00DB1856" w:rsidP="00512980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</w:p>
    <w:p w:rsidR="00F85D8B" w:rsidRPr="00C27DD7" w:rsidRDefault="00F85D8B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рада вас видеть</w:t>
      </w:r>
    </w:p>
    <w:p w:rsidR="00F85D8B" w:rsidRPr="00C27DD7" w:rsidRDefault="00F85D8B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за праздник у вас</w:t>
      </w:r>
    </w:p>
    <w:p w:rsidR="00F85D8B" w:rsidRPr="00C27DD7" w:rsidRDefault="00F85D8B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ребята?</w:t>
      </w:r>
    </w:p>
    <w:p w:rsidR="00F85D8B" w:rsidRPr="00C27DD7" w:rsidRDefault="00F85D8B" w:rsidP="001F772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праздник 8 Марта! Праздник мам!</w:t>
      </w:r>
    </w:p>
    <w:p w:rsidR="001F772A" w:rsidRPr="00C27DD7" w:rsidRDefault="001F772A" w:rsidP="001F772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DCF6FF"/>
          <w:lang w:eastAsia="ru-RU"/>
        </w:rPr>
      </w:pPr>
      <w:r w:rsidRPr="00DB1856">
        <w:rPr>
          <w:rFonts w:ascii="Times New Roman" w:eastAsia="Times New Roman" w:hAnsi="Times New Roman" w:cs="Times New Roman"/>
          <w:b/>
          <w:sz w:val="28"/>
          <w:szCs w:val="28"/>
          <w:shd w:val="clear" w:color="auto" w:fill="DCF6FF"/>
          <w:lang w:eastAsia="ru-RU"/>
        </w:rPr>
        <w:t>Ведущая:</w:t>
      </w:r>
      <w:r w:rsidRPr="00C27DD7">
        <w:rPr>
          <w:rFonts w:ascii="Times New Roman" w:eastAsia="Times New Roman" w:hAnsi="Times New Roman" w:cs="Times New Roman"/>
          <w:sz w:val="28"/>
          <w:szCs w:val="28"/>
          <w:shd w:val="clear" w:color="auto" w:fill="DCF6FF"/>
          <w:lang w:eastAsia="ru-RU"/>
        </w:rPr>
        <w:t xml:space="preserve">  Наши дети очень любят своих мам, поэтому они собрались здесь, чтобы поздравить их с этим замечательным праздником.</w:t>
      </w:r>
    </w:p>
    <w:p w:rsidR="001F772A" w:rsidRPr="00C27DD7" w:rsidRDefault="001F772A" w:rsidP="0051298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7DD7">
        <w:rPr>
          <w:rStyle w:val="c1"/>
          <w:sz w:val="28"/>
          <w:szCs w:val="28"/>
        </w:rPr>
        <w:t>Матрешка, оставайся у нас на празднике. С</w:t>
      </w:r>
      <w:r w:rsidR="00F85D8B" w:rsidRPr="00C27DD7">
        <w:rPr>
          <w:rStyle w:val="c1"/>
          <w:sz w:val="28"/>
          <w:szCs w:val="28"/>
        </w:rPr>
        <w:t xml:space="preserve">ейчас дети </w:t>
      </w:r>
      <w:r w:rsidRPr="00C27DD7">
        <w:rPr>
          <w:rStyle w:val="c1"/>
          <w:sz w:val="28"/>
          <w:szCs w:val="28"/>
        </w:rPr>
        <w:t xml:space="preserve">тебе </w:t>
      </w:r>
      <w:r w:rsidR="00F85D8B" w:rsidRPr="00C27DD7">
        <w:rPr>
          <w:rStyle w:val="c1"/>
          <w:sz w:val="28"/>
          <w:szCs w:val="28"/>
        </w:rPr>
        <w:t>расскажут -  какая у них мама!</w:t>
      </w:r>
      <w:r w:rsidRPr="00C27DD7">
        <w:rPr>
          <w:rStyle w:val="c1"/>
          <w:sz w:val="28"/>
          <w:szCs w:val="28"/>
        </w:rPr>
        <w:t xml:space="preserve"> </w:t>
      </w:r>
    </w:p>
    <w:p w:rsidR="00F85D8B" w:rsidRPr="00C27DD7" w:rsidRDefault="00DB1856" w:rsidP="0051298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DB1856">
        <w:rPr>
          <w:rStyle w:val="c1"/>
          <w:b/>
          <w:sz w:val="28"/>
          <w:szCs w:val="28"/>
        </w:rPr>
        <w:t>Дети</w:t>
      </w:r>
      <w:r w:rsidR="00F85D8B" w:rsidRPr="00DB1856">
        <w:rPr>
          <w:rStyle w:val="c1"/>
          <w:b/>
          <w:sz w:val="28"/>
          <w:szCs w:val="28"/>
        </w:rPr>
        <w:t>:</w:t>
      </w:r>
      <w:r w:rsidR="00DE2E35">
        <w:rPr>
          <w:rStyle w:val="c1"/>
          <w:sz w:val="28"/>
          <w:szCs w:val="28"/>
        </w:rPr>
        <w:t xml:space="preserve">   </w:t>
      </w:r>
      <w:r w:rsidR="006127B0">
        <w:rPr>
          <w:rStyle w:val="c1"/>
          <w:b/>
          <w:sz w:val="28"/>
          <w:szCs w:val="28"/>
        </w:rPr>
        <w:t xml:space="preserve"> Влада П</w:t>
      </w:r>
      <w:r w:rsidR="00DE2E35" w:rsidRPr="00DE2E35">
        <w:rPr>
          <w:rStyle w:val="c1"/>
          <w:b/>
          <w:sz w:val="28"/>
          <w:szCs w:val="28"/>
        </w:rPr>
        <w:t>.</w:t>
      </w:r>
      <w:r w:rsidR="00F85D8B" w:rsidRPr="00C27DD7">
        <w:rPr>
          <w:rStyle w:val="c1"/>
          <w:sz w:val="28"/>
          <w:szCs w:val="28"/>
        </w:rPr>
        <w:t xml:space="preserve"> У меня такая мама – все завидуют, я знаю!</w:t>
      </w:r>
    </w:p>
    <w:p w:rsidR="00F85D8B" w:rsidRPr="00C27DD7" w:rsidRDefault="00DE2E35" w:rsidP="0051298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DE2E35">
        <w:rPr>
          <w:rStyle w:val="c1"/>
          <w:b/>
          <w:sz w:val="28"/>
          <w:szCs w:val="28"/>
        </w:rPr>
        <w:t xml:space="preserve">              Ксюша </w:t>
      </w:r>
      <w:proofErr w:type="gramStart"/>
      <w:r w:rsidRPr="00DE2E35">
        <w:rPr>
          <w:rStyle w:val="c1"/>
          <w:b/>
          <w:sz w:val="28"/>
          <w:szCs w:val="28"/>
        </w:rPr>
        <w:t>Я.</w:t>
      </w:r>
      <w:proofErr w:type="gramEnd"/>
      <w:r w:rsidR="00F85D8B" w:rsidRPr="00C27DD7">
        <w:rPr>
          <w:rStyle w:val="c1"/>
          <w:sz w:val="28"/>
          <w:szCs w:val="28"/>
        </w:rPr>
        <w:t xml:space="preserve"> Отчего же?  Почему же?  Мама лучше у меня!</w:t>
      </w:r>
    </w:p>
    <w:p w:rsidR="00DB1856" w:rsidRDefault="00DE2E35" w:rsidP="0051298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         </w:t>
      </w:r>
      <w:r w:rsidRPr="00DE2E35">
        <w:rPr>
          <w:rStyle w:val="c1"/>
          <w:b/>
          <w:sz w:val="28"/>
          <w:szCs w:val="28"/>
        </w:rPr>
        <w:t>Кристина Д.</w:t>
      </w:r>
      <w:r>
        <w:rPr>
          <w:rStyle w:val="c1"/>
          <w:sz w:val="28"/>
          <w:szCs w:val="28"/>
        </w:rPr>
        <w:t xml:space="preserve"> </w:t>
      </w:r>
      <w:r w:rsidR="00F85D8B" w:rsidRPr="00C27DD7">
        <w:rPr>
          <w:rStyle w:val="c1"/>
          <w:sz w:val="28"/>
          <w:szCs w:val="28"/>
        </w:rPr>
        <w:t>Кто сказал, что у тебя?  Мама лучше всех – моя!</w:t>
      </w:r>
    </w:p>
    <w:p w:rsidR="00F85D8B" w:rsidRPr="00C27DD7" w:rsidRDefault="00F85D8B" w:rsidP="00512980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27DD7">
        <w:rPr>
          <w:rStyle w:val="c1"/>
          <w:sz w:val="28"/>
          <w:szCs w:val="28"/>
        </w:rPr>
        <w:t xml:space="preserve"> </w:t>
      </w:r>
      <w:r w:rsidRPr="00DB1856">
        <w:rPr>
          <w:rStyle w:val="c1"/>
          <w:b/>
          <w:sz w:val="28"/>
          <w:szCs w:val="28"/>
        </w:rPr>
        <w:t>Ведущий.</w:t>
      </w:r>
      <w:r w:rsidRPr="00C27DD7">
        <w:rPr>
          <w:rStyle w:val="c1"/>
          <w:sz w:val="28"/>
          <w:szCs w:val="28"/>
        </w:rPr>
        <w:t xml:space="preserve"> Не стоит спорить  вам, друзья, для каждого,  мама лучшая  - своя!</w:t>
      </w:r>
      <w:r w:rsidR="00C27DD7">
        <w:rPr>
          <w:rStyle w:val="c1"/>
          <w:sz w:val="28"/>
          <w:szCs w:val="28"/>
        </w:rPr>
        <w:t xml:space="preserve"> Давайте </w:t>
      </w:r>
      <w:r w:rsidR="001F772A" w:rsidRPr="00C27DD7">
        <w:rPr>
          <w:rStyle w:val="c1"/>
          <w:sz w:val="28"/>
          <w:szCs w:val="28"/>
        </w:rPr>
        <w:t xml:space="preserve"> больше не будем спорить, а лучше споём для мамы песенку.</w:t>
      </w:r>
    </w:p>
    <w:p w:rsidR="00F85D8B" w:rsidRPr="00C27DD7" w:rsidRDefault="00F85D8B" w:rsidP="001F772A">
      <w:pPr>
        <w:pStyle w:val="c0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C27DD7">
        <w:rPr>
          <w:rStyle w:val="c1"/>
          <w:sz w:val="28"/>
          <w:szCs w:val="28"/>
        </w:rPr>
        <w:lastRenderedPageBreak/>
        <w:t xml:space="preserve">                                      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«Мамочка милая…»</w:t>
      </w:r>
    </w:p>
    <w:p w:rsidR="00F85D8B" w:rsidRPr="00C27DD7" w:rsidRDefault="00DB1856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8B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 мама моя!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эта песенка будет твоя: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Ля-ля-ля-ля, ля-ля-ля-ля,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эта песенка будет твоя!</w:t>
      </w:r>
    </w:p>
    <w:p w:rsidR="00F85D8B" w:rsidRPr="00C27DD7" w:rsidRDefault="00DB1856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8B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тебе мой подарок такой -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 эту песенку вместе со мной: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Ля-ля-ля-ля, ля-ля-ля-ля,</w:t>
      </w:r>
    </w:p>
    <w:p w:rsidR="00F85D8B" w:rsidRPr="00C27DD7" w:rsidRDefault="00F85D8B" w:rsidP="00DB185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 эту песенку вместе со мной.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к вам</w:t>
      </w:r>
      <w:r w:rsidR="00DB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пришла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 пустыми руками -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корзинка есть</w:t>
      </w:r>
      <w:r w:rsidR="00DB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платочки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я наряжу,</w:t>
      </w:r>
    </w:p>
    <w:p w:rsidR="00512980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Матрешек превращу</w:t>
      </w:r>
      <w:r w:rsidR="00DB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624" w:rsidRDefault="006B4624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624" w:rsidRPr="00C27DD7" w:rsidRDefault="006B4624" w:rsidP="006B462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Заиграй-ка балалайка,</w:t>
      </w:r>
    </w:p>
    <w:p w:rsidR="006B4624" w:rsidRPr="00C27DD7" w:rsidRDefault="006B4624" w:rsidP="006B462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 три струны!</w:t>
      </w:r>
    </w:p>
    <w:p w:rsidR="006B4624" w:rsidRPr="00C27DD7" w:rsidRDefault="006B4624" w:rsidP="006B462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Подпевайте не зевайте,</w:t>
      </w:r>
    </w:p>
    <w:p w:rsidR="006B4624" w:rsidRPr="00C27DD7" w:rsidRDefault="006B4624" w:rsidP="006B462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 плясуны!</w:t>
      </w:r>
    </w:p>
    <w:p w:rsidR="007367CC" w:rsidRDefault="00DB1856" w:rsidP="00512980">
      <w:pPr>
        <w:shd w:val="clear" w:color="auto" w:fill="FFFFFF" w:themeFill="background1"/>
        <w:tabs>
          <w:tab w:val="left" w:pos="9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Матрёшки</w:t>
      </w:r>
      <w:r w:rsidR="00C27DD7" w:rsidRPr="00DB18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12980" w:rsidRPr="00C27DD7" w:rsidRDefault="007367CC" w:rsidP="00512980">
      <w:pPr>
        <w:shd w:val="clear" w:color="auto" w:fill="FFFFFF" w:themeFill="background1"/>
        <w:tabs>
          <w:tab w:val="left" w:pos="9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3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Вика</w:t>
      </w:r>
      <w:r w:rsidR="00DB1856" w:rsidRPr="00DB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</w:t>
      </w:r>
      <w:r w:rsidR="00512980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весёлые игрушки, мы похожи друг на дружку. </w:t>
      </w:r>
    </w:p>
    <w:p w:rsidR="00512980" w:rsidRPr="00C27DD7" w:rsidRDefault="00DB1856" w:rsidP="00512980">
      <w:pPr>
        <w:shd w:val="clear" w:color="auto" w:fill="FFFFFF" w:themeFill="background1"/>
        <w:tabs>
          <w:tab w:val="left" w:pos="9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B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Даша 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80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сарафанчиках цветных и в платочках расписных!</w:t>
      </w:r>
    </w:p>
    <w:p w:rsidR="00512980" w:rsidRPr="00C27DD7" w:rsidRDefault="00B31EBF" w:rsidP="00512980">
      <w:pPr>
        <w:shd w:val="clear" w:color="auto" w:fill="FFFFFF" w:themeFill="background1"/>
        <w:tabs>
          <w:tab w:val="left" w:pos="9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Диана 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980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месте не сидится, любим мы повеселиться!</w:t>
      </w:r>
    </w:p>
    <w:p w:rsidR="00512980" w:rsidRDefault="00B31EBF" w:rsidP="00512980">
      <w:pPr>
        <w:shd w:val="clear" w:color="auto" w:fill="FFFFFF" w:themeFill="background1"/>
        <w:tabs>
          <w:tab w:val="left" w:pos="9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 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2980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плясать и петь не лень, мы б плясали целый день!</w:t>
      </w:r>
    </w:p>
    <w:p w:rsidR="00512980" w:rsidRDefault="00512980" w:rsidP="006B4624">
      <w:pPr>
        <w:shd w:val="clear" w:color="auto" w:fill="FFFFFF" w:themeFill="background1"/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DCF6FF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DD7">
        <w:rPr>
          <w:rFonts w:ascii="Times New Roman" w:eastAsia="Times New Roman" w:hAnsi="Times New Roman" w:cs="Times New Roman"/>
          <w:b/>
          <w:sz w:val="28"/>
          <w:szCs w:val="28"/>
          <w:shd w:val="clear" w:color="auto" w:fill="DCF6FF"/>
          <w:lang w:eastAsia="ru-RU"/>
        </w:rPr>
        <w:t xml:space="preserve"> ПЕСНЯ-ТАНЕЦ «МАТРЕШКИ»</w:t>
      </w:r>
    </w:p>
    <w:p w:rsidR="00B31EBF" w:rsidRDefault="00B31EBF" w:rsidP="00C27D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27DD7" w:rsidRPr="00C27DD7">
        <w:rPr>
          <w:rFonts w:ascii="Times New Roman" w:hAnsi="Times New Roman" w:cs="Times New Roman"/>
          <w:b/>
          <w:sz w:val="28"/>
          <w:szCs w:val="28"/>
        </w:rPr>
        <w:t>:</w:t>
      </w:r>
      <w:r w:rsidR="00C27DD7" w:rsidRPr="00C2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весело плясали! И ни сколько не устали?</w:t>
      </w:r>
    </w:p>
    <w:p w:rsidR="00B31EBF" w:rsidRDefault="00B31EBF" w:rsidP="00C27D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31EB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B31EBF" w:rsidRPr="00C27DD7" w:rsidRDefault="00B31EBF" w:rsidP="00B31EB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BF">
        <w:rPr>
          <w:rFonts w:ascii="Times New Roman" w:hAnsi="Times New Roman" w:cs="Times New Roman"/>
          <w:b/>
          <w:sz w:val="28"/>
          <w:szCs w:val="28"/>
        </w:rPr>
        <w:t>Матрёшка: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теперь с вами поиграем.</w:t>
      </w:r>
    </w:p>
    <w:p w:rsidR="00C27DD7" w:rsidRPr="006127B0" w:rsidRDefault="00C27DD7" w:rsidP="006127B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B0">
        <w:rPr>
          <w:rFonts w:ascii="Times New Roman" w:hAnsi="Times New Roman" w:cs="Times New Roman"/>
          <w:b/>
          <w:sz w:val="28"/>
          <w:szCs w:val="28"/>
        </w:rPr>
        <w:t>Игра</w:t>
      </w:r>
      <w:r w:rsidR="00B31EBF" w:rsidRPr="006127B0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6127B0">
        <w:rPr>
          <w:rFonts w:ascii="Times New Roman" w:hAnsi="Times New Roman" w:cs="Times New Roman"/>
          <w:b/>
          <w:sz w:val="28"/>
          <w:szCs w:val="28"/>
        </w:rPr>
        <w:t xml:space="preserve"> «Займи цветок»</w:t>
      </w:r>
      <w:r w:rsidR="00B31EBF" w:rsidRPr="006127B0">
        <w:rPr>
          <w:rFonts w:ascii="Times New Roman" w:hAnsi="Times New Roman" w:cs="Times New Roman"/>
          <w:b/>
          <w:sz w:val="28"/>
          <w:szCs w:val="28"/>
        </w:rPr>
        <w:t>.</w:t>
      </w:r>
    </w:p>
    <w:p w:rsidR="00B31EBF" w:rsidRPr="00C27DD7" w:rsidRDefault="00B31EBF" w:rsidP="00B31EB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27DD7">
        <w:rPr>
          <w:rFonts w:ascii="Times New Roman" w:hAnsi="Times New Roman" w:cs="Times New Roman"/>
          <w:sz w:val="28"/>
          <w:szCs w:val="28"/>
        </w:rPr>
        <w:t>Как весной на лужочке расцвели цветочки.</w:t>
      </w:r>
    </w:p>
    <w:p w:rsidR="00B31EBF" w:rsidRPr="00C27DD7" w:rsidRDefault="00B31EBF" w:rsidP="00C27D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27DD7">
        <w:rPr>
          <w:rFonts w:ascii="Times New Roman" w:hAnsi="Times New Roman" w:cs="Times New Roman"/>
          <w:sz w:val="28"/>
          <w:szCs w:val="28"/>
        </w:rPr>
        <w:t>Мы как бабочки полетим, а потом на цветочке посидим</w:t>
      </w:r>
    </w:p>
    <w:p w:rsidR="00C27DD7" w:rsidRPr="00C27DD7" w:rsidRDefault="00C27DD7" w:rsidP="00C27D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C27DD7">
        <w:rPr>
          <w:rFonts w:ascii="Times New Roman" w:hAnsi="Times New Roman" w:cs="Times New Roman"/>
          <w:sz w:val="28"/>
          <w:szCs w:val="28"/>
        </w:rPr>
        <w:t>Ход игры: На полу лежат плоские цветы по количеству детей.</w:t>
      </w:r>
    </w:p>
    <w:p w:rsidR="00C27DD7" w:rsidRDefault="00B31EBF" w:rsidP="00C27DD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как бабочки летают в</w:t>
      </w:r>
      <w:r w:rsidR="00C27DD7" w:rsidRPr="00C27DD7">
        <w:rPr>
          <w:rFonts w:ascii="Times New Roman" w:hAnsi="Times New Roman" w:cs="Times New Roman"/>
          <w:sz w:val="28"/>
          <w:szCs w:val="28"/>
        </w:rPr>
        <w:t>рассыпную, по окончании музыки каждый ребёнок становится ногами на цветок.</w:t>
      </w:r>
    </w:p>
    <w:p w:rsidR="00F0455A" w:rsidRPr="006127B0" w:rsidRDefault="00003F63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ins w:id="1" w:author="Unknown">
        <w:r w:rsidRPr="006127B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Матрешка:</w:t>
        </w:r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Очень весело мне было</w:t>
        </w:r>
        <w:proofErr w:type="gramStart"/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И</w:t>
        </w:r>
        <w:proofErr w:type="gramEnd"/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 скуку я забыла.</w:t>
        </w:r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Но прощаться мне пор</w:t>
        </w:r>
        <w:proofErr w:type="gramStart"/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а-</w:t>
        </w:r>
        <w:proofErr w:type="gramEnd"/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До свиданья, детвора!</w:t>
        </w:r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6127B0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(матрешка уходит)</w:t>
        </w:r>
        <w:r w:rsidRPr="00612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Ведущий. 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ручей, смеется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окна!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на мамин праздник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Волшебница – весна.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Давайте-ка, ребята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мы позовем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солнышке, </w:t>
      </w:r>
      <w:proofErr w:type="gram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песенку споем!</w:t>
      </w:r>
    </w:p>
    <w:p w:rsidR="00E34C2A" w:rsidRPr="00C27DD7" w:rsidRDefault="003A3286" w:rsidP="006127B0">
      <w:pPr>
        <w:shd w:val="clear" w:color="auto" w:fill="FFFFFF" w:themeFill="background1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2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 песенка</w:t>
      </w:r>
      <w:r w:rsidR="00E34C2A" w:rsidRPr="00C2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после песни дети сад</w:t>
      </w:r>
      <w:r w:rsidR="000915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ятся на стульчики, стук в дверь</w:t>
      </w:r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зал входит Веснушка)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Веснушка: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привет! А вот и я. Не узнали вы меня?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весенняя Веснушка, я – Веснушка - </w:t>
      </w:r>
      <w:proofErr w:type="spell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конопушка</w:t>
      </w:r>
      <w:proofErr w:type="spellEnd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знают все ребята, любят за мою красу.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весною появляюсь у ребяток на носу!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 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пришла, нам приятно это.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скажи нам: где Весна?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Веснушка: 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Задержалась где-то</w:t>
      </w:r>
      <w:proofErr w:type="gram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одходит к домику)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дом стоит </w:t>
      </w:r>
      <w:r w:rsidRPr="00C27D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(смотрит) 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весна ребята, спит.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она, и нас не слышит. Что же делать, чтобы вышла,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красавица - Весна и очнулась ото сна?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знаю, как тут быть, как Весну нам разбудить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всем дружно встать, песню спеть или сплясать!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2A" w:rsidRDefault="00E34C2A" w:rsidP="00512980">
      <w:pPr>
        <w:shd w:val="clear" w:color="auto" w:fill="FFFFFF" w:themeFill="background1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«Веснянка»</w:t>
      </w:r>
    </w:p>
    <w:p w:rsidR="00C97189" w:rsidRPr="00C97189" w:rsidRDefault="00C97189" w:rsidP="00C97189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71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музыка «Песенка про весну и дружбу» </w:t>
      </w:r>
      <w:proofErr w:type="gramStart"/>
      <w:r w:rsidRPr="00C971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</w:t>
      </w:r>
      <w:proofErr w:type="gramEnd"/>
      <w:r w:rsidRPr="00C971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к/ф «Маша и медведь»</w:t>
      </w:r>
    </w:p>
    <w:p w:rsidR="00512980" w:rsidRPr="00C27DD7" w:rsidRDefault="00512980" w:rsidP="00512980">
      <w:pPr>
        <w:shd w:val="clear" w:color="auto" w:fill="FFFFFF" w:themeFill="background1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Весна. 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несу свое тепло,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всё кругом цвело,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листочки распускались,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песней заливались.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Слышала, меня вы ждали,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в гости зазывали!</w:t>
      </w:r>
    </w:p>
    <w:p w:rsidR="000E6A40" w:rsidRPr="00C27DD7" w:rsidRDefault="000E6A4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пришла</w:t>
      </w:r>
    </w:p>
    <w:p w:rsidR="000E6A40" w:rsidRPr="00C27DD7" w:rsidRDefault="000E6A40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цветы вам принесла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Стану деткам раздавать,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плясать!</w:t>
      </w:r>
    </w:p>
    <w:p w:rsidR="00E34C2A" w:rsidRPr="00C27DD7" w:rsidRDefault="00E34C2A" w:rsidP="00512980">
      <w:pPr>
        <w:shd w:val="clear" w:color="auto" w:fill="FFFFFF" w:themeFill="background1"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«Танец с цветами»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скажите, а кто еще нежно заботится о вас (ответы детей)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загадаю вам загадку, а вы внимательно послушайте и отгадайте ее.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вам вяжет варежки,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печет оладушки,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много знает,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внуками играет?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Бабушка!</w:t>
      </w:r>
    </w:p>
    <w:p w:rsidR="00E34C2A" w:rsidRPr="00C27DD7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уже знаете,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 не только мам, но и бабушек.</w:t>
      </w:r>
      <w:r w:rsidR="00EF5AF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поздравим с пра</w:t>
      </w:r>
      <w:r w:rsidR="00B13066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здником и прочтем для них стихи и споем песенку.</w:t>
      </w:r>
    </w:p>
    <w:p w:rsidR="00EF5AF9" w:rsidRPr="00C27DD7" w:rsidRDefault="00095FD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Родион З.</w:t>
      </w:r>
      <w:r w:rsidR="00EF5AF9"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веселым!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весны!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бабушек</w:t>
      </w:r>
    </w:p>
    <w:p w:rsidR="00095FD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мы!</w:t>
      </w:r>
    </w:p>
    <w:p w:rsidR="00EF5AF9" w:rsidRPr="00C27DD7" w:rsidRDefault="007367CC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Эвелина Д.</w:t>
      </w:r>
      <w:r w:rsidR="00EF5AF9"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моею бабушкой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друзья.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</w:t>
      </w:r>
      <w:r w:rsidR="00C3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</w:t>
      </w:r>
      <w:proofErr w:type="gramEnd"/>
    </w:p>
    <w:p w:rsidR="00EF5AF9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моя!</w:t>
      </w:r>
    </w:p>
    <w:p w:rsidR="00EF5AF9" w:rsidRPr="00C27DD7" w:rsidRDefault="00095FD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Родион П.</w:t>
      </w:r>
      <w:r w:rsidR="00EF5AF9" w:rsidRPr="00C27D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поздравляю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праздником весны!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обожаю,</w:t>
      </w:r>
    </w:p>
    <w:p w:rsidR="003D527C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бабушки нужны!</w:t>
      </w:r>
    </w:p>
    <w:p w:rsid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 Ф.: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нашей бабушкой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 скуки.</w:t>
      </w:r>
    </w:p>
    <w:p w:rsidR="003D527C" w:rsidRPr="003D527C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нашей бабушки</w:t>
      </w:r>
    </w:p>
    <w:p w:rsidR="003D527C" w:rsidRPr="00C27DD7" w:rsidRDefault="003D527C" w:rsidP="003D52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руки!</w:t>
      </w:r>
    </w:p>
    <w:p w:rsidR="00DE2E35" w:rsidRDefault="007367CC" w:rsidP="00DE2E3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 Я.</w:t>
      </w:r>
      <w:r w:rsidR="00DE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2E35" w:rsidRPr="00DE2E35" w:rsidRDefault="00DE2E35" w:rsidP="00DE2E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родная.</w:t>
      </w:r>
    </w:p>
    <w:p w:rsidR="00DE2E35" w:rsidRPr="00DE2E35" w:rsidRDefault="00DE2E35" w:rsidP="00DE2E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люблю.</w:t>
      </w:r>
    </w:p>
    <w:p w:rsidR="00DE2E35" w:rsidRPr="00DE2E35" w:rsidRDefault="00DE2E35" w:rsidP="00DE2E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простую</w:t>
      </w:r>
    </w:p>
    <w:p w:rsidR="00DE2E35" w:rsidRDefault="00DE2E35" w:rsidP="00DE2E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пою.</w:t>
      </w:r>
    </w:p>
    <w:p w:rsidR="003D527C" w:rsidRPr="00DE2E35" w:rsidRDefault="003D527C" w:rsidP="00DE2E3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бабушки своей запеваем веселей!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2A" w:rsidRPr="00C27DD7" w:rsidRDefault="00E34C2A" w:rsidP="007367C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«Бабушка моя»</w:t>
      </w:r>
    </w:p>
    <w:p w:rsidR="00EF5AF9" w:rsidRPr="00C27DD7" w:rsidRDefault="00EF5AF9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4C2A" w:rsidRDefault="00E34C2A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веселую песенку вы подарили своим бабушкам! Посмотрите, как они улыбаются вам! Молодцы, ребятки, силь</w:t>
      </w:r>
      <w:r w:rsidR="00C32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любите своих бабушек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3066" w:rsidRPr="00C27DD7" w:rsidRDefault="00B13066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D7" w:rsidRPr="00C27DD7" w:rsidRDefault="00C27DD7" w:rsidP="00C2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время пролетело,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плясала с вами, пела,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Веселилась от души!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малыши!</w:t>
      </w:r>
    </w:p>
    <w:p w:rsidR="00C27DD7" w:rsidRPr="00C27DD7" w:rsidRDefault="00C27DD7" w:rsidP="00C2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убежала,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сразу грустно стало...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хлопнем веселей,</w:t>
      </w:r>
    </w:p>
    <w:p w:rsidR="00C27DD7" w:rsidRPr="00C27DD7" w:rsidRDefault="00C27DD7" w:rsidP="00C27D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к себе гостей?</w:t>
      </w:r>
    </w:p>
    <w:p w:rsidR="00C27DD7" w:rsidRDefault="00C27DD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CF6FF"/>
          <w:lang w:eastAsia="ru-RU"/>
        </w:rPr>
      </w:pPr>
    </w:p>
    <w:p w:rsidR="00CA3A17" w:rsidRPr="00C32EBB" w:rsidRDefault="00B13066" w:rsidP="00C32EBB">
      <w:pPr>
        <w:shd w:val="clear" w:color="auto" w:fill="FFFFFF" w:themeFill="background1"/>
        <w:spacing w:after="0"/>
        <w:ind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</w:t>
      </w:r>
      <w:r w:rsidR="00C97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</w:t>
      </w:r>
      <w:r w:rsidR="00CA3A17" w:rsidRPr="00C3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</w:t>
      </w:r>
      <w:r w:rsidR="00C97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«Весёлый клоун»</w:t>
      </w:r>
      <w:bookmarkStart w:id="2" w:name="_GoBack"/>
      <w:bookmarkEnd w:id="2"/>
      <w:r w:rsidR="00CA3A17" w:rsidRPr="00C3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хлопают в ладоши. В зал вбегает клоун Боря, в руках у него яркая коробка, внутри которой два отделения.</w:t>
      </w:r>
    </w:p>
    <w:p w:rsidR="00CA3A17" w:rsidRPr="00C32EBB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отделении лежат конфеты</w:t>
      </w:r>
      <w:r w:rsidR="00612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12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2E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угощение, а в другом - фантики.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забавный клоун Боря! (Открывает коробку с той стороны, с которой лежат фантики.) А-а-а!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тобой случилось?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 я, нес конфеты.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 они сейчас?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proofErr w:type="gram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нету-у</w:t>
      </w:r>
      <w:proofErr w:type="gramEnd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Потихоньку, понемногу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конфеты съел дорогой.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только фантики остались.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(Разбрасывает фантики по полу.)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раз! Что же нам сейчас делать?</w:t>
      </w:r>
    </w:p>
    <w:p w:rsidR="00CA3A17" w:rsidRPr="00095FD9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- я не знаю.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мне конфеты взять?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ребята,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чуть-чуть поколдовать! Согласны?</w:t>
      </w:r>
    </w:p>
    <w:p w:rsidR="00CA3A17" w:rsidRPr="00095FD9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поколдовать,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вокруг прибрать!</w:t>
      </w:r>
    </w:p>
    <w:p w:rsidR="00CA3A17" w:rsidRPr="00095FD9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сидите,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помогите: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скорей несите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коробочку кладите!</w:t>
      </w:r>
    </w:p>
    <w:p w:rsidR="00CA3A17" w:rsidRPr="00095FD9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веселая музыка, дети помогают клоуну Боре собрать все разбросанные фантики обратно в коробку.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колдовать!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прихлопнем,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коробке постучим.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(Предлагает и детям постучать по коробке.)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коробке? Поглядим!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коробку с той стороны, с которой лежат конфеты.)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Скорей смотрите, детки,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фантиков - конфетки!</w:t>
      </w:r>
    </w:p>
    <w:p w:rsidR="00CA3A17" w:rsidRPr="00095FD9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Боря, не зевай,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угощай!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Ха, </w:t>
      </w:r>
      <w:proofErr w:type="gramStart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End"/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ха, я так просто не отдам угощение. Теперь я </w:t>
      </w:r>
      <w:r w:rsidR="00095FD9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для меня станцевали.</w:t>
      </w:r>
    </w:p>
    <w:p w:rsidR="00CA3A17" w:rsidRPr="00095FD9" w:rsidRDefault="00CA3A17" w:rsidP="00095FD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</w:t>
      </w:r>
      <w:r w:rsidR="000E6A40"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 танец «Топни ножка моя</w:t>
      </w:r>
      <w:r w:rsidR="00800359"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Боря помогает детям разобрать конфеты. Ребята благодарят его за угощение.</w:t>
      </w:r>
    </w:p>
    <w:p w:rsidR="00CA3A17" w:rsidRPr="00095FD9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 Боря.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всех поздравляю,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нам пора.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Боря убегает, дети машут ему на прощание.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 песни, танцевали,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своих мы развлекали.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 праздник вас!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дорогих в этот день поздравляем.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чудесные мы им вручаем.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подарки от ваших ребят</w:t>
      </w:r>
    </w:p>
    <w:p w:rsidR="00CA3A17" w:rsidRPr="00C27DD7" w:rsidRDefault="00CA3A17" w:rsidP="0051298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сделал наш дружный веселый детсад.</w:t>
      </w:r>
    </w:p>
    <w:p w:rsidR="003F00A4" w:rsidRPr="006127B0" w:rsidRDefault="00AB7B87" w:rsidP="006127B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(дарят мамам подарки</w:t>
      </w:r>
      <w:r w:rsidR="00CA3A17" w:rsidRPr="00C27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00A4" w:rsidRPr="00C27DD7" w:rsidRDefault="003F00A4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F00A4" w:rsidRPr="00C27DD7" w:rsidRDefault="003F00A4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F00A4" w:rsidRPr="00C27DD7" w:rsidRDefault="003F00A4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F00A4" w:rsidRPr="00C27DD7" w:rsidRDefault="003F00A4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460EC" w:rsidRPr="00C27DD7" w:rsidRDefault="000460EC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F00A4" w:rsidRPr="00C27DD7" w:rsidRDefault="003F00A4" w:rsidP="00512980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3F00A4" w:rsidRPr="00C27DD7" w:rsidSect="005F62CE">
      <w:pgSz w:w="11906" w:h="16838"/>
      <w:pgMar w:top="1134" w:right="850" w:bottom="709" w:left="1134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5A"/>
    <w:rsid w:val="00003F63"/>
    <w:rsid w:val="000460EC"/>
    <w:rsid w:val="0009159E"/>
    <w:rsid w:val="00095FD9"/>
    <w:rsid w:val="000E6A40"/>
    <w:rsid w:val="00141027"/>
    <w:rsid w:val="001B014A"/>
    <w:rsid w:val="001F772A"/>
    <w:rsid w:val="002358DF"/>
    <w:rsid w:val="00276531"/>
    <w:rsid w:val="002D29E5"/>
    <w:rsid w:val="00397BF8"/>
    <w:rsid w:val="003A0421"/>
    <w:rsid w:val="003A3286"/>
    <w:rsid w:val="003D527C"/>
    <w:rsid w:val="003F00A4"/>
    <w:rsid w:val="004A48C9"/>
    <w:rsid w:val="00512980"/>
    <w:rsid w:val="00582483"/>
    <w:rsid w:val="005F62CE"/>
    <w:rsid w:val="006125E1"/>
    <w:rsid w:val="006127B0"/>
    <w:rsid w:val="00615392"/>
    <w:rsid w:val="006B4624"/>
    <w:rsid w:val="007367CC"/>
    <w:rsid w:val="007713D1"/>
    <w:rsid w:val="00800359"/>
    <w:rsid w:val="008B68C2"/>
    <w:rsid w:val="009E0D76"/>
    <w:rsid w:val="00A352FC"/>
    <w:rsid w:val="00AB7B87"/>
    <w:rsid w:val="00B13066"/>
    <w:rsid w:val="00B31EBF"/>
    <w:rsid w:val="00C27DD7"/>
    <w:rsid w:val="00C32EBB"/>
    <w:rsid w:val="00C776AC"/>
    <w:rsid w:val="00C97189"/>
    <w:rsid w:val="00CA3A17"/>
    <w:rsid w:val="00D815A0"/>
    <w:rsid w:val="00DB1856"/>
    <w:rsid w:val="00DE2E35"/>
    <w:rsid w:val="00E34C2A"/>
    <w:rsid w:val="00EF5AF9"/>
    <w:rsid w:val="00F0455A"/>
    <w:rsid w:val="00F25BC1"/>
    <w:rsid w:val="00F57EE6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8C9"/>
  </w:style>
  <w:style w:type="paragraph" w:customStyle="1" w:styleId="c0">
    <w:name w:val="c0"/>
    <w:basedOn w:val="a"/>
    <w:rsid w:val="0039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BF8"/>
  </w:style>
  <w:style w:type="paragraph" w:styleId="a4">
    <w:name w:val="Balloon Text"/>
    <w:basedOn w:val="a"/>
    <w:link w:val="a5"/>
    <w:uiPriority w:val="99"/>
    <w:semiHidden/>
    <w:unhideWhenUsed/>
    <w:rsid w:val="007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8C9"/>
  </w:style>
  <w:style w:type="paragraph" w:customStyle="1" w:styleId="c0">
    <w:name w:val="c0"/>
    <w:basedOn w:val="a"/>
    <w:rsid w:val="0039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BF8"/>
  </w:style>
  <w:style w:type="paragraph" w:styleId="a4">
    <w:name w:val="Balloon Text"/>
    <w:basedOn w:val="a"/>
    <w:link w:val="a5"/>
    <w:uiPriority w:val="99"/>
    <w:semiHidden/>
    <w:unhideWhenUsed/>
    <w:rsid w:val="0073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54EC-846D-4601-AF8D-A7C43721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31</cp:revision>
  <cp:lastPrinted>2015-03-04T16:41:00Z</cp:lastPrinted>
  <dcterms:created xsi:type="dcterms:W3CDTF">2015-01-26T05:35:00Z</dcterms:created>
  <dcterms:modified xsi:type="dcterms:W3CDTF">2015-03-04T16:44:00Z</dcterms:modified>
</cp:coreProperties>
</file>