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D4" w:rsidRPr="000719A7" w:rsidRDefault="001202D4" w:rsidP="00926B34">
      <w:pPr>
        <w:jc w:val="center"/>
        <w:rPr>
          <w:b/>
          <w:sz w:val="48"/>
          <w:szCs w:val="28"/>
          <w:lang w:val="ru-RU"/>
        </w:rPr>
      </w:pPr>
      <w:bookmarkStart w:id="0" w:name="_GoBack"/>
      <w:bookmarkEnd w:id="0"/>
      <w:r w:rsidRPr="000719A7">
        <w:rPr>
          <w:b/>
          <w:sz w:val="48"/>
          <w:szCs w:val="28"/>
          <w:lang w:val="ru-RU"/>
        </w:rPr>
        <w:t>А.А.</w:t>
      </w:r>
      <w:r w:rsidR="000719A7">
        <w:rPr>
          <w:b/>
          <w:sz w:val="48"/>
          <w:szCs w:val="28"/>
          <w:lang w:val="ru-RU"/>
        </w:rPr>
        <w:t xml:space="preserve"> </w:t>
      </w:r>
      <w:r w:rsidRPr="000719A7">
        <w:rPr>
          <w:b/>
          <w:sz w:val="48"/>
          <w:szCs w:val="28"/>
          <w:lang w:val="ru-RU"/>
        </w:rPr>
        <w:t>Блок. Романтический мир раннего Бло</w:t>
      </w:r>
      <w:r w:rsidR="00C84702" w:rsidRPr="000719A7">
        <w:rPr>
          <w:b/>
          <w:sz w:val="48"/>
          <w:szCs w:val="28"/>
          <w:lang w:val="ru-RU"/>
        </w:rPr>
        <w:t xml:space="preserve">ка. </w:t>
      </w:r>
      <w:r w:rsidRPr="000719A7">
        <w:rPr>
          <w:b/>
          <w:sz w:val="48"/>
          <w:szCs w:val="28"/>
          <w:lang w:val="ru-RU"/>
        </w:rPr>
        <w:t>Блок и символизм.</w:t>
      </w:r>
    </w:p>
    <w:p w:rsidR="001202D4" w:rsidRDefault="001202D4" w:rsidP="000719A7">
      <w:pPr>
        <w:jc w:val="both"/>
        <w:rPr>
          <w:sz w:val="28"/>
          <w:szCs w:val="28"/>
          <w:lang w:val="ru-RU"/>
        </w:rPr>
      </w:pPr>
    </w:p>
    <w:p w:rsidR="001202D4" w:rsidRDefault="001202D4" w:rsidP="000719A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>раскрыть своеобразие романтического мира ранней лирики</w:t>
      </w:r>
      <w:r w:rsidR="000719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А.Блока и выявить художественные средства его создания,</w:t>
      </w:r>
      <w:r w:rsidR="000719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сформировать представл</w:t>
      </w:r>
      <w:r w:rsidR="000719A7">
        <w:rPr>
          <w:sz w:val="28"/>
          <w:szCs w:val="28"/>
          <w:lang w:val="ru-RU"/>
        </w:rPr>
        <w:t>ения об особенностях</w:t>
      </w:r>
      <w:r>
        <w:rPr>
          <w:sz w:val="28"/>
          <w:szCs w:val="28"/>
          <w:lang w:val="ru-RU"/>
        </w:rPr>
        <w:t xml:space="preserve"> блоковской</w:t>
      </w:r>
      <w:r w:rsidR="000719A7">
        <w:rPr>
          <w:sz w:val="28"/>
          <w:szCs w:val="28"/>
          <w:lang w:val="ru-RU"/>
        </w:rPr>
        <w:t xml:space="preserve"> поэтики</w:t>
      </w:r>
      <w:r>
        <w:rPr>
          <w:sz w:val="28"/>
          <w:szCs w:val="28"/>
          <w:lang w:val="ru-RU"/>
        </w:rPr>
        <w:t>, углубить знания о символизме как художественном</w:t>
      </w:r>
      <w:r w:rsidR="000719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направлении, совершенствовать навыки анализа поэтического</w:t>
      </w:r>
      <w:r w:rsidR="000719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текста;</w:t>
      </w:r>
      <w:r w:rsidR="000719A7">
        <w:rPr>
          <w:sz w:val="28"/>
          <w:szCs w:val="28"/>
          <w:lang w:val="ru-RU"/>
        </w:rPr>
        <w:t xml:space="preserve"> развивать </w:t>
      </w:r>
      <w:r>
        <w:rPr>
          <w:sz w:val="28"/>
          <w:szCs w:val="28"/>
          <w:lang w:val="ru-RU"/>
        </w:rPr>
        <w:t>образную эмоциональную сферу личности учащихся;</w:t>
      </w:r>
      <w:r w:rsidR="000719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воспитывать чувство любви к поэтическому слову, чувства</w:t>
      </w:r>
      <w:r w:rsidR="000719A7">
        <w:rPr>
          <w:sz w:val="28"/>
          <w:szCs w:val="28"/>
          <w:lang w:val="ru-RU"/>
        </w:rPr>
        <w:t xml:space="preserve"> прекрасного.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Оборудование:  </w:t>
      </w:r>
      <w:r>
        <w:rPr>
          <w:sz w:val="28"/>
          <w:szCs w:val="28"/>
          <w:lang w:val="ru-RU"/>
        </w:rPr>
        <w:t>портрет А.А.Блока, фотография«Блок и Менделеева»,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мультимедийная презентация «Романтический мир ранней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поэзии А.А.Блока», слайд «Фото Казанского Собора»,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музыкальный фрагмент Шуберта «Аве Мария», иллюстрация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И.Глазунова»Вхожу я в тёмные храмы», учебник литературы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11класс</w:t>
      </w:r>
      <w:r w:rsidR="00C84702">
        <w:rPr>
          <w:sz w:val="28"/>
          <w:szCs w:val="28"/>
          <w:lang w:val="ru-RU"/>
        </w:rPr>
        <w:t xml:space="preserve">а под редакцией В.П. Журавлёва, </w:t>
      </w:r>
      <w:r>
        <w:rPr>
          <w:sz w:val="28"/>
          <w:szCs w:val="28"/>
          <w:lang w:val="ru-RU"/>
        </w:rPr>
        <w:t>М.«Просвещение»,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 год.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Pr="00C84702" w:rsidRDefault="001202D4" w:rsidP="00C8470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Тип урока:</w:t>
      </w:r>
      <w:r>
        <w:rPr>
          <w:sz w:val="28"/>
          <w:szCs w:val="28"/>
          <w:lang w:val="ru-RU"/>
        </w:rPr>
        <w:t xml:space="preserve">   урок формирования новых знаний, умений и навыков.                           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</w:p>
    <w:p w:rsidR="001202D4" w:rsidRDefault="001202D4" w:rsidP="00C84702">
      <w:pPr>
        <w:rPr>
          <w:b/>
          <w:sz w:val="36"/>
          <w:szCs w:val="36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 w:rsidR="00C84702">
        <w:rPr>
          <w:b/>
          <w:sz w:val="28"/>
          <w:szCs w:val="28"/>
          <w:lang w:val="ru-RU"/>
        </w:rPr>
        <w:t xml:space="preserve">                            </w:t>
      </w:r>
      <w:r>
        <w:rPr>
          <w:b/>
          <w:sz w:val="36"/>
          <w:szCs w:val="36"/>
          <w:lang w:val="ru-RU"/>
        </w:rPr>
        <w:t>ХОД  УРОКА</w:t>
      </w:r>
    </w:p>
    <w:p w:rsidR="001202D4" w:rsidRDefault="001202D4" w:rsidP="00C84702">
      <w:pPr>
        <w:rPr>
          <w:sz w:val="28"/>
          <w:szCs w:val="28"/>
          <w:lang w:val="ru-RU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463707">
          <w:rPr>
            <w:sz w:val="28"/>
            <w:szCs w:val="28"/>
            <w:lang w:val="ru-RU"/>
          </w:rPr>
          <w:t>.</w:t>
        </w:r>
      </w:smartTag>
      <w:r w:rsidRPr="00463707">
        <w:rPr>
          <w:sz w:val="28"/>
          <w:szCs w:val="28"/>
          <w:lang w:val="ru-RU"/>
        </w:rPr>
        <w:t xml:space="preserve"> Мотивация</w:t>
      </w:r>
      <w:r>
        <w:rPr>
          <w:sz w:val="28"/>
          <w:szCs w:val="28"/>
          <w:lang w:val="ru-RU"/>
        </w:rPr>
        <w:t xml:space="preserve"> </w:t>
      </w:r>
      <w:r w:rsidRPr="00463707">
        <w:rPr>
          <w:sz w:val="28"/>
          <w:szCs w:val="28"/>
          <w:lang w:val="ru-RU"/>
        </w:rPr>
        <w:t xml:space="preserve"> учебной</w:t>
      </w:r>
      <w:r>
        <w:rPr>
          <w:sz w:val="28"/>
          <w:szCs w:val="28"/>
          <w:lang w:val="ru-RU"/>
        </w:rPr>
        <w:t xml:space="preserve"> </w:t>
      </w:r>
      <w:r w:rsidRPr="00463707">
        <w:rPr>
          <w:sz w:val="28"/>
          <w:szCs w:val="28"/>
          <w:lang w:val="ru-RU"/>
        </w:rPr>
        <w:t xml:space="preserve"> деятельности</w:t>
      </w:r>
      <w:r>
        <w:rPr>
          <w:sz w:val="28"/>
          <w:szCs w:val="28"/>
          <w:lang w:val="ru-RU"/>
        </w:rPr>
        <w:t xml:space="preserve"> </w:t>
      </w:r>
      <w:r w:rsidRPr="00463707">
        <w:rPr>
          <w:sz w:val="28"/>
          <w:szCs w:val="28"/>
          <w:lang w:val="ru-RU"/>
        </w:rPr>
        <w:t xml:space="preserve"> учащихся</w:t>
      </w:r>
    </w:p>
    <w:p w:rsidR="001202D4" w:rsidRDefault="001202D4" w:rsidP="00C8470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Вступительное слово</w:t>
      </w:r>
      <w:r w:rsidR="007F6644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учителя.</w:t>
      </w:r>
    </w:p>
    <w:p w:rsidR="001202D4" w:rsidRDefault="001202D4" w:rsidP="00C8470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Работа с эпиграфом</w:t>
      </w:r>
    </w:p>
    <w:p w:rsidR="001202D4" w:rsidRDefault="001202D4" w:rsidP="00C84702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Блок есть первая величина в ослепительно ярком созвездии</w:t>
      </w:r>
    </w:p>
    <w:p w:rsidR="001202D4" w:rsidRPr="001202D4" w:rsidRDefault="001202D4" w:rsidP="00C84702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русских талантов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  <w:r w:rsidRPr="001202D4">
        <w:rPr>
          <w:b/>
          <w:i/>
          <w:sz w:val="28"/>
          <w:szCs w:val="28"/>
          <w:lang w:val="ru-RU"/>
        </w:rPr>
        <w:t xml:space="preserve">                                                    </w:t>
      </w:r>
      <w:r>
        <w:rPr>
          <w:b/>
          <w:sz w:val="28"/>
          <w:szCs w:val="28"/>
          <w:lang w:val="ru-RU"/>
        </w:rPr>
        <w:t>М.Рыльский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 w:rsidRPr="006A365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4F63F9">
        <w:rPr>
          <w:b/>
          <w:sz w:val="28"/>
          <w:szCs w:val="28"/>
          <w:lang w:val="ru-RU"/>
        </w:rPr>
        <w:t>. Актуализация опорных знаний учащихся и обновление читательского личностного опыта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Беседа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</w:p>
    <w:p w:rsidR="001202D4" w:rsidRDefault="001202D4" w:rsidP="00C847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ru-RU"/>
        </w:rPr>
        <w:t>.Формирование новых знаний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Вступительное слово учителя</w:t>
      </w:r>
      <w:r>
        <w:rPr>
          <w:b/>
          <w:sz w:val="28"/>
          <w:szCs w:val="28"/>
          <w:lang w:val="ru-RU"/>
        </w:rPr>
        <w:t xml:space="preserve"> 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2..Инсценировка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.Мультимедийная презентация «Романтический мир ранней поэзии Блока»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.Работа по теории литературы.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Анализ стихотворений и выразительное чтение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Работа с иллюстрацией И.Глазунова                                                                         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ru-RU"/>
        </w:rPr>
        <w:t>.Применение полученных знаний.Рефлексия.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Работа с кластером. 2.Ответ на проблемный вопрос «Микрофон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ru-RU"/>
        </w:rPr>
        <w:t>.О</w:t>
      </w:r>
      <w:r>
        <w:rPr>
          <w:b/>
          <w:sz w:val="28"/>
          <w:szCs w:val="28"/>
          <w:lang w:val="ru-RU"/>
        </w:rPr>
        <w:t>бъяснение домашнего задания.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VI</w:t>
      </w:r>
      <w:r w:rsidRPr="006A365D">
        <w:rPr>
          <w:b/>
          <w:sz w:val="28"/>
          <w:szCs w:val="28"/>
          <w:lang w:val="ru-RU"/>
        </w:rPr>
        <w:t>. Мотивировка оценок</w:t>
      </w:r>
      <w:r>
        <w:rPr>
          <w:b/>
          <w:sz w:val="28"/>
          <w:szCs w:val="28"/>
          <w:lang w:val="ru-RU"/>
        </w:rPr>
        <w:t xml:space="preserve"> 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</w:p>
    <w:p w:rsidR="001202D4" w:rsidRDefault="001202D4" w:rsidP="00C847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1Мотивировка учебной деятельности </w:t>
      </w:r>
    </w:p>
    <w:p w:rsidR="001202D4" w:rsidRDefault="001202D4" w:rsidP="00C8470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Вступительное слово учителя</w:t>
      </w:r>
    </w:p>
    <w:p w:rsidR="001202D4" w:rsidRDefault="001202D4" w:rsidP="00C84702">
      <w:pPr>
        <w:rPr>
          <w:i/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«Был Пушкин и был Блок… Всё остальное между!»- эти слова Владислава Ходасевича как нельзя ярко отражают значение самого удивительного поэта,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который своим творчеством завершил поэтические искания всего 19 века и открыл путь поэзии века нового, соединив новое искусство. Это имя- Александр Блок.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сегодня нам предстоит знакомство с ранним творчеством  поэта, при жизни ставшим  легендой. В чём же загадочность, своеобразие блоковской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поэзии нам и предстоит сегодня открыть.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Итак, запишите в тетрадях дату. Тему нашего урока.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Прочитайте эпиграф.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на уроке на примере творчества величайшего поэта Серебряного века А.Блока мы поговорим об изысканной форме откровения в чувствах.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прикоснёмся к удивительной эпохе, не только насладимся музыкальность стихов, но и постараемся почувствовать те глубинные процессы, которые происходили в душе гения и человека. Свои наблюдения проведём путём анализа стихотворений поэта.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Целеполагание</w:t>
      </w:r>
      <w:r>
        <w:rPr>
          <w:sz w:val="28"/>
          <w:szCs w:val="28"/>
          <w:lang w:val="ru-RU"/>
        </w:rPr>
        <w:t xml:space="preserve"> 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 Сформулируйте самостоятельно определение направлений в исследовании 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темы сегодняшнего урока.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</w:p>
    <w:p w:rsidR="001202D4" w:rsidRDefault="001202D4" w:rsidP="00C847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II</w:t>
      </w:r>
      <w:r w:rsidRPr="00E252D3">
        <w:rPr>
          <w:b/>
          <w:sz w:val="28"/>
          <w:szCs w:val="28"/>
          <w:lang w:val="ru-RU"/>
        </w:rPr>
        <w:t xml:space="preserve">.Актуализация опорных знаний учащихся и </w:t>
      </w:r>
      <w:r>
        <w:rPr>
          <w:b/>
          <w:sz w:val="28"/>
          <w:szCs w:val="28"/>
          <w:lang w:val="ru-RU"/>
        </w:rPr>
        <w:t xml:space="preserve">обновление читательского </w:t>
      </w:r>
    </w:p>
    <w:p w:rsidR="001202D4" w:rsidRPr="008A7C89" w:rsidRDefault="001202D4" w:rsidP="00C84702">
      <w:pPr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Личностного опыта</w:t>
      </w:r>
    </w:p>
    <w:p w:rsidR="001202D4" w:rsidRDefault="001202D4" w:rsidP="00C8470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Учитель</w:t>
      </w:r>
    </w:p>
    <w:p w:rsidR="001202D4" w:rsidRDefault="001202D4" w:rsidP="008A7C89">
      <w:pPr>
        <w:rPr>
          <w:i/>
          <w:sz w:val="28"/>
          <w:szCs w:val="28"/>
          <w:lang w:val="ru-RU"/>
        </w:rPr>
      </w:pP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__Мы уже знакомы с поэзией Серебряного века, с её новыми направлениями и течениями.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__Ярким представителем какого направления в литературе был Александр Блок?</w:t>
      </w:r>
    </w:p>
    <w:p w:rsidR="001202D4" w:rsidRPr="006A365D" w:rsidRDefault="001202D4" w:rsidP="008A7C8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Символизма)</w:t>
      </w:r>
    </w:p>
    <w:p w:rsidR="001202D4" w:rsidRDefault="001202D4" w:rsidP="008A7C8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Учитель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М.Рыльский сказал, что «Блок есть первая величина в ослепительно ярком созвездии русских талантов»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_Что является особенностью символизма?</w:t>
      </w:r>
    </w:p>
    <w:p w:rsidR="001202D4" w:rsidRDefault="001202D4" w:rsidP="008A7C89">
      <w:pPr>
        <w:rPr>
          <w:sz w:val="28"/>
          <w:szCs w:val="28"/>
          <w:lang w:val="ru-RU"/>
        </w:rPr>
      </w:pPr>
    </w:p>
    <w:p w:rsidR="001202D4" w:rsidRPr="006A365D" w:rsidRDefault="001202D4" w:rsidP="00C847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(в основе символизма лежали 3 незыблемых элемента: символические образы, мистическое содержание, и идея параллельного существования)</w:t>
      </w:r>
    </w:p>
    <w:p w:rsidR="001202D4" w:rsidRPr="006A365D" w:rsidRDefault="001202D4" w:rsidP="00C8470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Религиозные искания ,</w:t>
      </w:r>
      <w:r>
        <w:rPr>
          <w:b/>
          <w:sz w:val="28"/>
          <w:szCs w:val="28"/>
          <w:lang w:val="ru-RU"/>
        </w:rPr>
        <w:t>поэтика многоплановости, намёки, иносказания, разработка звукописи как особого поэтического приёма)</w:t>
      </w:r>
    </w:p>
    <w:p w:rsidR="001202D4" w:rsidRPr="00AF3559" w:rsidRDefault="001202D4" w:rsidP="00C8470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творчестве Блока</w:t>
      </w:r>
      <w:r>
        <w:rPr>
          <w:b/>
          <w:sz w:val="28"/>
          <w:szCs w:val="28"/>
          <w:lang w:val="ru-RU"/>
        </w:rPr>
        <w:t xml:space="preserve"> нашли отражение философские идеи В.Соловьёва)</w:t>
      </w:r>
      <w:r>
        <w:rPr>
          <w:sz w:val="28"/>
          <w:szCs w:val="28"/>
          <w:lang w:val="ru-RU"/>
        </w:rPr>
        <w:t xml:space="preserve"> 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___В чём же сущность этого философского течения?</w:t>
      </w:r>
    </w:p>
    <w:p w:rsidR="001202D4" w:rsidRPr="00AF3559" w:rsidRDefault="001202D4" w:rsidP="00C84702">
      <w:pPr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(философские идеи Соловьёва стали основой поэто</w:t>
      </w:r>
      <w:r w:rsidR="007F6644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-символистов. Его мистическое учение о Душе мира-Софии, Вечной Женственности, живое общение с которой должно внести гармонию в хаос материального мира.)</w:t>
      </w:r>
    </w:p>
    <w:p w:rsidR="001202D4" w:rsidRDefault="001202D4" w:rsidP="00C84702">
      <w:pPr>
        <w:rPr>
          <w:i/>
          <w:sz w:val="28"/>
          <w:szCs w:val="28"/>
          <w:lang w:val="ru-RU"/>
        </w:rPr>
      </w:pPr>
    </w:p>
    <w:p w:rsidR="001202D4" w:rsidRDefault="001202D4" w:rsidP="00C8470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Учитель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Центральный цикл первого сборника поэта—«Стихи о Прекрасной Даме»     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E207F1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202D4">
        <w:rPr>
          <w:sz w:val="28"/>
          <w:szCs w:val="28"/>
          <w:lang w:val="ru-RU"/>
        </w:rPr>
        <w:t>Вспомните, что обозначает литературоведческий термин «цикл»?</w:t>
      </w:r>
    </w:p>
    <w:p w:rsidR="001202D4" w:rsidRPr="00AF3559" w:rsidRDefault="001202D4" w:rsidP="00C8470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(Лит.</w:t>
      </w:r>
      <w:r>
        <w:rPr>
          <w:b/>
          <w:sz w:val="28"/>
          <w:szCs w:val="28"/>
          <w:lang w:val="ru-RU"/>
        </w:rPr>
        <w:t xml:space="preserve">цикл – это группа произведений, составленных самим автором и представляет </w:t>
      </w:r>
      <w:r w:rsidR="007F6644">
        <w:rPr>
          <w:b/>
          <w:sz w:val="28"/>
          <w:szCs w:val="28"/>
          <w:lang w:val="ru-RU"/>
        </w:rPr>
        <w:t>собой единое целое)</w:t>
      </w:r>
    </w:p>
    <w:p w:rsidR="001202D4" w:rsidRDefault="001202D4" w:rsidP="00C84702">
      <w:pPr>
        <w:numPr>
          <w:ins w:id="1" w:author="Елена" w:date="2017-11-30T19:56:00Z"/>
        </w:numPr>
        <w:rPr>
          <w:ins w:id="2" w:author="Елена" w:date="2017-11-30T19:56:00Z"/>
          <w:i/>
          <w:sz w:val="28"/>
          <w:szCs w:val="28"/>
          <w:lang w:val="ru-RU"/>
        </w:rPr>
      </w:pPr>
    </w:p>
    <w:p w:rsidR="001202D4" w:rsidRDefault="001202D4" w:rsidP="00C8470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Учитель</w:t>
      </w:r>
    </w:p>
    <w:p w:rsidR="001202D4" w:rsidRDefault="001202D4" w:rsidP="00C84702">
      <w:pPr>
        <w:rPr>
          <w:i/>
          <w:sz w:val="28"/>
          <w:szCs w:val="28"/>
          <w:lang w:val="ru-RU"/>
        </w:rPr>
      </w:pPr>
    </w:p>
    <w:p w:rsidR="001202D4" w:rsidRDefault="00E207F1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202D4">
        <w:rPr>
          <w:sz w:val="28"/>
          <w:szCs w:val="28"/>
          <w:lang w:val="ru-RU"/>
        </w:rPr>
        <w:t xml:space="preserve">В этом сборнике нашла  отражение любовь молодого поэта к своей будущей жене Любови Менделеевой. Живой отклик у поэта-романтика получила мысль </w:t>
      </w:r>
    </w:p>
    <w:p w:rsidR="001202D4" w:rsidRDefault="001202D4" w:rsidP="00C84702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философа Соловьёва о том, что сама любовь к миру открыта через любовь к творчеству.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</w:p>
    <w:p w:rsidR="001202D4" w:rsidRPr="00732755" w:rsidRDefault="001202D4" w:rsidP="00C847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ru-RU"/>
        </w:rPr>
        <w:t xml:space="preserve"> Формирование новых знаний</w:t>
      </w:r>
    </w:p>
    <w:p w:rsidR="001202D4" w:rsidRDefault="001202D4" w:rsidP="00C84702">
      <w:pPr>
        <w:rPr>
          <w:i/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Ученик читает «</w:t>
      </w:r>
      <w:r>
        <w:rPr>
          <w:sz w:val="28"/>
          <w:szCs w:val="28"/>
          <w:lang w:val="ru-RU"/>
        </w:rPr>
        <w:t>Мы встречались с тобой на закате»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встречались с тобой на закате,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веслом рассекала залив.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люблю твоё белое платье,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Утончённость мечты разлюбив.</w:t>
      </w:r>
    </w:p>
    <w:p w:rsidR="001202D4" w:rsidRDefault="001202D4" w:rsidP="008A7C89">
      <w:pPr>
        <w:rPr>
          <w:sz w:val="28"/>
          <w:szCs w:val="28"/>
          <w:lang w:val="ru-RU"/>
        </w:rPr>
      </w:pP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Были странны безмолвные встречи.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Впереди – на песчаной косе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Загорались вечерние свечи.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Кто-то думал о бледной красе.</w:t>
      </w:r>
    </w:p>
    <w:p w:rsidR="001202D4" w:rsidRDefault="001202D4" w:rsidP="008A7C89">
      <w:pPr>
        <w:rPr>
          <w:sz w:val="28"/>
          <w:szCs w:val="28"/>
          <w:lang w:val="ru-RU"/>
        </w:rPr>
      </w:pP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Приближений, сближений, сгораний –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приемлет лазурная тишь…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встречались в вечернем тумане,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у берега рябь и камыш.</w:t>
      </w:r>
    </w:p>
    <w:p w:rsidR="001202D4" w:rsidRDefault="001202D4" w:rsidP="008A7C89">
      <w:pPr>
        <w:rPr>
          <w:sz w:val="28"/>
          <w:szCs w:val="28"/>
          <w:lang w:val="ru-RU"/>
        </w:rPr>
      </w:pP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 тоски, ни любви, ни обиды,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померкло, прошло, отошло…</w:t>
      </w:r>
    </w:p>
    <w:p w:rsidR="001202D4" w:rsidRDefault="001202D4" w:rsidP="008A7C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Белый стан, голоса панихиды</w:t>
      </w:r>
    </w:p>
    <w:p w:rsidR="001202D4" w:rsidRDefault="001202D4" w:rsidP="008A7C89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твоё золотое весло.</w:t>
      </w:r>
    </w:p>
    <w:p w:rsidR="001202D4" w:rsidRDefault="001202D4" w:rsidP="008A7C89">
      <w:pPr>
        <w:rPr>
          <w:i/>
          <w:sz w:val="28"/>
          <w:szCs w:val="28"/>
          <w:lang w:val="ru-RU"/>
        </w:rPr>
      </w:pPr>
    </w:p>
    <w:p w:rsidR="001202D4" w:rsidRDefault="001202D4" w:rsidP="00C8470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Учитель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начале века Блока полностью охватили две силы: любовь и поэзия. Они были неразделимы. А по иронии судьбы его возлюбленную тоже звали Любовь.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Я предлагаю нам вместе с героями отправиться по страницам этого необычайно прекрасного романа и постараться постичь тайну поэтики божественно таинственной любви. Помогут нам в этом Тамара и Богдан.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Инсценировка</w:t>
      </w:r>
      <w:r>
        <w:rPr>
          <w:sz w:val="28"/>
          <w:szCs w:val="28"/>
          <w:lang w:val="ru-RU"/>
        </w:rPr>
        <w:t xml:space="preserve">     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Поэт.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Бегут неверные дневные тени,</w:t>
      </w: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 и внятен колокольный зов.</w:t>
      </w: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Озарены церковные ступени,</w:t>
      </w: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Их камень жив – и ждёт твоих шагов.</w:t>
      </w: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здесь пройдёшь, холодный камень тронешь,</w:t>
      </w: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Одетый  страшной святостью веков.</w:t>
      </w: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И, может быть, цветок весны уронишь</w:t>
      </w: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Здесь, в этой мгле, у строгих образов.</w:t>
      </w:r>
    </w:p>
    <w:p w:rsidR="001202D4" w:rsidRDefault="001202D4" w:rsidP="008A7C89">
      <w:pPr>
        <w:jc w:val="center"/>
        <w:rPr>
          <w:sz w:val="28"/>
          <w:szCs w:val="28"/>
          <w:lang w:val="ru-RU"/>
        </w:rPr>
      </w:pP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Растут невнятно розовые тени,</w:t>
      </w: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 и внятен колокольный зов,</w:t>
      </w: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Ложится мгла на старые ступени…</w:t>
      </w:r>
    </w:p>
    <w:p w:rsidR="001202D4" w:rsidRDefault="001202D4" w:rsidP="008A7C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озарён – я жду твоих шагов.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Редактору журнала « Северные цветы» Брюсову. Посылаю вам  «Стихи о Прекрасной Даме».Заглавие  ко всему отделу моих стихов я бы хотел поместить такое: « О Вечно Женственном». В сущности, это и есть тема моих стихов. 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Прекрасная Дама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сумерки октябрьского дня я шла по Невскому к Казанскому собору и встретила  Блока…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Поэт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Сначала пошли в Казанский собор, а потом  в Исакиевский . В соборе почти никого не было. Нас поразила высота, громада, торжество, сумрак.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Прекрасная Дама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</w:p>
    <w:p w:rsidR="001202D4" w:rsidRDefault="001202D4" w:rsidP="00C84702">
      <w:pPr>
        <w:rPr>
          <w:b/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сидели в стемневшем уже соборе на каменной скамье под окном, близ моей Казанской. То, что мы были тут вместе,</w:t>
      </w:r>
      <w:r w:rsidRPr="004104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это было больше всякого объяснения. Мне казалось, что я давно отдаю свою душу.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Поэт</w:t>
      </w:r>
    </w:p>
    <w:p w:rsidR="001202D4" w:rsidRDefault="001202D4" w:rsidP="00C84702">
      <w:pPr>
        <w:rPr>
          <w:b/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Помните эти сумерки? Я ждал час, два, три. Иногда вас совсем не было. Но, боже мой,  если вы были! Тогда вдруг звенела и стучала , захлопываясь, эта дрянная мещанская, скаредная мне дверь подъезда. Сбегал свет от тусклой жёлтой лампы. Показывалась ваша фигура – Ваши линии, так знакомые во всех мелочах…»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«Стихи о Прекрасной Даме» - ранняя утренняя заря, тесны и туманы, с которыми борется душа. Чтобы получить право на жизнь. Одиночество, мгла, тишина -  закрытая книга бытия, которая пленяет неподступностью. Там всё будущее – за семью печатями.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Мне странно. Что вы находите мои стихи непонятными… В непонятности меня, конечно, обвиняют почти все.                                                  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Учитель</w:t>
      </w:r>
    </w:p>
    <w:p w:rsidR="001202D4" w:rsidRDefault="001202D4" w:rsidP="00C84702">
      <w:pPr>
        <w:rPr>
          <w:sz w:val="28"/>
          <w:szCs w:val="28"/>
          <w:lang w:val="ru-RU"/>
        </w:rPr>
      </w:pP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Блок в поиске формы, ритма, мелодики стиха. Реальный мир представляетя ему 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бы сквозь призму волшебного зеркала. Вполне реальные события и места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действия заволакиваются волшебной дымкой фантазии поэта. Он искусственно уходит  от реальности  в красивость фантазии. </w:t>
      </w:r>
    </w:p>
    <w:p w:rsidR="001202D4" w:rsidRDefault="001202D4" w:rsidP="00C847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ходе подготовки к</w:t>
      </w:r>
      <w:r w:rsidR="000719A7">
        <w:rPr>
          <w:sz w:val="28"/>
          <w:szCs w:val="28"/>
          <w:lang w:val="ru-RU"/>
        </w:rPr>
        <w:t xml:space="preserve"> уроку Новиков Илья провёл мини</w:t>
      </w:r>
      <w:r>
        <w:rPr>
          <w:sz w:val="28"/>
          <w:szCs w:val="28"/>
          <w:lang w:val="ru-RU"/>
        </w:rPr>
        <w:t>-исследование поэтики раннего Блока на примере цикла «Стихи о Прекрасной Даме»</w:t>
      </w:r>
    </w:p>
    <w:p w:rsidR="00E93610" w:rsidRPr="001202D4" w:rsidRDefault="00E93610" w:rsidP="00C84702">
      <w:pPr>
        <w:rPr>
          <w:szCs w:val="28"/>
        </w:rPr>
      </w:pPr>
    </w:p>
    <w:sectPr w:rsidR="00E93610" w:rsidRPr="001202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F0"/>
    <w:rsid w:val="0000016F"/>
    <w:rsid w:val="000032AF"/>
    <w:rsid w:val="00062E01"/>
    <w:rsid w:val="000719A7"/>
    <w:rsid w:val="00093F7B"/>
    <w:rsid w:val="000954DC"/>
    <w:rsid w:val="000A6124"/>
    <w:rsid w:val="001202D4"/>
    <w:rsid w:val="0012117B"/>
    <w:rsid w:val="00141685"/>
    <w:rsid w:val="001B65FB"/>
    <w:rsid w:val="001C3D21"/>
    <w:rsid w:val="001D1DF5"/>
    <w:rsid w:val="001E1860"/>
    <w:rsid w:val="001F5315"/>
    <w:rsid w:val="00265358"/>
    <w:rsid w:val="00266648"/>
    <w:rsid w:val="00267BFB"/>
    <w:rsid w:val="00272B87"/>
    <w:rsid w:val="00295AB4"/>
    <w:rsid w:val="002B6BA4"/>
    <w:rsid w:val="002E3574"/>
    <w:rsid w:val="00310D6C"/>
    <w:rsid w:val="00392A03"/>
    <w:rsid w:val="003C5118"/>
    <w:rsid w:val="003D71F0"/>
    <w:rsid w:val="00410427"/>
    <w:rsid w:val="0042273E"/>
    <w:rsid w:val="00444D02"/>
    <w:rsid w:val="00455C9D"/>
    <w:rsid w:val="00463707"/>
    <w:rsid w:val="00487659"/>
    <w:rsid w:val="00490CDC"/>
    <w:rsid w:val="004965AE"/>
    <w:rsid w:val="004D3D5C"/>
    <w:rsid w:val="004E1C93"/>
    <w:rsid w:val="004F63F9"/>
    <w:rsid w:val="00523F1D"/>
    <w:rsid w:val="00556F4A"/>
    <w:rsid w:val="005E568E"/>
    <w:rsid w:val="005F362E"/>
    <w:rsid w:val="006056E7"/>
    <w:rsid w:val="00664222"/>
    <w:rsid w:val="006A365D"/>
    <w:rsid w:val="006F2321"/>
    <w:rsid w:val="00732755"/>
    <w:rsid w:val="00732F6F"/>
    <w:rsid w:val="00790891"/>
    <w:rsid w:val="007B6FCE"/>
    <w:rsid w:val="007C64F8"/>
    <w:rsid w:val="007F6644"/>
    <w:rsid w:val="00897B0A"/>
    <w:rsid w:val="008A7C89"/>
    <w:rsid w:val="008B7655"/>
    <w:rsid w:val="008D60A9"/>
    <w:rsid w:val="00902E62"/>
    <w:rsid w:val="0092155F"/>
    <w:rsid w:val="009264B4"/>
    <w:rsid w:val="00926B34"/>
    <w:rsid w:val="009358B1"/>
    <w:rsid w:val="00990BF9"/>
    <w:rsid w:val="009D65FF"/>
    <w:rsid w:val="009D69A2"/>
    <w:rsid w:val="009E4388"/>
    <w:rsid w:val="00A11C93"/>
    <w:rsid w:val="00A1690E"/>
    <w:rsid w:val="00A22A15"/>
    <w:rsid w:val="00A71744"/>
    <w:rsid w:val="00A97269"/>
    <w:rsid w:val="00AA23D2"/>
    <w:rsid w:val="00AC223B"/>
    <w:rsid w:val="00AE3F2B"/>
    <w:rsid w:val="00AF3559"/>
    <w:rsid w:val="00B404AC"/>
    <w:rsid w:val="00B621B3"/>
    <w:rsid w:val="00B90B2A"/>
    <w:rsid w:val="00BB0226"/>
    <w:rsid w:val="00BB5860"/>
    <w:rsid w:val="00BC337F"/>
    <w:rsid w:val="00BF72DE"/>
    <w:rsid w:val="00C22522"/>
    <w:rsid w:val="00C4740C"/>
    <w:rsid w:val="00C84702"/>
    <w:rsid w:val="00CA1A4A"/>
    <w:rsid w:val="00CB1E3D"/>
    <w:rsid w:val="00D04411"/>
    <w:rsid w:val="00D05A99"/>
    <w:rsid w:val="00D55A37"/>
    <w:rsid w:val="00E03037"/>
    <w:rsid w:val="00E136EE"/>
    <w:rsid w:val="00E207F1"/>
    <w:rsid w:val="00E252D3"/>
    <w:rsid w:val="00E56CEF"/>
    <w:rsid w:val="00E70C44"/>
    <w:rsid w:val="00E74F24"/>
    <w:rsid w:val="00E93610"/>
    <w:rsid w:val="00ED1064"/>
    <w:rsid w:val="00ED7D00"/>
    <w:rsid w:val="00F05085"/>
    <w:rsid w:val="00F119C6"/>
    <w:rsid w:val="00F3613F"/>
    <w:rsid w:val="00F447C3"/>
    <w:rsid w:val="00F46AF0"/>
    <w:rsid w:val="00F55CC1"/>
    <w:rsid w:val="00F95843"/>
    <w:rsid w:val="00FA0D51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9A320A-3A02-41BD-B8DF-894F66F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Кит</cp:lastModifiedBy>
  <cp:revision>2</cp:revision>
  <cp:lastPrinted>2017-11-30T14:21:00Z</cp:lastPrinted>
  <dcterms:created xsi:type="dcterms:W3CDTF">2018-04-15T08:07:00Z</dcterms:created>
  <dcterms:modified xsi:type="dcterms:W3CDTF">2018-04-15T08:07:00Z</dcterms:modified>
</cp:coreProperties>
</file>