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50" w:rsidRPr="00830350" w:rsidRDefault="00830350" w:rsidP="00830350">
      <w:pPr>
        <w:spacing w:before="150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6666"/>
          <w:kern w:val="36"/>
          <w:sz w:val="49"/>
          <w:szCs w:val="49"/>
          <w:lang w:eastAsia="ru-RU"/>
        </w:rPr>
      </w:pPr>
      <w:r w:rsidRPr="00830350">
        <w:rPr>
          <w:rFonts w:ascii="Verdana" w:eastAsia="Times New Roman" w:hAnsi="Verdana" w:cs="Times New Roman"/>
          <w:b/>
          <w:bCs/>
          <w:color w:val="006666"/>
          <w:kern w:val="36"/>
          <w:sz w:val="49"/>
          <w:szCs w:val="49"/>
          <w:lang w:eastAsia="ru-RU"/>
        </w:rPr>
        <w:t>Разряды наречий по значению</w:t>
      </w:r>
    </w:p>
    <w:p w:rsidR="00830350" w:rsidRPr="00830350" w:rsidRDefault="00830350" w:rsidP="008303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</w:pPr>
      <w:hyperlink r:id="rId6" w:anchor="a1" w:history="1">
        <w:r w:rsidRPr="00830350">
          <w:rPr>
            <w:rFonts w:ascii="Verdana" w:eastAsia="Times New Roman" w:hAnsi="Verdana" w:cs="Times New Roman"/>
            <w:color w:val="008080"/>
            <w:sz w:val="24"/>
            <w:szCs w:val="24"/>
            <w:u w:val="single"/>
            <w:lang w:eastAsia="ru-RU"/>
          </w:rPr>
          <w:t>Местоименные наречия</w:t>
        </w:r>
      </w:hyperlink>
    </w:p>
    <w:p w:rsidR="00830350" w:rsidRPr="00830350" w:rsidRDefault="00830350" w:rsidP="00830350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3035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По своему лексическому значению наречия делятся </w:t>
      </w:r>
      <w:proofErr w:type="gramStart"/>
      <w:r w:rsidRPr="0083035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</w:t>
      </w:r>
      <w:proofErr w:type="gramEnd"/>
      <w:r w:rsidRPr="0083035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определительные и обстоятельственные.</w:t>
      </w:r>
    </w:p>
    <w:p w:rsidR="00830350" w:rsidRPr="00830350" w:rsidRDefault="00830350" w:rsidP="00830350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30350">
        <w:rPr>
          <w:rFonts w:ascii="Verdana" w:eastAsia="Times New Roman" w:hAnsi="Verdana" w:cs="Times New Roman"/>
          <w:b/>
          <w:bCs/>
          <w:color w:val="00B3B3"/>
          <w:sz w:val="27"/>
          <w:szCs w:val="27"/>
          <w:lang w:eastAsia="ru-RU"/>
        </w:rPr>
        <w:t>Определительные наречия</w:t>
      </w:r>
      <w:r w:rsidRPr="0083035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— это группы наречий, обозначающие качественные и количественные признаки действий, качеств, состояний. Определительные наречия делятся на две группы: качественно-определительные (наречия образа действия) и количественно-определительные (наречия меры и степени).</w:t>
      </w:r>
    </w:p>
    <w:p w:rsidR="00830350" w:rsidRPr="00830350" w:rsidRDefault="00830350" w:rsidP="00830350">
      <w:pPr>
        <w:spacing w:before="100" w:beforeAutospacing="1" w:after="100" w:afterAutospacing="1" w:line="240" w:lineRule="auto"/>
        <w:ind w:firstLine="375"/>
        <w:jc w:val="both"/>
        <w:rPr>
          <w:ins w:id="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" w:author="Unknown">
        <w:r w:rsidRPr="00830350">
          <w:rPr>
            <w:rFonts w:ascii="Verdana" w:eastAsia="Times New Roman" w:hAnsi="Verdana" w:cs="Times New Roman"/>
            <w:b/>
            <w:bCs/>
            <w:color w:val="00B3B3"/>
            <w:sz w:val="27"/>
            <w:szCs w:val="27"/>
            <w:lang w:eastAsia="ru-RU"/>
          </w:rPr>
          <w:t>Обстоятельственные наречия</w:t>
        </w:r>
        <w:r w:rsidRPr="00830350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t xml:space="preserve"> — это группы наречий, обозначающие </w:t>
        </w:r>
        <w:proofErr w:type="spellStart"/>
        <w:r w:rsidRPr="00830350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t>временны́е</w:t>
        </w:r>
        <w:proofErr w:type="spellEnd"/>
        <w:r w:rsidRPr="00830350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t>, пространственные, причинные и целевые отношения. Обстоятельственные наречия делятся на следующие группы: наречия места, времени, причины и цели.</w:t>
        </w:r>
      </w:ins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2013"/>
        <w:gridCol w:w="5741"/>
      </w:tblGrid>
      <w:tr w:rsidR="00830350" w:rsidRPr="00830350" w:rsidTr="00830350"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8080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830350" w:rsidRPr="00830350" w:rsidRDefault="00830350" w:rsidP="00830350">
            <w:pPr>
              <w:spacing w:before="150" w:after="15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30"/>
                <w:szCs w:val="30"/>
                <w:lang w:eastAsia="ru-RU"/>
              </w:rPr>
            </w:pPr>
            <w:r w:rsidRPr="00830350">
              <w:rPr>
                <w:rFonts w:ascii="Verdana" w:eastAsia="Times New Roman" w:hAnsi="Verdana" w:cs="Times New Roman"/>
                <w:color w:val="FFFFFF"/>
                <w:sz w:val="30"/>
                <w:szCs w:val="30"/>
                <w:lang w:eastAsia="ru-RU"/>
              </w:rPr>
              <w:t>Определительные наречия</w:t>
            </w:r>
          </w:p>
        </w:tc>
      </w:tr>
      <w:tr w:rsidR="00830350" w:rsidRPr="00830350" w:rsidTr="0083035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8080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830350" w:rsidRPr="00830350" w:rsidRDefault="00830350" w:rsidP="00830350">
            <w:pPr>
              <w:spacing w:before="150" w:after="15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30"/>
                <w:szCs w:val="30"/>
                <w:lang w:eastAsia="ru-RU"/>
              </w:rPr>
            </w:pPr>
            <w:r w:rsidRPr="00830350">
              <w:rPr>
                <w:rFonts w:ascii="Verdana" w:eastAsia="Times New Roman" w:hAnsi="Verdana" w:cs="Times New Roman"/>
                <w:color w:val="FFFFFF"/>
                <w:sz w:val="30"/>
                <w:szCs w:val="30"/>
                <w:lang w:eastAsia="ru-RU"/>
              </w:rPr>
              <w:t>Разряды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8080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830350" w:rsidRPr="00830350" w:rsidRDefault="00830350" w:rsidP="00830350">
            <w:pPr>
              <w:spacing w:before="150" w:after="15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30"/>
                <w:szCs w:val="30"/>
                <w:lang w:eastAsia="ru-RU"/>
              </w:rPr>
            </w:pPr>
            <w:r w:rsidRPr="00830350">
              <w:rPr>
                <w:rFonts w:ascii="Verdana" w:eastAsia="Times New Roman" w:hAnsi="Verdana" w:cs="Times New Roman"/>
                <w:color w:val="FFFFFF"/>
                <w:sz w:val="30"/>
                <w:szCs w:val="30"/>
                <w:lang w:eastAsia="ru-RU"/>
              </w:rPr>
              <w:t>Вопросы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8080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830350" w:rsidRPr="00830350" w:rsidRDefault="00830350" w:rsidP="00830350">
            <w:pPr>
              <w:spacing w:before="150" w:after="15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30"/>
                <w:szCs w:val="30"/>
                <w:lang w:eastAsia="ru-RU"/>
              </w:rPr>
            </w:pPr>
            <w:r w:rsidRPr="00830350">
              <w:rPr>
                <w:rFonts w:ascii="Verdana" w:eastAsia="Times New Roman" w:hAnsi="Verdana" w:cs="Times New Roman"/>
                <w:color w:val="FFFFFF"/>
                <w:sz w:val="30"/>
                <w:szCs w:val="30"/>
                <w:lang w:eastAsia="ru-RU"/>
              </w:rPr>
              <w:t>Примеры</w:t>
            </w:r>
          </w:p>
        </w:tc>
      </w:tr>
      <w:tr w:rsidR="00830350" w:rsidRPr="00830350" w:rsidTr="0083035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30350" w:rsidRPr="00830350" w:rsidRDefault="00830350" w:rsidP="0083035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83035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меры и степени качества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30350" w:rsidRPr="00830350" w:rsidRDefault="00830350" w:rsidP="0083035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830350">
              <w:rPr>
                <w:rFonts w:ascii="Times New Roman" w:eastAsia="Times New Roman" w:hAnsi="Times New Roman" w:cs="Times New Roman"/>
                <w:i/>
                <w:iCs/>
                <w:color w:val="000000"/>
                <w:sz w:val="34"/>
                <w:szCs w:val="34"/>
                <w:lang w:eastAsia="ru-RU"/>
              </w:rPr>
              <w:t>сколько?</w:t>
            </w:r>
            <w:r w:rsidRPr="00830350">
              <w:rPr>
                <w:rFonts w:ascii="Times New Roman" w:eastAsia="Times New Roman" w:hAnsi="Times New Roman" w:cs="Times New Roman"/>
                <w:i/>
                <w:iCs/>
                <w:color w:val="000000"/>
                <w:sz w:val="34"/>
                <w:szCs w:val="34"/>
                <w:lang w:eastAsia="ru-RU"/>
              </w:rPr>
              <w:br/>
              <w:t>сколько раз?</w:t>
            </w:r>
            <w:r w:rsidRPr="00830350">
              <w:rPr>
                <w:rFonts w:ascii="Times New Roman" w:eastAsia="Times New Roman" w:hAnsi="Times New Roman" w:cs="Times New Roman"/>
                <w:i/>
                <w:iCs/>
                <w:color w:val="000000"/>
                <w:sz w:val="34"/>
                <w:szCs w:val="34"/>
                <w:lang w:eastAsia="ru-RU"/>
              </w:rPr>
              <w:br/>
              <w:t xml:space="preserve">в какой </w:t>
            </w:r>
            <w:proofErr w:type="gramStart"/>
            <w:r w:rsidRPr="00830350">
              <w:rPr>
                <w:rFonts w:ascii="Times New Roman" w:eastAsia="Times New Roman" w:hAnsi="Times New Roman" w:cs="Times New Roman"/>
                <w:i/>
                <w:iCs/>
                <w:color w:val="000000"/>
                <w:sz w:val="34"/>
                <w:szCs w:val="34"/>
                <w:lang w:eastAsia="ru-RU"/>
              </w:rPr>
              <w:t>степени</w:t>
            </w:r>
            <w:proofErr w:type="gramEnd"/>
            <w:r w:rsidRPr="00830350">
              <w:rPr>
                <w:rFonts w:ascii="Times New Roman" w:eastAsia="Times New Roman" w:hAnsi="Times New Roman" w:cs="Times New Roman"/>
                <w:i/>
                <w:iCs/>
                <w:color w:val="000000"/>
                <w:sz w:val="34"/>
                <w:szCs w:val="34"/>
                <w:lang w:eastAsia="ru-RU"/>
              </w:rPr>
              <w:t>?</w:t>
            </w:r>
            <w:r w:rsidRPr="00830350">
              <w:rPr>
                <w:rFonts w:ascii="Times New Roman" w:eastAsia="Times New Roman" w:hAnsi="Times New Roman" w:cs="Times New Roman"/>
                <w:i/>
                <w:iCs/>
                <w:color w:val="000000"/>
                <w:sz w:val="34"/>
                <w:szCs w:val="34"/>
                <w:lang w:eastAsia="ru-RU"/>
              </w:rPr>
              <w:br/>
              <w:t>в какой мере?</w:t>
            </w:r>
            <w:r w:rsidRPr="00830350">
              <w:rPr>
                <w:rFonts w:ascii="Times New Roman" w:eastAsia="Times New Roman" w:hAnsi="Times New Roman" w:cs="Times New Roman"/>
                <w:i/>
                <w:iCs/>
                <w:color w:val="000000"/>
                <w:sz w:val="34"/>
                <w:szCs w:val="34"/>
                <w:lang w:eastAsia="ru-RU"/>
              </w:rPr>
              <w:br/>
              <w:t>насколько?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30350" w:rsidRPr="00830350" w:rsidRDefault="00830350" w:rsidP="0083035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30350">
              <w:rPr>
                <w:rFonts w:ascii="Times New Roman" w:eastAsia="Times New Roman" w:hAnsi="Times New Roman" w:cs="Times New Roman"/>
                <w:i/>
                <w:iCs/>
                <w:color w:val="000000"/>
                <w:sz w:val="34"/>
                <w:szCs w:val="34"/>
                <w:lang w:eastAsia="ru-RU"/>
              </w:rPr>
              <w:t>абсолютно, еле-еле, вдвое, вдвоём, вдвойне, весьма, втроём, втройне, вшестером, дважды, мало, много, очень, совершенно, трижды, чуть-чуть, нисколько, чересчур, слишком, вполовину, довольно, вполне</w:t>
            </w:r>
            <w:proofErr w:type="gramEnd"/>
          </w:p>
        </w:tc>
      </w:tr>
      <w:tr w:rsidR="00830350" w:rsidRPr="00830350" w:rsidTr="0083035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30350" w:rsidRPr="00830350" w:rsidRDefault="00830350" w:rsidP="0083035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83035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образа и способа действия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30350" w:rsidRPr="00830350" w:rsidRDefault="00830350" w:rsidP="0083035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830350">
              <w:rPr>
                <w:rFonts w:ascii="Times New Roman" w:eastAsia="Times New Roman" w:hAnsi="Times New Roman" w:cs="Times New Roman"/>
                <w:i/>
                <w:iCs/>
                <w:color w:val="000000"/>
                <w:sz w:val="34"/>
                <w:szCs w:val="34"/>
                <w:lang w:eastAsia="ru-RU"/>
              </w:rPr>
              <w:t>как?</w:t>
            </w:r>
            <w:r w:rsidRPr="00830350">
              <w:rPr>
                <w:rFonts w:ascii="Times New Roman" w:eastAsia="Times New Roman" w:hAnsi="Times New Roman" w:cs="Times New Roman"/>
                <w:i/>
                <w:iCs/>
                <w:color w:val="000000"/>
                <w:sz w:val="34"/>
                <w:szCs w:val="34"/>
                <w:lang w:eastAsia="ru-RU"/>
              </w:rPr>
              <w:br/>
              <w:t>каким образом?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30350" w:rsidRPr="00830350" w:rsidRDefault="00830350" w:rsidP="0083035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30350">
              <w:rPr>
                <w:rFonts w:ascii="Times New Roman" w:eastAsia="Times New Roman" w:hAnsi="Times New Roman" w:cs="Times New Roman"/>
                <w:i/>
                <w:iCs/>
                <w:color w:val="000000"/>
                <w:sz w:val="34"/>
                <w:szCs w:val="34"/>
                <w:lang w:eastAsia="ru-RU"/>
              </w:rPr>
              <w:t>быстро, бегом, вперемешку, вплавь, вхолостую, весело, галопом, наверняка, навзничь, печально, шагом, так, внезапно, по-прежнему, по-братски, дружески, пешком, насухо</w:t>
            </w:r>
            <w:proofErr w:type="gramEnd"/>
          </w:p>
        </w:tc>
      </w:tr>
      <w:tr w:rsidR="00830350" w:rsidRPr="00830350" w:rsidTr="00830350"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8080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830350" w:rsidRPr="00830350" w:rsidRDefault="00830350" w:rsidP="00830350">
            <w:pPr>
              <w:spacing w:before="150" w:after="15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30"/>
                <w:szCs w:val="30"/>
                <w:lang w:eastAsia="ru-RU"/>
              </w:rPr>
            </w:pPr>
            <w:r w:rsidRPr="00830350">
              <w:rPr>
                <w:rFonts w:ascii="Verdana" w:eastAsia="Times New Roman" w:hAnsi="Verdana" w:cs="Times New Roman"/>
                <w:color w:val="FFFFFF"/>
                <w:sz w:val="30"/>
                <w:szCs w:val="30"/>
                <w:lang w:eastAsia="ru-RU"/>
              </w:rPr>
              <w:lastRenderedPageBreak/>
              <w:t>Обстоятельственные наречия</w:t>
            </w:r>
          </w:p>
        </w:tc>
      </w:tr>
      <w:tr w:rsidR="00830350" w:rsidRPr="00830350" w:rsidTr="0083035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8080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830350" w:rsidRPr="00830350" w:rsidRDefault="00830350" w:rsidP="00830350">
            <w:pPr>
              <w:spacing w:before="150" w:after="15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30"/>
                <w:szCs w:val="30"/>
                <w:lang w:eastAsia="ru-RU"/>
              </w:rPr>
            </w:pPr>
            <w:r w:rsidRPr="00830350">
              <w:rPr>
                <w:rFonts w:ascii="Verdana" w:eastAsia="Times New Roman" w:hAnsi="Verdana" w:cs="Times New Roman"/>
                <w:color w:val="FFFFFF"/>
                <w:sz w:val="30"/>
                <w:szCs w:val="30"/>
                <w:lang w:eastAsia="ru-RU"/>
              </w:rPr>
              <w:t>Разряды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8080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830350" w:rsidRPr="00830350" w:rsidRDefault="00830350" w:rsidP="00830350">
            <w:pPr>
              <w:spacing w:before="150" w:after="15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30"/>
                <w:szCs w:val="30"/>
                <w:lang w:eastAsia="ru-RU"/>
              </w:rPr>
            </w:pPr>
            <w:r w:rsidRPr="00830350">
              <w:rPr>
                <w:rFonts w:ascii="Verdana" w:eastAsia="Times New Roman" w:hAnsi="Verdana" w:cs="Times New Roman"/>
                <w:color w:val="FFFFFF"/>
                <w:sz w:val="30"/>
                <w:szCs w:val="30"/>
                <w:lang w:eastAsia="ru-RU"/>
              </w:rPr>
              <w:t>Вопросы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8080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830350" w:rsidRPr="00830350" w:rsidRDefault="00830350" w:rsidP="00830350">
            <w:pPr>
              <w:spacing w:before="150" w:after="15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30"/>
                <w:szCs w:val="30"/>
                <w:lang w:eastAsia="ru-RU"/>
              </w:rPr>
            </w:pPr>
            <w:r w:rsidRPr="00830350">
              <w:rPr>
                <w:rFonts w:ascii="Verdana" w:eastAsia="Times New Roman" w:hAnsi="Verdana" w:cs="Times New Roman"/>
                <w:color w:val="FFFFFF"/>
                <w:sz w:val="30"/>
                <w:szCs w:val="30"/>
                <w:lang w:eastAsia="ru-RU"/>
              </w:rPr>
              <w:t>Примеры</w:t>
            </w:r>
          </w:p>
        </w:tc>
      </w:tr>
      <w:tr w:rsidR="00830350" w:rsidRPr="00830350" w:rsidTr="0083035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30350" w:rsidRPr="00830350" w:rsidRDefault="00830350" w:rsidP="0083035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83035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места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30350" w:rsidRPr="00830350" w:rsidRDefault="00830350" w:rsidP="0083035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830350">
              <w:rPr>
                <w:rFonts w:ascii="Times New Roman" w:eastAsia="Times New Roman" w:hAnsi="Times New Roman" w:cs="Times New Roman"/>
                <w:i/>
                <w:iCs/>
                <w:color w:val="000000"/>
                <w:sz w:val="34"/>
                <w:szCs w:val="34"/>
                <w:lang w:eastAsia="ru-RU"/>
              </w:rPr>
              <w:t>где?</w:t>
            </w:r>
            <w:r w:rsidRPr="00830350">
              <w:rPr>
                <w:rFonts w:ascii="Times New Roman" w:eastAsia="Times New Roman" w:hAnsi="Times New Roman" w:cs="Times New Roman"/>
                <w:i/>
                <w:iCs/>
                <w:color w:val="000000"/>
                <w:sz w:val="34"/>
                <w:szCs w:val="34"/>
                <w:lang w:eastAsia="ru-RU"/>
              </w:rPr>
              <w:br/>
              <w:t>куда?</w:t>
            </w:r>
            <w:r w:rsidRPr="00830350">
              <w:rPr>
                <w:rFonts w:ascii="Times New Roman" w:eastAsia="Times New Roman" w:hAnsi="Times New Roman" w:cs="Times New Roman"/>
                <w:i/>
                <w:iCs/>
                <w:color w:val="000000"/>
                <w:sz w:val="34"/>
                <w:szCs w:val="34"/>
                <w:lang w:eastAsia="ru-RU"/>
              </w:rPr>
              <w:br/>
              <w:t>откуда?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30350" w:rsidRPr="00830350" w:rsidRDefault="00830350" w:rsidP="0083035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30350">
              <w:rPr>
                <w:rFonts w:ascii="Times New Roman" w:eastAsia="Times New Roman" w:hAnsi="Times New Roman" w:cs="Times New Roman"/>
                <w:i/>
                <w:iCs/>
                <w:color w:val="000000"/>
                <w:sz w:val="34"/>
                <w:szCs w:val="34"/>
                <w:lang w:eastAsia="ru-RU"/>
              </w:rPr>
              <w:t>вблизи, вдали, далеко, здесь, издали, издалека, навстречу, назад, налево, направо, около, рядом, сбоку, всюду, везде, вокруг, кругом, впереди, домой, наверх, вверху, внизу, вперёд, туда, оттуда</w:t>
            </w:r>
            <w:proofErr w:type="gramEnd"/>
          </w:p>
        </w:tc>
      </w:tr>
      <w:tr w:rsidR="00830350" w:rsidRPr="00830350" w:rsidTr="0083035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30350" w:rsidRPr="00830350" w:rsidRDefault="00830350" w:rsidP="0083035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83035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времени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30350" w:rsidRPr="00830350" w:rsidRDefault="00830350" w:rsidP="0083035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830350">
              <w:rPr>
                <w:rFonts w:ascii="Times New Roman" w:eastAsia="Times New Roman" w:hAnsi="Times New Roman" w:cs="Times New Roman"/>
                <w:i/>
                <w:iCs/>
                <w:color w:val="000000"/>
                <w:sz w:val="34"/>
                <w:szCs w:val="34"/>
                <w:lang w:eastAsia="ru-RU"/>
              </w:rPr>
              <w:t>когда?</w:t>
            </w:r>
            <w:r w:rsidRPr="00830350">
              <w:rPr>
                <w:rFonts w:ascii="Times New Roman" w:eastAsia="Times New Roman" w:hAnsi="Times New Roman" w:cs="Times New Roman"/>
                <w:i/>
                <w:iCs/>
                <w:color w:val="000000"/>
                <w:sz w:val="34"/>
                <w:szCs w:val="34"/>
                <w:lang w:eastAsia="ru-RU"/>
              </w:rPr>
              <w:br/>
              <w:t>как долго?</w:t>
            </w:r>
            <w:r w:rsidRPr="00830350">
              <w:rPr>
                <w:rFonts w:ascii="Times New Roman" w:eastAsia="Times New Roman" w:hAnsi="Times New Roman" w:cs="Times New Roman"/>
                <w:i/>
                <w:iCs/>
                <w:color w:val="000000"/>
                <w:sz w:val="34"/>
                <w:szCs w:val="34"/>
                <w:lang w:eastAsia="ru-RU"/>
              </w:rPr>
              <w:br/>
              <w:t>как часто?</w:t>
            </w:r>
            <w:r w:rsidRPr="00830350">
              <w:rPr>
                <w:rFonts w:ascii="Times New Roman" w:eastAsia="Times New Roman" w:hAnsi="Times New Roman" w:cs="Times New Roman"/>
                <w:i/>
                <w:iCs/>
                <w:color w:val="000000"/>
                <w:sz w:val="34"/>
                <w:szCs w:val="34"/>
                <w:lang w:eastAsia="ru-RU"/>
              </w:rPr>
              <w:br/>
              <w:t xml:space="preserve">с каких </w:t>
            </w:r>
            <w:proofErr w:type="gramStart"/>
            <w:r w:rsidRPr="00830350">
              <w:rPr>
                <w:rFonts w:ascii="Times New Roman" w:eastAsia="Times New Roman" w:hAnsi="Times New Roman" w:cs="Times New Roman"/>
                <w:i/>
                <w:iCs/>
                <w:color w:val="000000"/>
                <w:sz w:val="34"/>
                <w:szCs w:val="34"/>
                <w:lang w:eastAsia="ru-RU"/>
              </w:rPr>
              <w:t>пор</w:t>
            </w:r>
            <w:proofErr w:type="gramEnd"/>
            <w:r w:rsidRPr="00830350">
              <w:rPr>
                <w:rFonts w:ascii="Times New Roman" w:eastAsia="Times New Roman" w:hAnsi="Times New Roman" w:cs="Times New Roman"/>
                <w:i/>
                <w:iCs/>
                <w:color w:val="000000"/>
                <w:sz w:val="34"/>
                <w:szCs w:val="34"/>
                <w:lang w:eastAsia="ru-RU"/>
              </w:rPr>
              <w:t>?</w:t>
            </w:r>
            <w:r w:rsidRPr="00830350">
              <w:rPr>
                <w:rFonts w:ascii="Times New Roman" w:eastAsia="Times New Roman" w:hAnsi="Times New Roman" w:cs="Times New Roman"/>
                <w:i/>
                <w:iCs/>
                <w:color w:val="000000"/>
                <w:sz w:val="34"/>
                <w:szCs w:val="34"/>
                <w:lang w:eastAsia="ru-RU"/>
              </w:rPr>
              <w:br/>
              <w:t>до каких пор?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30350" w:rsidRPr="00830350" w:rsidRDefault="00830350" w:rsidP="0083035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30350">
              <w:rPr>
                <w:rFonts w:ascii="Times New Roman" w:eastAsia="Times New Roman" w:hAnsi="Times New Roman" w:cs="Times New Roman"/>
                <w:i/>
                <w:iCs/>
                <w:color w:val="000000"/>
                <w:sz w:val="34"/>
                <w:szCs w:val="34"/>
                <w:lang w:eastAsia="ru-RU"/>
              </w:rPr>
              <w:t>весной, вечером, всегда, вчера, днём, завтра, ночью, погодя, позже, сегодня, сейчас, утром, смолоду, летом, зимой, иногда, раньше, тогда, скоро, сначала, уже, накануне, давным-давно, издавна, дотемна, часто, редко</w:t>
            </w:r>
            <w:proofErr w:type="gramEnd"/>
          </w:p>
        </w:tc>
      </w:tr>
      <w:tr w:rsidR="00830350" w:rsidRPr="00830350" w:rsidTr="0083035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30350" w:rsidRPr="00830350" w:rsidRDefault="00830350" w:rsidP="0083035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83035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причины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30350" w:rsidRPr="00830350" w:rsidRDefault="00830350" w:rsidP="0083035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830350">
              <w:rPr>
                <w:rFonts w:ascii="Times New Roman" w:eastAsia="Times New Roman" w:hAnsi="Times New Roman" w:cs="Times New Roman"/>
                <w:i/>
                <w:iCs/>
                <w:color w:val="000000"/>
                <w:sz w:val="34"/>
                <w:szCs w:val="34"/>
                <w:lang w:eastAsia="ru-RU"/>
              </w:rPr>
              <w:t>почему?</w:t>
            </w:r>
            <w:r w:rsidRPr="00830350">
              <w:rPr>
                <w:rFonts w:ascii="Times New Roman" w:eastAsia="Times New Roman" w:hAnsi="Times New Roman" w:cs="Times New Roman"/>
                <w:i/>
                <w:iCs/>
                <w:color w:val="000000"/>
                <w:sz w:val="34"/>
                <w:szCs w:val="34"/>
                <w:lang w:eastAsia="ru-RU"/>
              </w:rPr>
              <w:br/>
              <w:t>отчего?</w:t>
            </w:r>
            <w:r w:rsidRPr="00830350">
              <w:rPr>
                <w:rFonts w:ascii="Times New Roman" w:eastAsia="Times New Roman" w:hAnsi="Times New Roman" w:cs="Times New Roman"/>
                <w:i/>
                <w:iCs/>
                <w:color w:val="000000"/>
                <w:sz w:val="34"/>
                <w:szCs w:val="34"/>
                <w:lang w:eastAsia="ru-RU"/>
              </w:rPr>
              <w:br/>
              <w:t>по какой причине?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30350" w:rsidRPr="00830350" w:rsidRDefault="00830350" w:rsidP="0083035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830350">
              <w:rPr>
                <w:rFonts w:ascii="Times New Roman" w:eastAsia="Times New Roman" w:hAnsi="Times New Roman" w:cs="Times New Roman"/>
                <w:i/>
                <w:iCs/>
                <w:color w:val="000000"/>
                <w:sz w:val="34"/>
                <w:szCs w:val="34"/>
                <w:lang w:eastAsia="ru-RU"/>
              </w:rPr>
              <w:t xml:space="preserve">недаром, поневоле, сгоряча, </w:t>
            </w:r>
            <w:proofErr w:type="gramStart"/>
            <w:r w:rsidRPr="00830350">
              <w:rPr>
                <w:rFonts w:ascii="Times New Roman" w:eastAsia="Times New Roman" w:hAnsi="Times New Roman" w:cs="Times New Roman"/>
                <w:i/>
                <w:iCs/>
                <w:color w:val="000000"/>
                <w:sz w:val="34"/>
                <w:szCs w:val="34"/>
                <w:lang w:eastAsia="ru-RU"/>
              </w:rPr>
              <w:t>сдуру</w:t>
            </w:r>
            <w:proofErr w:type="gramEnd"/>
            <w:r w:rsidRPr="00830350">
              <w:rPr>
                <w:rFonts w:ascii="Times New Roman" w:eastAsia="Times New Roman" w:hAnsi="Times New Roman" w:cs="Times New Roman"/>
                <w:i/>
                <w:iCs/>
                <w:color w:val="000000"/>
                <w:sz w:val="34"/>
                <w:szCs w:val="34"/>
                <w:lang w:eastAsia="ru-RU"/>
              </w:rPr>
              <w:t>, сослепу, спросонья, потому, оттого</w:t>
            </w:r>
          </w:p>
        </w:tc>
      </w:tr>
      <w:tr w:rsidR="00830350" w:rsidRPr="00830350" w:rsidTr="0083035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30350" w:rsidRPr="00830350" w:rsidRDefault="00830350" w:rsidP="0083035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83035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цели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30350" w:rsidRPr="00830350" w:rsidRDefault="00830350" w:rsidP="0083035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830350">
              <w:rPr>
                <w:rFonts w:ascii="Times New Roman" w:eastAsia="Times New Roman" w:hAnsi="Times New Roman" w:cs="Times New Roman"/>
                <w:i/>
                <w:iCs/>
                <w:color w:val="000000"/>
                <w:sz w:val="34"/>
                <w:szCs w:val="34"/>
                <w:lang w:eastAsia="ru-RU"/>
              </w:rPr>
              <w:t>зачем?</w:t>
            </w:r>
            <w:r w:rsidRPr="00830350">
              <w:rPr>
                <w:rFonts w:ascii="Times New Roman" w:eastAsia="Times New Roman" w:hAnsi="Times New Roman" w:cs="Times New Roman"/>
                <w:i/>
                <w:iCs/>
                <w:color w:val="000000"/>
                <w:sz w:val="34"/>
                <w:szCs w:val="34"/>
                <w:lang w:eastAsia="ru-RU"/>
              </w:rPr>
              <w:br/>
              <w:t>для чего?</w:t>
            </w:r>
            <w:r w:rsidRPr="00830350">
              <w:rPr>
                <w:rFonts w:ascii="Times New Roman" w:eastAsia="Times New Roman" w:hAnsi="Times New Roman" w:cs="Times New Roman"/>
                <w:i/>
                <w:iCs/>
                <w:color w:val="000000"/>
                <w:sz w:val="34"/>
                <w:szCs w:val="34"/>
                <w:lang w:eastAsia="ru-RU"/>
              </w:rPr>
              <w:br/>
              <w:t>с какой целью?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30350" w:rsidRPr="00830350" w:rsidRDefault="00830350" w:rsidP="0083035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830350">
              <w:rPr>
                <w:rFonts w:ascii="Times New Roman" w:eastAsia="Times New Roman" w:hAnsi="Times New Roman" w:cs="Times New Roman"/>
                <w:i/>
                <w:iCs/>
                <w:color w:val="000000"/>
                <w:sz w:val="34"/>
                <w:szCs w:val="34"/>
                <w:lang w:eastAsia="ru-RU"/>
              </w:rPr>
              <w:t>в шутку, назло, наперекор, нарочно, неумышленно, нечаянно, специально, умышлено, затем</w:t>
            </w:r>
          </w:p>
        </w:tc>
      </w:tr>
    </w:tbl>
    <w:p w:rsidR="00830350" w:rsidRPr="00830350" w:rsidRDefault="00830350" w:rsidP="00830350">
      <w:pPr>
        <w:spacing w:before="100" w:beforeAutospacing="1" w:after="100" w:afterAutospacing="1" w:line="240" w:lineRule="auto"/>
        <w:outlineLvl w:val="1"/>
        <w:rPr>
          <w:ins w:id="2" w:author="Unknown"/>
          <w:rFonts w:ascii="Verdana" w:eastAsia="Times New Roman" w:hAnsi="Verdana" w:cs="Times New Roman"/>
          <w:b/>
          <w:bCs/>
          <w:color w:val="006666"/>
          <w:sz w:val="35"/>
          <w:szCs w:val="35"/>
          <w:lang w:eastAsia="ru-RU"/>
        </w:rPr>
      </w:pPr>
      <w:ins w:id="3" w:author="Unknown">
        <w:r w:rsidRPr="00830350">
          <w:rPr>
            <w:rFonts w:ascii="Verdana" w:eastAsia="Times New Roman" w:hAnsi="Verdana" w:cs="Times New Roman"/>
            <w:b/>
            <w:bCs/>
            <w:color w:val="006666"/>
            <w:sz w:val="35"/>
            <w:szCs w:val="35"/>
            <w:lang w:eastAsia="ru-RU"/>
          </w:rPr>
          <w:t>Местоименные наречия</w:t>
        </w:r>
      </w:ins>
    </w:p>
    <w:p w:rsidR="00830350" w:rsidRPr="00830350" w:rsidRDefault="00830350" w:rsidP="00830350">
      <w:pPr>
        <w:spacing w:before="100" w:beforeAutospacing="1" w:after="100" w:afterAutospacing="1" w:line="240" w:lineRule="auto"/>
        <w:ind w:firstLine="375"/>
        <w:jc w:val="both"/>
        <w:rPr>
          <w:ins w:id="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5" w:author="Unknown">
        <w:r w:rsidRPr="00830350">
          <w:rPr>
            <w:rFonts w:ascii="Verdana" w:eastAsia="Times New Roman" w:hAnsi="Verdana" w:cs="Times New Roman"/>
            <w:b/>
            <w:bCs/>
            <w:color w:val="00B3B3"/>
            <w:sz w:val="27"/>
            <w:szCs w:val="27"/>
            <w:lang w:eastAsia="ru-RU"/>
          </w:rPr>
          <w:t>Местоименные наречия</w:t>
        </w:r>
        <w:r w:rsidRPr="00830350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t> — это наречия, которые имеют признаки и наречий, и местоимений. Они не называют признаки действий, а только указывают на них. В предложениях местоименные наречия выполняют функцию обстоятельства.</w:t>
        </w:r>
      </w:ins>
    </w:p>
    <w:p w:rsidR="00830350" w:rsidRPr="00830350" w:rsidRDefault="00830350" w:rsidP="00830350">
      <w:pPr>
        <w:spacing w:before="100" w:beforeAutospacing="1" w:after="100" w:afterAutospacing="1" w:line="240" w:lineRule="auto"/>
        <w:jc w:val="center"/>
        <w:rPr>
          <w:ins w:id="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7" w:author="Unknown">
        <w:r w:rsidRPr="00830350">
          <w:rPr>
            <w:rFonts w:ascii="Times New Roman" w:eastAsia="Times New Roman" w:hAnsi="Times New Roman" w:cs="Times New Roman"/>
            <w:i/>
            <w:iCs/>
            <w:color w:val="000000"/>
            <w:sz w:val="38"/>
            <w:szCs w:val="38"/>
            <w:lang w:eastAsia="ru-RU"/>
          </w:rPr>
          <w:lastRenderedPageBreak/>
          <w:t>Мы были в магазине. </w:t>
        </w:r>
        <w:r w:rsidRPr="00830350">
          <w:rPr>
            <w:rFonts w:ascii="Times New Roman" w:eastAsia="Times New Roman" w:hAnsi="Times New Roman" w:cs="Times New Roman"/>
            <w:b/>
            <w:bCs/>
            <w:i/>
            <w:iCs/>
            <w:color w:val="009900"/>
            <w:sz w:val="38"/>
            <w:szCs w:val="38"/>
            <w:lang w:eastAsia="ru-RU"/>
          </w:rPr>
          <w:t>Там</w:t>
        </w:r>
        <w:r w:rsidRPr="00830350">
          <w:rPr>
            <w:rFonts w:ascii="Times New Roman" w:eastAsia="Times New Roman" w:hAnsi="Times New Roman" w:cs="Times New Roman"/>
            <w:i/>
            <w:iCs/>
            <w:color w:val="000000"/>
            <w:sz w:val="38"/>
            <w:szCs w:val="38"/>
            <w:lang w:eastAsia="ru-RU"/>
          </w:rPr>
          <w:t> мы купили подарок.</w:t>
        </w:r>
      </w:ins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4"/>
        <w:gridCol w:w="6181"/>
      </w:tblGrid>
      <w:tr w:rsidR="00830350" w:rsidRPr="00830350" w:rsidTr="00830350"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8080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830350" w:rsidRPr="00830350" w:rsidRDefault="00830350" w:rsidP="00830350">
            <w:pPr>
              <w:spacing w:before="150" w:after="15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30"/>
                <w:szCs w:val="30"/>
                <w:lang w:eastAsia="ru-RU"/>
              </w:rPr>
            </w:pPr>
            <w:r w:rsidRPr="00830350">
              <w:rPr>
                <w:rFonts w:ascii="Verdana" w:eastAsia="Times New Roman" w:hAnsi="Verdana" w:cs="Times New Roman"/>
                <w:color w:val="FFFFFF"/>
                <w:sz w:val="30"/>
                <w:szCs w:val="30"/>
                <w:lang w:eastAsia="ru-RU"/>
              </w:rPr>
              <w:t>Местоименные наречия</w:t>
            </w:r>
          </w:p>
        </w:tc>
      </w:tr>
      <w:tr w:rsidR="00830350" w:rsidRPr="00830350" w:rsidTr="0083035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8080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830350" w:rsidRPr="00830350" w:rsidRDefault="00830350" w:rsidP="00830350">
            <w:pPr>
              <w:spacing w:before="150" w:after="15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30"/>
                <w:szCs w:val="30"/>
                <w:lang w:eastAsia="ru-RU"/>
              </w:rPr>
            </w:pPr>
            <w:r w:rsidRPr="00830350">
              <w:rPr>
                <w:rFonts w:ascii="Verdana" w:eastAsia="Times New Roman" w:hAnsi="Verdana" w:cs="Times New Roman"/>
                <w:color w:val="FFFFFF"/>
                <w:sz w:val="30"/>
                <w:szCs w:val="30"/>
                <w:lang w:eastAsia="ru-RU"/>
              </w:rPr>
              <w:t>группы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8080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830350" w:rsidRPr="00830350" w:rsidRDefault="00830350" w:rsidP="00830350">
            <w:pPr>
              <w:spacing w:before="150" w:after="15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30"/>
                <w:szCs w:val="30"/>
                <w:lang w:eastAsia="ru-RU"/>
              </w:rPr>
            </w:pPr>
            <w:r w:rsidRPr="00830350">
              <w:rPr>
                <w:rFonts w:ascii="Verdana" w:eastAsia="Times New Roman" w:hAnsi="Verdana" w:cs="Times New Roman"/>
                <w:color w:val="FFFFFF"/>
                <w:sz w:val="30"/>
                <w:szCs w:val="30"/>
                <w:lang w:eastAsia="ru-RU"/>
              </w:rPr>
              <w:t>примеры</w:t>
            </w:r>
          </w:p>
        </w:tc>
      </w:tr>
      <w:tr w:rsidR="00830350" w:rsidRPr="00830350" w:rsidTr="0083035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30350" w:rsidRPr="00830350" w:rsidRDefault="00830350" w:rsidP="0083035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83035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указательные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30350" w:rsidRPr="00830350" w:rsidRDefault="00830350" w:rsidP="0083035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30350">
              <w:rPr>
                <w:rFonts w:ascii="Times New Roman" w:eastAsia="Times New Roman" w:hAnsi="Times New Roman" w:cs="Times New Roman"/>
                <w:i/>
                <w:iCs/>
                <w:color w:val="000000"/>
                <w:sz w:val="34"/>
                <w:szCs w:val="34"/>
                <w:lang w:eastAsia="ru-RU"/>
              </w:rPr>
              <w:t>здесь, там, тут, оттуда, тогда, оттого, потому, туда, сюда, тогда, так, поэтому, затем</w:t>
            </w:r>
            <w:proofErr w:type="gramEnd"/>
          </w:p>
        </w:tc>
      </w:tr>
      <w:tr w:rsidR="00830350" w:rsidRPr="00830350" w:rsidTr="0083035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30350" w:rsidRPr="00830350" w:rsidRDefault="00830350" w:rsidP="0083035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83035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вопросительно-относительные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30350" w:rsidRPr="00830350" w:rsidRDefault="00830350" w:rsidP="0083035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830350">
              <w:rPr>
                <w:rFonts w:ascii="Times New Roman" w:eastAsia="Times New Roman" w:hAnsi="Times New Roman" w:cs="Times New Roman"/>
                <w:i/>
                <w:iCs/>
                <w:color w:val="000000"/>
                <w:sz w:val="34"/>
                <w:szCs w:val="34"/>
                <w:lang w:eastAsia="ru-RU"/>
              </w:rPr>
              <w:t>где, куда, когда, зачем, как, почему, отчего, откуда</w:t>
            </w:r>
          </w:p>
        </w:tc>
      </w:tr>
      <w:tr w:rsidR="00830350" w:rsidRPr="00830350" w:rsidTr="0083035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30350" w:rsidRPr="00830350" w:rsidRDefault="00830350" w:rsidP="0083035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83035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неопределённые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30350" w:rsidRPr="00830350" w:rsidRDefault="00830350" w:rsidP="0083035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830350">
              <w:rPr>
                <w:rFonts w:ascii="Times New Roman" w:eastAsia="Times New Roman" w:hAnsi="Times New Roman" w:cs="Times New Roman"/>
                <w:i/>
                <w:iCs/>
                <w:color w:val="000000"/>
                <w:sz w:val="34"/>
                <w:szCs w:val="34"/>
                <w:lang w:eastAsia="ru-RU"/>
              </w:rPr>
              <w:t>где-то, когда-то, кое-где, кое-как, куда-то, куда-нибудь, почему-либо</w:t>
            </w:r>
          </w:p>
        </w:tc>
      </w:tr>
      <w:tr w:rsidR="00830350" w:rsidRPr="00830350" w:rsidTr="0083035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30350" w:rsidRPr="00830350" w:rsidRDefault="00830350" w:rsidP="0083035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83035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определительные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30350" w:rsidRPr="00830350" w:rsidRDefault="00830350" w:rsidP="0083035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830350">
              <w:rPr>
                <w:rFonts w:ascii="Times New Roman" w:eastAsia="Times New Roman" w:hAnsi="Times New Roman" w:cs="Times New Roman"/>
                <w:i/>
                <w:iCs/>
                <w:color w:val="000000"/>
                <w:sz w:val="34"/>
                <w:szCs w:val="34"/>
                <w:lang w:eastAsia="ru-RU"/>
              </w:rPr>
              <w:t>везде, всюду, всегда, иногда</w:t>
            </w:r>
          </w:p>
        </w:tc>
      </w:tr>
      <w:tr w:rsidR="00830350" w:rsidRPr="00830350" w:rsidTr="0083035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30350" w:rsidRPr="00830350" w:rsidRDefault="00830350" w:rsidP="0083035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83035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отрицательные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30350" w:rsidRPr="00830350" w:rsidRDefault="00830350" w:rsidP="00830350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830350">
              <w:rPr>
                <w:rFonts w:ascii="Times New Roman" w:eastAsia="Times New Roman" w:hAnsi="Times New Roman" w:cs="Times New Roman"/>
                <w:i/>
                <w:iCs/>
                <w:color w:val="000000"/>
                <w:sz w:val="34"/>
                <w:szCs w:val="34"/>
                <w:lang w:eastAsia="ru-RU"/>
              </w:rPr>
              <w:t>нигде, никуда, никогда, негде, ниоткуда, никак, некуда, некогда, неоткуда, незачем</w:t>
            </w:r>
          </w:p>
        </w:tc>
      </w:tr>
    </w:tbl>
    <w:p w:rsidR="00337808" w:rsidRDefault="00337808">
      <w:bookmarkStart w:id="8" w:name="_GoBack"/>
      <w:bookmarkEnd w:id="8"/>
    </w:p>
    <w:sectPr w:rsidR="0033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4767"/>
    <w:multiLevelType w:val="multilevel"/>
    <w:tmpl w:val="1398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50"/>
    <w:rsid w:val="00163D4C"/>
    <w:rsid w:val="00337808"/>
    <w:rsid w:val="00830350"/>
    <w:rsid w:val="00BA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0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3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03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303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0350"/>
    <w:rPr>
      <w:b/>
      <w:bCs/>
    </w:rPr>
  </w:style>
  <w:style w:type="paragraph" w:customStyle="1" w:styleId="center">
    <w:name w:val="center"/>
    <w:basedOn w:val="a"/>
    <w:rsid w:val="0083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el">
    <w:name w:val="zel"/>
    <w:basedOn w:val="a0"/>
    <w:rsid w:val="00830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0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3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03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303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0350"/>
    <w:rPr>
      <w:b/>
      <w:bCs/>
    </w:rPr>
  </w:style>
  <w:style w:type="paragraph" w:customStyle="1" w:styleId="center">
    <w:name w:val="center"/>
    <w:basedOn w:val="a"/>
    <w:rsid w:val="0083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el">
    <w:name w:val="zel"/>
    <w:basedOn w:val="a0"/>
    <w:rsid w:val="00830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amorfix.ru/rus/morfologiya/razryady_narechi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2021-12-23T20:45:00Z</dcterms:created>
  <dcterms:modified xsi:type="dcterms:W3CDTF">2021-12-23T20:46:00Z</dcterms:modified>
</cp:coreProperties>
</file>