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80" w:rsidRDefault="005963B4" w:rsidP="005963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открытого</w:t>
      </w:r>
      <w:r w:rsidR="00900E80"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</w:t>
      </w:r>
      <w:r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0E80"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тему «Неклет</w:t>
      </w:r>
      <w:r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очные формы жизни</w:t>
      </w:r>
      <w:r w:rsidR="00900E80"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9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1659" w:rsidRPr="00F81659" w:rsidRDefault="00F81659" w:rsidP="00F8165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</w:t>
      </w:r>
    </w:p>
    <w:p w:rsidR="00F81659" w:rsidRPr="00F81659" w:rsidRDefault="00F81659" w:rsidP="00F81659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знания о вирусах как неклеточной форме жизни, их строении, особенностях жизнедеятельности, раскрыть их роль в природе и жизни человека.</w:t>
      </w:r>
    </w:p>
    <w:p w:rsidR="00F81659" w:rsidRPr="00F81659" w:rsidRDefault="00F81659" w:rsidP="00F81659">
      <w:pPr>
        <w:spacing w:after="146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816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Задачи:</w:t>
      </w:r>
    </w:p>
    <w:p w:rsidR="00F81659" w:rsidRPr="00F81659" w:rsidRDefault="00F81659" w:rsidP="00F816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вирусами как неклеточной формой жизни;</w:t>
      </w:r>
    </w:p>
    <w:p w:rsidR="00F81659" w:rsidRPr="00F81659" w:rsidRDefault="00F81659" w:rsidP="00F816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особенности жизнедеятельности в связи с внутриклеточным паразитизмом;</w:t>
      </w:r>
    </w:p>
    <w:p w:rsidR="00F81659" w:rsidRPr="00F81659" w:rsidRDefault="00F81659" w:rsidP="00F8165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16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их знач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ение в природе и жизни человека.</w:t>
      </w:r>
    </w:p>
    <w:p w:rsidR="005963B4" w:rsidRPr="008370A4" w:rsidRDefault="005963B4" w:rsidP="005963B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C67534" w:rsidRDefault="00C67534" w:rsidP="00C6753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E80" w:rsidRPr="00AC78FE" w:rsidRDefault="00C67534" w:rsidP="00C6753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C78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Организационный момент (1-2 мин)</w:t>
      </w:r>
    </w:p>
    <w:p w:rsidR="00900E80" w:rsidRDefault="00900E80" w:rsidP="005963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ребята.</w:t>
      </w:r>
    </w:p>
    <w:p w:rsidR="00C67534" w:rsidRPr="00AC78FE" w:rsidRDefault="00C67534" w:rsidP="005963B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C78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AC78F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Повторение пройденного материала (2-3 мин)</w:t>
      </w:r>
    </w:p>
    <w:p w:rsidR="00420CCA" w:rsidRPr="005963B4" w:rsidRDefault="00C67534" w:rsidP="005963B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0E80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900E80" w:rsidRPr="005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редыдущих уроках мы </w:t>
      </w:r>
      <w:r w:rsidR="00900E80" w:rsidRPr="005963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900E80" w:rsidRPr="005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выяснили, что большинство живых существ имеют клеточное строение. Давайте вспомним всё и ответим на следующие вопросы: </w:t>
      </w:r>
    </w:p>
    <w:p w:rsidR="00AC78FE" w:rsidRDefault="00420CCA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Как называется наука, изучающая всё о клетке? </w:t>
      </w:r>
      <w:r w:rsidR="00900E80" w:rsidRPr="00CA1D7E">
        <w:rPr>
          <w:rFonts w:ascii="Times New Roman" w:hAnsi="Times New Roman" w:cs="Times New Roman"/>
          <w:sz w:val="24"/>
          <w:szCs w:val="24"/>
          <w:lang w:eastAsia="ru-RU"/>
        </w:rPr>
        <w:br/>
        <w:t>-  Скажите, на какие группы делятся все организмы по количеству клеток</w:t>
      </w:r>
      <w:r w:rsidR="00AC78FE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900E80" w:rsidRPr="00CA1D7E" w:rsidRDefault="00900E80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1D7E">
        <w:rPr>
          <w:rFonts w:ascii="Times New Roman" w:hAnsi="Times New Roman" w:cs="Times New Roman"/>
          <w:sz w:val="24"/>
          <w:szCs w:val="24"/>
          <w:lang w:eastAsia="ru-RU"/>
        </w:rPr>
        <w:t>-Что является  основой любого организма?</w:t>
      </w:r>
    </w:p>
    <w:p w:rsidR="00AC78FE" w:rsidRDefault="00420CCA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1D7E">
        <w:rPr>
          <w:rFonts w:ascii="Times New Roman" w:hAnsi="Times New Roman" w:cs="Times New Roman"/>
          <w:sz w:val="24"/>
          <w:szCs w:val="24"/>
          <w:lang w:eastAsia="ru-RU"/>
        </w:rPr>
        <w:t xml:space="preserve">- Какие свойства характерны для всего живого? </w:t>
      </w:r>
    </w:p>
    <w:p w:rsidR="00900E80" w:rsidRPr="00CA1D7E" w:rsidRDefault="00AC78FE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00E80" w:rsidRPr="00CA1D7E">
        <w:rPr>
          <w:rFonts w:ascii="Times New Roman" w:hAnsi="Times New Roman" w:cs="Times New Roman"/>
          <w:sz w:val="24"/>
          <w:szCs w:val="24"/>
          <w:lang w:eastAsia="ru-RU"/>
        </w:rPr>
        <w:t>Существуют растительные организмы и животные. А чем отличаются между собой клетки этих организмов?</w:t>
      </w:r>
      <w:r w:rsidR="003D2FA0" w:rsidRPr="003D2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80" w:rsidRPr="00CA1D7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00E80" w:rsidRPr="00CA1D7E">
        <w:rPr>
          <w:rFonts w:ascii="Times New Roman" w:hAnsi="Times New Roman" w:cs="Times New Roman"/>
          <w:sz w:val="24"/>
          <w:szCs w:val="24"/>
          <w:lang w:eastAsia="ru-RU"/>
        </w:rPr>
        <w:t>Клеточная стенка, вакуоли, хлоропласты и клеточный центр).</w:t>
      </w:r>
    </w:p>
    <w:p w:rsidR="00AC78FE" w:rsidRDefault="00900E80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1D7E">
        <w:rPr>
          <w:rFonts w:ascii="Times New Roman" w:hAnsi="Times New Roman" w:cs="Times New Roman"/>
          <w:sz w:val="24"/>
          <w:szCs w:val="24"/>
          <w:lang w:eastAsia="ru-RU"/>
        </w:rPr>
        <w:t>-Ядро – это органоид многих клеток. А как называются организмы,</w:t>
      </w:r>
      <w:r w:rsidR="00AC78FE">
        <w:rPr>
          <w:rFonts w:ascii="Times New Roman" w:hAnsi="Times New Roman" w:cs="Times New Roman"/>
          <w:sz w:val="24"/>
          <w:szCs w:val="24"/>
          <w:lang w:eastAsia="ru-RU"/>
        </w:rPr>
        <w:t xml:space="preserve"> у которых нет ядра?</w:t>
      </w:r>
    </w:p>
    <w:p w:rsidR="00900E80" w:rsidRDefault="00AC78FE" w:rsidP="00AC78F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20CCA" w:rsidRPr="00CA1D7E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2F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есть ядро? </w:t>
      </w:r>
    </w:p>
    <w:p w:rsidR="00FC320F" w:rsidRDefault="00C67534" w:rsidP="00C675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963B4" w:rsidRPr="00FC320F" w:rsidRDefault="00C67534" w:rsidP="00C675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78F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Изучение нового материала (30-мин)</w:t>
      </w:r>
    </w:p>
    <w:p w:rsidR="005963B4" w:rsidRDefault="00900E80" w:rsidP="005963B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вы думаете, существуют ли другие формы жизни? Что собой представляют эти организмы? </w:t>
      </w:r>
      <w:r w:rsidR="00420CCA" w:rsidRPr="00596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эта основная цель нашего урока. </w:t>
      </w:r>
      <w:r w:rsidR="00420CCA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– это уникальные существа, кот</w:t>
      </w:r>
      <w:r w:rsidR="005963B4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орые являются </w:t>
      </w:r>
      <w:r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B4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неклеточными формами </w:t>
      </w:r>
      <w:r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  <w:r w:rsidR="005963B4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</w:t>
      </w:r>
      <w:r w:rsid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открытия вирусов,</w:t>
      </w:r>
      <w:r w:rsidR="00CA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B4" w:rsidRPr="00596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происхождения вирусов, строение и особенности вирусов, этапы жизнедеятельности. Раскроем особенности внутриклеточного паразитизма вирусов, изучим механизм проникновения в клетку, а также узнаем об опасных вирусных инфекциях и о профилактике заболеваний.</w:t>
      </w:r>
    </w:p>
    <w:p w:rsidR="00AC78FE" w:rsidRPr="00AC78FE" w:rsidRDefault="00AC78FE" w:rsidP="005963B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(Записываем число</w:t>
      </w:r>
      <w:r w:rsidR="00FC32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AC7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тему урока)</w:t>
      </w:r>
    </w:p>
    <w:p w:rsidR="00327595" w:rsidRDefault="00900E80" w:rsidP="003275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уроке мы будем использовать данные науки ВИРУСОЛОГИИ.</w:t>
      </w:r>
    </w:p>
    <w:p w:rsidR="00900E80" w:rsidRPr="00327595" w:rsidRDefault="00900E80" w:rsidP="0032759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ED3">
        <w:rPr>
          <w:rFonts w:ascii="Times New Roman" w:hAnsi="Times New Roman" w:cs="Times New Roman"/>
          <w:sz w:val="24"/>
          <w:szCs w:val="24"/>
          <w:lang w:eastAsia="ru-RU"/>
        </w:rPr>
        <w:t>Вирусология – наука изучающая вирусы.</w:t>
      </w:r>
    </w:p>
    <w:p w:rsidR="003576B0" w:rsidRDefault="003576B0" w:rsidP="00951E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51ED3">
        <w:rPr>
          <w:rFonts w:ascii="Times New Roman" w:hAnsi="Times New Roman" w:cs="Times New Roman"/>
          <w:sz w:val="24"/>
          <w:szCs w:val="24"/>
          <w:lang w:eastAsia="ru-RU"/>
        </w:rPr>
        <w:t>Вирусы – это неклеточные формы жизни</w:t>
      </w:r>
      <w:proofErr w:type="gramStart"/>
      <w:r w:rsidRPr="00951ED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1ED3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951ED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1ED3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переводе с латыни означает – яд).</w:t>
      </w:r>
    </w:p>
    <w:p w:rsidR="00AC78FE" w:rsidRPr="00327595" w:rsidRDefault="00AC78FE" w:rsidP="00327595">
      <w:pPr>
        <w:ind w:left="360"/>
        <w:jc w:val="both"/>
      </w:pPr>
      <w:r>
        <w:t xml:space="preserve">           </w:t>
      </w:r>
      <w:r w:rsidRPr="00D821D2">
        <w:rPr>
          <w:rFonts w:ascii="Times New Roman" w:hAnsi="Times New Roman" w:cs="Times New Roman"/>
          <w:sz w:val="24"/>
          <w:szCs w:val="24"/>
        </w:rPr>
        <w:t>В настоящее время писано более 1000 различных видов вирусов. Виды объединяют в роды и семейства. Более 500 видов вирусов могут вызывать инфекционные заболевания человека. Не описаны вирусы мхов и водорослей. Несколько видов вирусов известны у грибов, папоротникообразных и голосеменных. Известно много вирусов у цветковых  растений</w:t>
      </w:r>
      <w:r>
        <w:t>.</w:t>
      </w:r>
    </w:p>
    <w:p w:rsidR="00951ED3" w:rsidRPr="00951ED3" w:rsidRDefault="00951ED3" w:rsidP="00951ED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6B0" w:rsidRPr="00CA1D7E" w:rsidRDefault="00900E80" w:rsidP="00CA1D7E">
      <w:pPr>
        <w:pStyle w:val="a8"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CA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История вирусологии</w:t>
      </w:r>
      <w:r w:rsidR="003576B0" w:rsidRPr="00CA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</w:p>
    <w:p w:rsidR="003576B0" w:rsidRDefault="00AC78FE" w:rsidP="004F5D5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35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вирусологии</w:t>
      </w:r>
      <w:r w:rsidR="0035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 необычна. 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упоминания о самом грозном заболевании - оспе найдены в древнеегипетских папирусах. Эпидемия оспы за 12 веков до нашей эры описана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арабскими учёными. На коже мумии фараона </w:t>
      </w:r>
      <w:proofErr w:type="spellStart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Рамзеса</w:t>
      </w:r>
      <w:proofErr w:type="spellEnd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(1085 г до нашей эры) обнаружены типичные оспенные поражения. Другую болезнь описал древнегреческий врач </w:t>
      </w:r>
      <w:r w:rsidR="003576B0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Гиппократ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(460-370г. </w:t>
      </w:r>
      <w:proofErr w:type="gramStart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н.э.). Позже она получила название полиомиелит. В трудах</w:t>
      </w:r>
      <w:r w:rsidR="0004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великого мыслителя древности </w:t>
      </w:r>
      <w:proofErr w:type="spellStart"/>
      <w:r w:rsidR="003576B0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Демокрита</w:t>
      </w:r>
      <w:proofErr w:type="spellEnd"/>
      <w:r w:rsidR="003576B0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век </w:t>
      </w:r>
      <w:proofErr w:type="gramStart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н.э.) </w:t>
      </w:r>
      <w:proofErr w:type="gramStart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найдены</w:t>
      </w:r>
      <w:proofErr w:type="gramEnd"/>
      <w:r w:rsidR="003576B0" w:rsidRPr="00357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описания бешенства. В чём причины болезней, кто их вызывает - они сказать не могли.</w:t>
      </w:r>
    </w:p>
    <w:p w:rsidR="00AC78FE" w:rsidRDefault="003576B0" w:rsidP="004F5D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</w:t>
      </w: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На рубеже19 и 20 </w:t>
      </w:r>
      <w:proofErr w:type="gramStart"/>
      <w:r w:rsidRPr="003576B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576B0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3576B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. было обнаружено, что существует целый ряд болезней растений, животных и бактерий, возбудители которых </w:t>
      </w:r>
      <w:r w:rsidR="00AC78FE">
        <w:rPr>
          <w:rFonts w:ascii="Times New Roman" w:eastAsia="Calibri" w:hAnsi="Times New Roman" w:cs="Times New Roman"/>
          <w:sz w:val="24"/>
          <w:szCs w:val="24"/>
        </w:rPr>
        <w:t xml:space="preserve">явно имеют неклеточную природу. </w:t>
      </w: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Но все же тщательные кропотливые поиски возбудителей таких заболеваний, как оспа, бешенство, грипп, корь, чума свиней, собак и других оказывались безрезультатными. Казалось,  здесь микробиология зашла в тупик. </w:t>
      </w:r>
    </w:p>
    <w:p w:rsidR="003576B0" w:rsidRPr="003576B0" w:rsidRDefault="00AC78FE" w:rsidP="004F5D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576B0" w:rsidRPr="003576B0">
        <w:rPr>
          <w:rFonts w:ascii="Times New Roman" w:eastAsia="Calibri" w:hAnsi="Times New Roman" w:cs="Times New Roman"/>
          <w:sz w:val="24"/>
          <w:szCs w:val="24"/>
        </w:rPr>
        <w:t xml:space="preserve">Но выход из этого тупика был указан русским физиологом   растений </w:t>
      </w:r>
      <w:r w:rsidR="003576B0" w:rsidRPr="003576B0">
        <w:rPr>
          <w:rFonts w:ascii="Times New Roman" w:eastAsia="Calibri" w:hAnsi="Times New Roman" w:cs="Times New Roman"/>
          <w:b/>
          <w:sz w:val="24"/>
          <w:szCs w:val="24"/>
        </w:rPr>
        <w:t>Д.И.Ивановским</w:t>
      </w:r>
      <w:r w:rsidR="003576B0" w:rsidRPr="003576B0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3576B0" w:rsidRPr="003576B0">
        <w:rPr>
          <w:rFonts w:ascii="Times New Roman" w:eastAsia="Calibri" w:hAnsi="Times New Roman" w:cs="Times New Roman"/>
          <w:b/>
          <w:sz w:val="24"/>
          <w:szCs w:val="24"/>
        </w:rPr>
        <w:t>1892 году.</w:t>
      </w:r>
    </w:p>
    <w:p w:rsidR="003576B0" w:rsidRPr="003576B0" w:rsidRDefault="003576B0" w:rsidP="004F5D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        Д.И. </w:t>
      </w:r>
      <w:proofErr w:type="gramStart"/>
      <w:r w:rsidRPr="003576B0">
        <w:rPr>
          <w:rFonts w:ascii="Times New Roman" w:eastAsia="Calibri" w:hAnsi="Times New Roman" w:cs="Times New Roman"/>
          <w:sz w:val="24"/>
          <w:szCs w:val="24"/>
        </w:rPr>
        <w:t>Ивановский</w:t>
      </w:r>
      <w:proofErr w:type="gramEnd"/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 изучил причины заболевания табака мозаичной болезнью, приносившей большие убытки табаководам. Он выяснил</w:t>
      </w:r>
      <w:r w:rsidR="00AC78FE">
        <w:rPr>
          <w:rFonts w:ascii="Times New Roman" w:eastAsia="Calibri" w:hAnsi="Times New Roman" w:cs="Times New Roman"/>
          <w:sz w:val="24"/>
          <w:szCs w:val="24"/>
        </w:rPr>
        <w:t>, что это заразное заболевание. Н</w:t>
      </w:r>
      <w:r w:rsidRPr="003576B0">
        <w:rPr>
          <w:rFonts w:ascii="Times New Roman" w:eastAsia="Calibri" w:hAnsi="Times New Roman" w:cs="Times New Roman"/>
          <w:sz w:val="24"/>
          <w:szCs w:val="24"/>
        </w:rPr>
        <w:t>о поиски возбудителя дали отрицательный результат. Продол</w:t>
      </w:r>
      <w:r w:rsidR="00AC78FE">
        <w:rPr>
          <w:rFonts w:ascii="Times New Roman" w:eastAsia="Calibri" w:hAnsi="Times New Roman" w:cs="Times New Roman"/>
          <w:sz w:val="24"/>
          <w:szCs w:val="24"/>
        </w:rPr>
        <w:t xml:space="preserve">жая свои исследования, он провёл ряд </w:t>
      </w:r>
      <w:r w:rsidRPr="003576B0">
        <w:rPr>
          <w:rFonts w:ascii="Times New Roman" w:eastAsia="Calibri" w:hAnsi="Times New Roman" w:cs="Times New Roman"/>
          <w:sz w:val="24"/>
          <w:szCs w:val="24"/>
        </w:rPr>
        <w:t>простых опытов</w:t>
      </w:r>
      <w:r w:rsidR="00AC78F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 установил, что возбудителем табачной мозаики является заразное начало, свободно проходящее через бактериальные фильтры, задерживающие самые мелкие бактерии, и невидимое в оптический микроскоп.</w:t>
      </w:r>
    </w:p>
    <w:p w:rsidR="003576B0" w:rsidRDefault="003576B0" w:rsidP="004F5D58">
      <w:pPr>
        <w:jc w:val="both"/>
        <w:rPr>
          <w:rFonts w:ascii="Times New Roman" w:hAnsi="Times New Roman" w:cs="Times New Roman"/>
          <w:sz w:val="24"/>
          <w:szCs w:val="24"/>
        </w:rPr>
      </w:pP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       Теперь мы знаем, что Д.И.Ивановский открыл целый</w:t>
      </w:r>
      <w:r w:rsidR="00AC78FE">
        <w:rPr>
          <w:rFonts w:ascii="Times New Roman" w:eastAsia="Calibri" w:hAnsi="Times New Roman" w:cs="Times New Roman"/>
          <w:sz w:val="24"/>
          <w:szCs w:val="24"/>
        </w:rPr>
        <w:t>,</w:t>
      </w:r>
      <w:r w:rsidRPr="003576B0">
        <w:rPr>
          <w:rFonts w:ascii="Times New Roman" w:eastAsia="Calibri" w:hAnsi="Times New Roman" w:cs="Times New Roman"/>
          <w:sz w:val="24"/>
          <w:szCs w:val="24"/>
        </w:rPr>
        <w:t xml:space="preserve"> новый мир живых существ – мир фильтрующихся вирусов. Но подобно Колумбу, откр</w:t>
      </w:r>
      <w:r w:rsidR="004F5D58">
        <w:rPr>
          <w:rFonts w:ascii="Times New Roman" w:eastAsia="Calibri" w:hAnsi="Times New Roman" w:cs="Times New Roman"/>
          <w:sz w:val="24"/>
          <w:szCs w:val="24"/>
        </w:rPr>
        <w:t xml:space="preserve">ывшему новый континент, он </w:t>
      </w:r>
      <w:r w:rsidRPr="003576B0">
        <w:rPr>
          <w:rFonts w:ascii="Times New Roman" w:eastAsia="Calibri" w:hAnsi="Times New Roman" w:cs="Times New Roman"/>
          <w:sz w:val="24"/>
          <w:szCs w:val="24"/>
        </w:rPr>
        <w:t>не дал ему названия.</w:t>
      </w:r>
    </w:p>
    <w:p w:rsidR="003576B0" w:rsidRPr="0090773F" w:rsidRDefault="003576B0" w:rsidP="004F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Бейеринк</w:t>
      </w:r>
      <w:proofErr w:type="spellEnd"/>
      <w:r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Мартинус</w:t>
      </w:r>
      <w:proofErr w:type="spellEnd"/>
      <w:r w:rsidRPr="0035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в 1898</w:t>
      </w:r>
      <w:r w:rsidR="004F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ввёл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ВИРУС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научный обиход</w:t>
      </w:r>
    </w:p>
    <w:p w:rsidR="003576B0" w:rsidRPr="004F5D58" w:rsidRDefault="003576B0" w:rsidP="004F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7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1898 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открытие вируса ящура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обнаружили у домашних животных </w:t>
      </w:r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(Фридрих </w:t>
      </w:r>
      <w:proofErr w:type="spellStart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Леффлер</w:t>
      </w:r>
      <w:proofErr w:type="spellEnd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Пауль</w:t>
      </w:r>
      <w:proofErr w:type="spellEnd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Фрош</w:t>
      </w:r>
      <w:proofErr w:type="spellEnd"/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576B0" w:rsidRPr="004F5D58" w:rsidRDefault="003576B0" w:rsidP="004F5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1901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открытие вируса желтой лихорадки</w:t>
      </w:r>
      <w:r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F5D58" w:rsidRPr="004F5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="004F5D58" w:rsidRPr="004F5D58">
        <w:rPr>
          <w:rFonts w:ascii="Times New Roman" w:hAnsi="Times New Roman" w:cs="Times New Roman"/>
          <w:b/>
          <w:sz w:val="24"/>
          <w:szCs w:val="24"/>
        </w:rPr>
        <w:t>Уолтер</w:t>
      </w:r>
      <w:proofErr w:type="spellEnd"/>
      <w:r w:rsidR="004F5D58" w:rsidRPr="004F5D58">
        <w:rPr>
          <w:rFonts w:ascii="Times New Roman" w:hAnsi="Times New Roman" w:cs="Times New Roman"/>
          <w:b/>
          <w:sz w:val="24"/>
          <w:szCs w:val="24"/>
        </w:rPr>
        <w:t xml:space="preserve"> Рид)</w:t>
      </w:r>
    </w:p>
    <w:p w:rsidR="003576B0" w:rsidRPr="0090773F" w:rsidRDefault="003576B0" w:rsidP="004F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1907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открытие вируса натуральной оспы</w:t>
      </w:r>
    </w:p>
    <w:p w:rsidR="00F81659" w:rsidRPr="00D52A77" w:rsidRDefault="004F5D58" w:rsidP="00D52A77">
      <w:pPr>
        <w:pStyle w:val="western"/>
        <w:shd w:val="clear" w:color="auto" w:fill="FFFFFF"/>
        <w:spacing w:before="0" w:beforeAutospacing="0" w:after="173" w:afterAutospacing="0"/>
        <w:jc w:val="both"/>
        <w:rPr>
          <w:color w:val="333333"/>
        </w:rPr>
      </w:pPr>
      <w:r w:rsidRPr="004F5D58">
        <w:rPr>
          <w:b/>
          <w:color w:val="333333"/>
        </w:rPr>
        <w:t>В 1917</w:t>
      </w:r>
      <w:r w:rsidRPr="004F5D58">
        <w:rPr>
          <w:color w:val="333333"/>
        </w:rPr>
        <w:t xml:space="preserve"> году канадский бактериолог </w:t>
      </w:r>
      <w:r w:rsidRPr="004F5D58">
        <w:rPr>
          <w:b/>
          <w:color w:val="333333"/>
        </w:rPr>
        <w:t xml:space="preserve">Феликс де </w:t>
      </w:r>
      <w:proofErr w:type="spellStart"/>
      <w:r w:rsidRPr="004F5D58">
        <w:rPr>
          <w:b/>
          <w:color w:val="333333"/>
        </w:rPr>
        <w:t>Эрелль</w:t>
      </w:r>
      <w:proofErr w:type="spellEnd"/>
      <w:r w:rsidRPr="004F5D58">
        <w:rPr>
          <w:rStyle w:val="apple-converted-space"/>
          <w:color w:val="333333"/>
        </w:rPr>
        <w:t> </w:t>
      </w:r>
      <w:r w:rsidRPr="004F5D58">
        <w:rPr>
          <w:rStyle w:val="apple-converted-space"/>
          <w:i/>
          <w:iCs/>
          <w:color w:val="333333"/>
        </w:rPr>
        <w:t> </w:t>
      </w:r>
      <w:r w:rsidRPr="004F5D58">
        <w:rPr>
          <w:color w:val="333333"/>
        </w:rPr>
        <w:t>открыл бактериофаг – вирус, поражающий бактерии.</w:t>
      </w:r>
    </w:p>
    <w:p w:rsidR="00D52A77" w:rsidRPr="00CA1D7E" w:rsidRDefault="00D52A77" w:rsidP="00CA1D7E">
      <w:pPr>
        <w:pStyle w:val="a8"/>
        <w:numPr>
          <w:ilvl w:val="0"/>
          <w:numId w:val="13"/>
        </w:num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A1D7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Происхождение вирусов:</w:t>
      </w:r>
    </w:p>
    <w:p w:rsidR="003576B0" w:rsidRDefault="00D52A77" w:rsidP="003576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Существует несколько гипотез происхождения вирусов: </w:t>
      </w:r>
    </w:p>
    <w:p w:rsidR="00D52A77" w:rsidRDefault="00D52A77" w:rsidP="003576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77">
        <w:rPr>
          <w:rFonts w:ascii="Times New Roman" w:eastAsia="Calibri" w:hAnsi="Times New Roman" w:cs="Times New Roman"/>
          <w:i/>
          <w:sz w:val="24"/>
          <w:szCs w:val="24"/>
        </w:rPr>
        <w:t>Гипотеза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Вирусы – первые на Земле. Вирусы -  это потомки древних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доклеточных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форм жизни. На Земле существуют уже более 4.5 млрд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ет.</w:t>
      </w:r>
    </w:p>
    <w:p w:rsidR="00D52A77" w:rsidRDefault="00D52A77" w:rsidP="003576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77">
        <w:rPr>
          <w:rFonts w:ascii="Times New Roman" w:eastAsia="Calibri" w:hAnsi="Times New Roman" w:cs="Times New Roman"/>
          <w:i/>
          <w:sz w:val="24"/>
          <w:szCs w:val="24"/>
        </w:rPr>
        <w:t>Гипотеза 2: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Вирусы</w:t>
      </w:r>
      <w:r w:rsidR="00CA1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это потомки древнейших бактерий, утративших собственный механизм синтеза белка и перешедших к внутриклеточному механизму.</w:t>
      </w:r>
    </w:p>
    <w:p w:rsidR="00D52A77" w:rsidRPr="003576B0" w:rsidRDefault="00D52A77" w:rsidP="003576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A7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Гипотеза 3: </w:t>
      </w:r>
      <w:r>
        <w:rPr>
          <w:rFonts w:ascii="Times New Roman" w:eastAsia="Calibri" w:hAnsi="Times New Roman" w:cs="Times New Roman"/>
          <w:sz w:val="24"/>
          <w:szCs w:val="24"/>
        </w:rPr>
        <w:t>Вирусы – это составные части клеток всех живых существ, своеобразные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одечавшие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гены», постоянно образующиеся в живых клетках.</w:t>
      </w:r>
    </w:p>
    <w:p w:rsidR="00F81659" w:rsidRDefault="00D52A77" w:rsidP="000429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Следовательно</w:t>
      </w:r>
      <w:proofErr w:type="gramEnd"/>
      <w:r w:rsidRPr="00D5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сказать</w:t>
      </w:r>
      <w:r w:rsidR="001A1B3F" w:rsidRPr="00D52A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что происхождение вирусов</w:t>
      </w:r>
      <w:r w:rsidR="001A1B3F" w:rsidRPr="00D52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связано с эволюцией каких-то клеточных форм, которые в ходе приспособления</w:t>
      </w:r>
      <w:r w:rsidR="001A1B3F" w:rsidRPr="001A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паразитическому образу жизни вторично утратили клеточное строение.</w:t>
      </w:r>
    </w:p>
    <w:p w:rsidR="003576B0" w:rsidRPr="00CA1D7E" w:rsidRDefault="00CA1D7E" w:rsidP="00D821D2">
      <w:pPr>
        <w:pStyle w:val="a8"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CA1D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Характерные особенности вирусов.</w:t>
      </w:r>
    </w:p>
    <w:p w:rsidR="00900E80" w:rsidRPr="00CA1D7E" w:rsidRDefault="00CA1D7E" w:rsidP="00CA1D7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</w:t>
      </w:r>
      <w:r w:rsidR="00900E80" w:rsidRPr="00CA1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отличительными особенностями вирусов являются следующие:</w:t>
      </w:r>
      <w:r w:rsidR="00A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A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  <w:r w:rsidR="00AC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слайд)</w:t>
      </w:r>
    </w:p>
    <w:p w:rsidR="00900E80" w:rsidRPr="0090773F" w:rsidRDefault="00900E80" w:rsidP="00CA1D7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0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Они содержат в своем составе только один из типов нуклеиновых кислот: либо рибонуклеиновую кислоту (РНК), либо дезоксирибонуклеиновую (ДНК), - а все клеточные организмы, в том числе и самые примитивные бактерии, содержат и ДНК, и РНК одновременно.</w:t>
      </w:r>
    </w:p>
    <w:p w:rsidR="00900E80" w:rsidRPr="0090773F" w:rsidRDefault="00900E80" w:rsidP="00CA1D7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0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 обладают собственным обменом веществ, имеют очень ограниченное число ферментов. Для размножения используют обмен веще</w:t>
      </w:r>
      <w:proofErr w:type="gramStart"/>
      <w:r w:rsidRPr="0090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кл</w:t>
      </w:r>
      <w:proofErr w:type="gramEnd"/>
      <w:r w:rsidRPr="0090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етки-хозяина, ее ферменты и энергию.</w:t>
      </w:r>
    </w:p>
    <w:p w:rsidR="00900E80" w:rsidRDefault="00900E80" w:rsidP="0004298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1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90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Могут существовать только как внутриклеточные паразиты и не размножаются вне клеток тех орг</w:t>
      </w:r>
      <w:r w:rsidR="00CA1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анизмов, в которых паразитируют</w:t>
      </w:r>
      <w:r w:rsidR="00F3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00E80" w:rsidRPr="00CA1D7E" w:rsidRDefault="00AC78FE" w:rsidP="00CA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 w:rsidR="00900E80" w:rsidRPr="00CA1D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Строение и свойства.</w:t>
      </w:r>
    </w:p>
    <w:p w:rsidR="00900E80" w:rsidRPr="0090773F" w:rsidRDefault="00900E80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80" w:rsidRPr="0090773F" w:rsidRDefault="00CA1D7E" w:rsidP="00CA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вир</w:t>
      </w:r>
      <w:r w:rsidR="00AC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усов колеблются от 20 до 300 нм </w:t>
      </w:r>
      <w:proofErr w:type="gramStart"/>
      <w:r w:rsidR="00AC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AC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 = одной миллиардной части метра).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они в 50 раз меньше бактерий. Их нельзя увидеть в световой микроскоп, так как их длины меньше длины световой волны. </w:t>
      </w:r>
    </w:p>
    <w:p w:rsidR="00900E80" w:rsidRPr="0090773F" w:rsidRDefault="00900E80" w:rsidP="00CA1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80" w:rsidRPr="0090773F" w:rsidRDefault="00AC78FE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 состоят и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различных компонентов: </w:t>
      </w:r>
    </w:p>
    <w:p w:rsidR="00900E80" w:rsidRPr="0090773F" w:rsidRDefault="00900E80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80" w:rsidRPr="0090773F" w:rsidRDefault="00951ED3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сердцевин</w:t>
      </w:r>
      <w:proofErr w:type="gramStart"/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="00AC7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0E80" w:rsidRPr="00CA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генетический материал</w:t>
      </w:r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0E80"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(ДНК или РНК</w:t>
      </w:r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Генетический аппарат вируса несет информацию о нескольких типах белков, которые необходимы для образования нового вируса</w:t>
      </w:r>
      <w:r w:rsidR="0004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E80" w:rsidRPr="00AC78FE" w:rsidRDefault="00951ED3" w:rsidP="00900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E80" w:rsidRPr="00AC7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белковая оболочка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называют</w:t>
      </w:r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00E80"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капсидом</w:t>
      </w:r>
      <w:proofErr w:type="spellEnd"/>
      <w:r w:rsidR="00900E80" w:rsidRPr="00AC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E80" w:rsidRPr="0090773F" w:rsidRDefault="00900E80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E80" w:rsidRPr="0090773F" w:rsidRDefault="00900E80" w:rsidP="00900E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Оболочка часто построена из </w:t>
      </w:r>
      <w:proofErr w:type="gramStart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идентичных</w:t>
      </w:r>
      <w:proofErr w:type="gramEnd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повторяющихся </w:t>
      </w:r>
      <w:proofErr w:type="spellStart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субъедениц</w:t>
      </w:r>
      <w:proofErr w:type="spellEnd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42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капсомеров</w:t>
      </w:r>
      <w:proofErr w:type="spellEnd"/>
      <w:r w:rsidRPr="00042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Капсомеры</w:t>
      </w:r>
      <w:proofErr w:type="spellEnd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структуры с высокой степенью симметрии. </w:t>
      </w:r>
    </w:p>
    <w:p w:rsidR="00042982" w:rsidRDefault="00900E80" w:rsidP="0004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2982" w:rsidRPr="00AC78FE" w:rsidRDefault="00951ED3" w:rsidP="00042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00E80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</w:t>
      </w:r>
      <w:r w:rsidR="00042982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900E80" w:rsidRPr="00FC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нительная</w:t>
      </w:r>
      <w:r w:rsidR="00900E80"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0E80" w:rsidRPr="00AC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липопротеидная оболочка</w:t>
      </w:r>
      <w:r w:rsidR="00900E80" w:rsidRPr="0090773F">
        <w:rPr>
          <w:rFonts w:ascii="Times New Roman" w:eastAsia="Times New Roman" w:hAnsi="Times New Roman" w:cs="Times New Roman"/>
          <w:color w:val="392CDC"/>
          <w:sz w:val="24"/>
          <w:szCs w:val="24"/>
          <w:lang w:eastAsia="ru-RU"/>
        </w:rPr>
        <w:t>.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E80" w:rsidRPr="00AC7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 образована из плазматической мембраны клетки-хозяина и встречается только у сравнительно больших вирусов (грипп, герпес).</w:t>
      </w:r>
    </w:p>
    <w:p w:rsidR="00AC78FE" w:rsidRDefault="00AC78FE" w:rsidP="00327595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</w:p>
    <w:p w:rsidR="001A1B3F" w:rsidRPr="00042982" w:rsidRDefault="00AC78FE" w:rsidP="00042982">
      <w:pPr>
        <w:shd w:val="clear" w:color="auto" w:fill="FFFFFF"/>
        <w:spacing w:after="146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5</w:t>
      </w:r>
      <w:r w:rsidR="00042982" w:rsidRPr="000429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.</w:t>
      </w:r>
      <w:r w:rsidR="001A1B3F" w:rsidRPr="0004298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Классификация вирусов</w:t>
      </w:r>
    </w:p>
    <w:p w:rsidR="001A1B3F" w:rsidRPr="00042982" w:rsidRDefault="001A1B3F" w:rsidP="001A1B3F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 строению</w:t>
      </w:r>
    </w:p>
    <w:p w:rsidR="001A1B3F" w:rsidRPr="00042982" w:rsidRDefault="001A1B3F" w:rsidP="001A1B3F">
      <w:pPr>
        <w:shd w:val="clear" w:color="auto" w:fill="FFFFFF"/>
        <w:spacing w:after="14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71870" cy="1181735"/>
            <wp:effectExtent l="19050" t="0" r="5080" b="0"/>
            <wp:docPr id="1" name="Рисунок 1" descr="http://xn--i1abbnckbmcl9fb.xn--p1ai/%D1%81%D1%82%D0%B0%D1%82%D1%8C%D0%B8/58265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82659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3F" w:rsidRPr="00042982" w:rsidRDefault="001A1B3F" w:rsidP="001A1B3F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по содержанию генетического материала</w:t>
      </w:r>
    </w:p>
    <w:p w:rsidR="001A1B3F" w:rsidRPr="00B356F1" w:rsidRDefault="001A1B3F" w:rsidP="001A1B3F">
      <w:pPr>
        <w:shd w:val="clear" w:color="auto" w:fill="FFFFFF"/>
        <w:spacing w:after="146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5640705" cy="1140460"/>
            <wp:effectExtent l="19050" t="0" r="0" b="0"/>
            <wp:docPr id="2" name="Рисунок 2" descr="http://xn--i1abbnckbmcl9fb.xn--p1ai/%D1%81%D1%82%D0%B0%D1%82%D1%8C%D0%B8/58265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82659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3F" w:rsidRPr="00042982" w:rsidRDefault="001A1B3F" w:rsidP="001A1B3F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56F1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</w:t>
      </w: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вирусы могут иметь разнообразные формы:</w:t>
      </w:r>
    </w:p>
    <w:p w:rsidR="001A1B3F" w:rsidRPr="00042982" w:rsidRDefault="001A1B3F" w:rsidP="001A1B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Палочковидные (ВТМ).</w:t>
      </w:r>
    </w:p>
    <w:p w:rsidR="001A1B3F" w:rsidRPr="00042982" w:rsidRDefault="001A1B3F" w:rsidP="001A1B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Пулевидные</w:t>
      </w:r>
      <w:proofErr w:type="spellEnd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(вирус бешенства).</w:t>
      </w:r>
    </w:p>
    <w:p w:rsidR="001A1B3F" w:rsidRPr="00042982" w:rsidRDefault="001A1B3F" w:rsidP="001A1B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Сферические (</w:t>
      </w:r>
      <w:proofErr w:type="spellStart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полеомиелит</w:t>
      </w:r>
      <w:proofErr w:type="spellEnd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ВИЧ).</w:t>
      </w:r>
    </w:p>
    <w:p w:rsidR="001A1B3F" w:rsidRPr="00042982" w:rsidRDefault="001A1B3F" w:rsidP="001A1B3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Нитевидные (</w:t>
      </w:r>
      <w:proofErr w:type="spellStart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филовирусы</w:t>
      </w:r>
      <w:proofErr w:type="spellEnd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821D2" w:rsidRDefault="001A1B3F" w:rsidP="00D821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многогранников – икосаэд</w:t>
      </w:r>
      <w:proofErr w:type="gramStart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р(</w:t>
      </w:r>
      <w:proofErr w:type="gramEnd"/>
      <w:r w:rsidRPr="000429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грипп).</w:t>
      </w:r>
    </w:p>
    <w:p w:rsidR="00F81659" w:rsidRPr="00AC78FE" w:rsidRDefault="00AC78FE" w:rsidP="00AC78F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8F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6. Многообразие строения вирусов</w:t>
      </w:r>
      <w:proofErr w:type="gramStart"/>
      <w:r w:rsidRPr="00AC78F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  <w:r w:rsidRPr="00AC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C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AC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слайд)</w:t>
      </w:r>
    </w:p>
    <w:p w:rsidR="00D821D2" w:rsidRPr="00D821D2" w:rsidRDefault="00F35154" w:rsidP="00D821D2">
      <w:pPr>
        <w:ind w:left="360"/>
        <w:jc w:val="center"/>
        <w:rPr>
          <w:b/>
          <w:i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D821D2">
        <w:rPr>
          <w:rFonts w:ascii="Times New Roman" w:hAnsi="Times New Roman" w:cs="Times New Roman"/>
          <w:b/>
          <w:i/>
          <w:sz w:val="24"/>
          <w:szCs w:val="24"/>
          <w:u w:val="single"/>
        </w:rPr>
        <w:t>. Строение бактериофага.</w:t>
      </w:r>
    </w:p>
    <w:p w:rsidR="00D821D2" w:rsidRDefault="00D821D2" w:rsidP="00D821D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78FE">
        <w:rPr>
          <w:rFonts w:ascii="Times New Roman" w:hAnsi="Times New Roman" w:cs="Times New Roman"/>
          <w:sz w:val="24"/>
          <w:szCs w:val="24"/>
        </w:rPr>
        <w:t xml:space="preserve">В 1917г. Феликс де </w:t>
      </w:r>
      <w:proofErr w:type="spellStart"/>
      <w:r w:rsidR="00AC78FE">
        <w:rPr>
          <w:rFonts w:ascii="Times New Roman" w:hAnsi="Times New Roman" w:cs="Times New Roman"/>
          <w:sz w:val="24"/>
          <w:szCs w:val="24"/>
        </w:rPr>
        <w:t>Эрелль</w:t>
      </w:r>
      <w:proofErr w:type="spellEnd"/>
      <w:r w:rsidR="00AC78FE">
        <w:rPr>
          <w:rFonts w:ascii="Times New Roman" w:hAnsi="Times New Roman" w:cs="Times New Roman"/>
          <w:sz w:val="24"/>
          <w:szCs w:val="24"/>
        </w:rPr>
        <w:t xml:space="preserve">   открыл</w:t>
      </w:r>
      <w:r w:rsidRPr="00D821D2">
        <w:rPr>
          <w:rFonts w:ascii="Times New Roman" w:hAnsi="Times New Roman" w:cs="Times New Roman"/>
          <w:sz w:val="24"/>
          <w:szCs w:val="24"/>
        </w:rPr>
        <w:t xml:space="preserve"> вирусы бактерий – бактериофаги.                          Бактериофаги, или фаги, способны проникать в клетку бактерий и разрушать ее. Каково же строение фага?   </w:t>
      </w: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  <w:r w:rsidRPr="00D821D2">
        <w:rPr>
          <w:rFonts w:ascii="Times New Roman" w:hAnsi="Times New Roman" w:cs="Times New Roman"/>
        </w:rPr>
        <w:t>Строение бактериофага.</w:t>
      </w:r>
    </w:p>
    <w:p w:rsidR="00D821D2" w:rsidRPr="00D821D2" w:rsidRDefault="00C10205" w:rsidP="00D821D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207pt,7.2pt" to="207pt,41.35pt">
            <v:stroke endarrow="block"/>
          </v:line>
        </w:pict>
      </w: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  <w:r w:rsidRPr="00D821D2">
        <w:rPr>
          <w:rFonts w:ascii="Times New Roman" w:hAnsi="Times New Roman" w:cs="Times New Roman"/>
          <w:b/>
        </w:rPr>
        <w:t>Головка,</w:t>
      </w:r>
      <w:r w:rsidRPr="00AC78FE">
        <w:rPr>
          <w:rFonts w:ascii="Times New Roman" w:hAnsi="Times New Roman" w:cs="Times New Roman"/>
        </w:rPr>
        <w:t xml:space="preserve"> внутри </w:t>
      </w:r>
      <w:r w:rsidRPr="00D821D2">
        <w:rPr>
          <w:rFonts w:ascii="Times New Roman" w:hAnsi="Times New Roman" w:cs="Times New Roman"/>
          <w:b/>
        </w:rPr>
        <w:t xml:space="preserve">        Полый стержень</w:t>
      </w:r>
      <w:r w:rsidRPr="00D821D2">
        <w:rPr>
          <w:rFonts w:ascii="Times New Roman" w:hAnsi="Times New Roman" w:cs="Times New Roman"/>
        </w:rPr>
        <w:t xml:space="preserve">, окруженный чехлом   </w:t>
      </w:r>
      <w:r>
        <w:rPr>
          <w:rFonts w:ascii="Times New Roman" w:hAnsi="Times New Roman" w:cs="Times New Roman"/>
        </w:rPr>
        <w:t xml:space="preserve">  </w:t>
      </w:r>
      <w:r w:rsidRPr="00D821D2">
        <w:rPr>
          <w:rFonts w:ascii="Times New Roman" w:hAnsi="Times New Roman" w:cs="Times New Roman"/>
        </w:rPr>
        <w:t xml:space="preserve"> </w:t>
      </w:r>
      <w:r w:rsidRPr="00D821D2">
        <w:rPr>
          <w:rFonts w:ascii="Times New Roman" w:hAnsi="Times New Roman" w:cs="Times New Roman"/>
          <w:b/>
        </w:rPr>
        <w:t>Базальная пластина,</w:t>
      </w:r>
      <w:r w:rsidRPr="00D821D2">
        <w:rPr>
          <w:rFonts w:ascii="Times New Roman" w:hAnsi="Times New Roman" w:cs="Times New Roman"/>
        </w:rPr>
        <w:t xml:space="preserve"> на ней</w:t>
      </w: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  <w:r w:rsidRPr="00D821D2">
        <w:rPr>
          <w:rFonts w:ascii="Times New Roman" w:hAnsi="Times New Roman" w:cs="Times New Roman"/>
        </w:rPr>
        <w:t>нее находится               из сократительного белка. ( За счет с</w:t>
      </w:r>
      <w:proofErr w:type="gramStart"/>
      <w:r w:rsidRPr="00D821D2">
        <w:rPr>
          <w:rFonts w:ascii="Times New Roman" w:hAnsi="Times New Roman" w:cs="Times New Roman"/>
        </w:rPr>
        <w:t>о-</w:t>
      </w:r>
      <w:proofErr w:type="gramEnd"/>
      <w:r w:rsidRPr="00D821D2">
        <w:rPr>
          <w:rFonts w:ascii="Times New Roman" w:hAnsi="Times New Roman" w:cs="Times New Roman"/>
        </w:rPr>
        <w:t xml:space="preserve">     закреплены 6-ть нитей, с по-</w:t>
      </w:r>
    </w:p>
    <w:p w:rsidR="00D821D2" w:rsidRPr="00D821D2" w:rsidRDefault="00C10205" w:rsidP="00D821D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flip:x;z-index:251662336" from="63pt,-63pt" to="198pt,-27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61312" from="3in,-63pt" to="5in,-27pt">
            <v:stroke endarrow="block"/>
          </v:line>
        </w:pict>
      </w:r>
      <w:r w:rsidR="00D821D2" w:rsidRPr="00D821D2">
        <w:rPr>
          <w:rFonts w:ascii="Times New Roman" w:hAnsi="Times New Roman" w:cs="Times New Roman"/>
        </w:rPr>
        <w:t>спираль ДНК</w:t>
      </w:r>
      <w:proofErr w:type="gramStart"/>
      <w:r w:rsidR="00D821D2" w:rsidRPr="00D821D2">
        <w:rPr>
          <w:rFonts w:ascii="Times New Roman" w:hAnsi="Times New Roman" w:cs="Times New Roman"/>
        </w:rPr>
        <w:t>.</w:t>
      </w:r>
      <w:proofErr w:type="gramEnd"/>
      <w:r w:rsidR="00D821D2" w:rsidRPr="00D821D2">
        <w:rPr>
          <w:rFonts w:ascii="Times New Roman" w:hAnsi="Times New Roman" w:cs="Times New Roman"/>
        </w:rPr>
        <w:t xml:space="preserve">               </w:t>
      </w:r>
      <w:proofErr w:type="spellStart"/>
      <w:proofErr w:type="gramStart"/>
      <w:r w:rsidR="00D821D2" w:rsidRPr="00D821D2">
        <w:rPr>
          <w:rFonts w:ascii="Times New Roman" w:hAnsi="Times New Roman" w:cs="Times New Roman"/>
        </w:rPr>
        <w:t>к</w:t>
      </w:r>
      <w:proofErr w:type="gramEnd"/>
      <w:r w:rsidR="00D821D2" w:rsidRPr="00D821D2">
        <w:rPr>
          <w:rFonts w:ascii="Times New Roman" w:hAnsi="Times New Roman" w:cs="Times New Roman"/>
        </w:rPr>
        <w:t>ратительных</w:t>
      </w:r>
      <w:proofErr w:type="spellEnd"/>
      <w:r w:rsidR="00D821D2" w:rsidRPr="00D821D2">
        <w:rPr>
          <w:rFonts w:ascii="Times New Roman" w:hAnsi="Times New Roman" w:cs="Times New Roman"/>
        </w:rPr>
        <w:t xml:space="preserve"> реакций происходит            мощью которых бактериофаг</w:t>
      </w: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D821D2">
        <w:rPr>
          <w:rFonts w:ascii="Times New Roman" w:hAnsi="Times New Roman" w:cs="Times New Roman"/>
        </w:rPr>
        <w:t>впрыскивание ДНК в бактериальную         осаждается на оболочке бак-</w:t>
      </w:r>
      <w:proofErr w:type="gramEnd"/>
    </w:p>
    <w:p w:rsid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  <w:r w:rsidRPr="00D821D2">
        <w:rPr>
          <w:rFonts w:ascii="Times New Roman" w:hAnsi="Times New Roman" w:cs="Times New Roman"/>
        </w:rPr>
        <w:t>клетку)</w:t>
      </w:r>
      <w:proofErr w:type="gramStart"/>
      <w:r w:rsidRPr="00D821D2">
        <w:rPr>
          <w:rFonts w:ascii="Times New Roman" w:hAnsi="Times New Roman" w:cs="Times New Roman"/>
        </w:rPr>
        <w:t>.</w:t>
      </w:r>
      <w:proofErr w:type="gramEnd"/>
      <w:r w:rsidRPr="00D821D2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proofErr w:type="gramStart"/>
      <w:r w:rsidRPr="00D821D2">
        <w:rPr>
          <w:rFonts w:ascii="Times New Roman" w:hAnsi="Times New Roman" w:cs="Times New Roman"/>
        </w:rPr>
        <w:t>т</w:t>
      </w:r>
      <w:proofErr w:type="gramEnd"/>
      <w:r w:rsidRPr="00D821D2">
        <w:rPr>
          <w:rFonts w:ascii="Times New Roman" w:hAnsi="Times New Roman" w:cs="Times New Roman"/>
        </w:rPr>
        <w:t>ерий</w:t>
      </w:r>
      <w:proofErr w:type="spellEnd"/>
      <w:r w:rsidRPr="00D821D2">
        <w:rPr>
          <w:rFonts w:ascii="Times New Roman" w:hAnsi="Times New Roman" w:cs="Times New Roman"/>
        </w:rPr>
        <w:t>.</w:t>
      </w:r>
    </w:p>
    <w:p w:rsidR="00D821D2" w:rsidRPr="00D821D2" w:rsidRDefault="00D821D2" w:rsidP="00D821D2">
      <w:pPr>
        <w:pStyle w:val="a5"/>
        <w:jc w:val="center"/>
        <w:rPr>
          <w:rFonts w:ascii="Times New Roman" w:hAnsi="Times New Roman" w:cs="Times New Roman"/>
        </w:rPr>
      </w:pPr>
    </w:p>
    <w:p w:rsidR="00D821D2" w:rsidRDefault="00F35154" w:rsidP="00D821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</w:t>
      </w:r>
      <w:r w:rsidR="00D821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 Размножение вирусов.</w:t>
      </w:r>
    </w:p>
    <w:p w:rsidR="0094022A" w:rsidRPr="003C2A54" w:rsidRDefault="0094022A" w:rsidP="0094022A">
      <w:pPr>
        <w:numPr>
          <w:ilvl w:val="0"/>
          <w:numId w:val="14"/>
        </w:numPr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1. </w:t>
      </w:r>
      <w:r w:rsidRPr="003C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Прикрепление вируса к клетке. На поверхности клеток имеются специальные рецепторы, с которыми бактериофаг связывается хвостовыми нитями. Этим объясняется строгая “прописка” вирусов в тех или иных клетках. </w:t>
      </w:r>
      <w:proofErr w:type="gramStart"/>
      <w:r w:rsidRPr="003C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(Например, грипп – эпителиальные клетки верхних дыхательных путей, гепатит – печень, ВИЧ – лимфоциты).</w:t>
      </w:r>
      <w:proofErr w:type="gramEnd"/>
    </w:p>
    <w:p w:rsidR="009A0DA9" w:rsidRDefault="0094022A" w:rsidP="0094022A">
      <w:pPr>
        <w:numPr>
          <w:ilvl w:val="0"/>
          <w:numId w:val="15"/>
        </w:numPr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2. </w:t>
      </w:r>
      <w:r w:rsidR="00AC78FE"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 вируса в клетку</w:t>
      </w: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Бактериофаг вводит внутрь клетки хвост, который представляет собой полый стержень. И, как через иглу шприца, проталкивает внутрь клетки свою ДНК или РНК. Таким образом, генетический материал фага попадает внутрь клетки, а </w:t>
      </w:r>
      <w:proofErr w:type="spellStart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капсид</w:t>
      </w:r>
      <w:proofErr w:type="spellEnd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снаружи. </w:t>
      </w:r>
    </w:p>
    <w:p w:rsidR="009A0DA9" w:rsidRDefault="0094022A" w:rsidP="0094022A">
      <w:pPr>
        <w:numPr>
          <w:ilvl w:val="0"/>
          <w:numId w:val="15"/>
        </w:numPr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3.</w:t>
      </w: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Размножение вируса, т.е. редупликация вирусного генома. Проникнув внутрь клетки, вирусная ДНК встраивается в ДНК клетки хозяина. </w:t>
      </w:r>
    </w:p>
    <w:p w:rsidR="0094022A" w:rsidRPr="009A0DA9" w:rsidRDefault="0094022A" w:rsidP="0094022A">
      <w:pPr>
        <w:numPr>
          <w:ilvl w:val="0"/>
          <w:numId w:val="15"/>
        </w:numPr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4. </w:t>
      </w: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вирусных белков и </w:t>
      </w:r>
      <w:proofErr w:type="spellStart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самосборка</w:t>
      </w:r>
      <w:proofErr w:type="spellEnd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капсида</w:t>
      </w:r>
      <w:proofErr w:type="spellEnd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Клетка, сама того не желая, начинает синтезировать вирусные белки вместо </w:t>
      </w:r>
      <w:proofErr w:type="gramStart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</w:t>
      </w:r>
      <w:proofErr w:type="gramEnd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используются структуры и энергия самой клетки. Из этих вирусных белков и образуются новые вирусные оболочки – </w:t>
      </w:r>
      <w:proofErr w:type="spellStart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капсиды</w:t>
      </w:r>
      <w:proofErr w:type="spellEnd"/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“Происходит смерть ради жизни” - при попадании в </w:t>
      </w: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клетку вирус сначала разрушается. Но ему достаточно одной нуклеиновой кислоты, чтобы через 10 минут внутри клетки хозяина образовалось сотни новых вирусных частиц.</w:t>
      </w:r>
    </w:p>
    <w:p w:rsidR="0094022A" w:rsidRPr="00C03736" w:rsidRDefault="0094022A" w:rsidP="00C03736">
      <w:pPr>
        <w:numPr>
          <w:ilvl w:val="0"/>
          <w:numId w:val="15"/>
        </w:numPr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A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5. </w:t>
      </w:r>
      <w:r w:rsidRPr="003C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вирусов из клетки</w:t>
      </w:r>
      <w:r w:rsid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="009A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изис</w:t>
      </w:r>
      <w:r w:rsidRPr="003C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происходит с самой клеткой? Она гибнет. А вирусные частицы уже готовы к очередной атаке, готовы разрушить сотни других клеток.</w:t>
      </w:r>
    </w:p>
    <w:p w:rsidR="00C03736" w:rsidRPr="00D821D2" w:rsidRDefault="00F35154" w:rsidP="00C03736">
      <w:pPr>
        <w:pStyle w:val="a8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9</w:t>
      </w:r>
      <w:r w:rsidR="00C0373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C03736" w:rsidRPr="00D821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Пути попадания вирусов в организм</w:t>
      </w:r>
    </w:p>
    <w:p w:rsidR="009A0DA9" w:rsidRDefault="009A0DA9" w:rsidP="00C03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Неклеточные формы жизни - вирусы, имея примитивное строение, способны проникать в организм хозяина разными способами. Зависят они от особенностей его строения. </w:t>
      </w:r>
    </w:p>
    <w:p w:rsidR="009A0DA9" w:rsidRDefault="009A0DA9" w:rsidP="00C03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человека самыми распространенными из них являются</w:t>
      </w:r>
    </w:p>
    <w:p w:rsidR="009A0DA9" w:rsidRDefault="009A0DA9" w:rsidP="00C03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воздушно-капельный путь, </w:t>
      </w:r>
    </w:p>
    <w:p w:rsidR="00C03736" w:rsidRDefault="009A0DA9" w:rsidP="00C03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 через слизистые покров</w:t>
      </w:r>
      <w:proofErr w:type="gramStart"/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C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ереносчиками таких опасных заболеваний, как энцефалит и желтая лихорадка, являются животные. В данном случае клещи и комары соответственно. При половых контактах возможно заражение гепатитом</w:t>
      </w:r>
      <w:proofErr w:type="gramStart"/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C03736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С, ВИЧ и герпесом. </w:t>
      </w:r>
    </w:p>
    <w:p w:rsidR="00FC320F" w:rsidRPr="00327595" w:rsidRDefault="00287712" w:rsidP="003275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DA9">
        <w:rPr>
          <w:rFonts w:ascii="Times New Roman" w:hAnsi="Times New Roman" w:cs="Times New Roman"/>
          <w:sz w:val="24"/>
          <w:szCs w:val="24"/>
        </w:rPr>
        <w:t xml:space="preserve">- заражённые </w:t>
      </w:r>
      <w:r w:rsidR="009A0DA9" w:rsidRPr="00D82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 и воду.</w:t>
      </w:r>
    </w:p>
    <w:p w:rsidR="00287712" w:rsidRPr="003564B2" w:rsidRDefault="00287712" w:rsidP="003564B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4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F35154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3564B2" w:rsidRPr="003564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3564B2">
        <w:rPr>
          <w:rFonts w:ascii="Times New Roman" w:hAnsi="Times New Roman" w:cs="Times New Roman"/>
          <w:b/>
          <w:i/>
          <w:sz w:val="24"/>
          <w:szCs w:val="24"/>
          <w:u w:val="single"/>
        </w:rPr>
        <w:t>Заболевания человека, животных и растений, вызываемых вирусами.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240"/>
      </w:tblGrid>
      <w:tr w:rsidR="00287712" w:rsidTr="00951ED3">
        <w:trPr>
          <w:trHeight w:val="870"/>
        </w:trPr>
        <w:tc>
          <w:tcPr>
            <w:tcW w:w="3240" w:type="dxa"/>
          </w:tcPr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  Болезни человека</w:t>
            </w:r>
          </w:p>
        </w:tc>
        <w:tc>
          <w:tcPr>
            <w:tcW w:w="3240" w:type="dxa"/>
          </w:tcPr>
          <w:p w:rsidR="00287712" w:rsidRPr="00287712" w:rsidRDefault="00287712" w:rsidP="00287712">
            <w:pPr>
              <w:ind w:left="-3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12" w:rsidRPr="00287712" w:rsidRDefault="00287712" w:rsidP="0028771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Болезни животных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Тмт</w:t>
            </w:r>
            <w:proofErr w:type="spellEnd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Болезни растений</w:t>
            </w:r>
          </w:p>
        </w:tc>
      </w:tr>
      <w:tr w:rsidR="00287712" w:rsidTr="00287712">
        <w:trPr>
          <w:trHeight w:val="843"/>
        </w:trPr>
        <w:tc>
          <w:tcPr>
            <w:tcW w:w="3240" w:type="dxa"/>
          </w:tcPr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1. Грипп.</w:t>
            </w:r>
          </w:p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2. Оспа. 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3. Корь.</w:t>
            </w:r>
          </w:p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4. Свинка. 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5. Бешенство.</w:t>
            </w:r>
          </w:p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6. Полиомиелит. 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7. Гепатит.</w:t>
            </w:r>
          </w:p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8. Желтая лихорадка.</w:t>
            </w:r>
          </w:p>
          <w:p w:rsid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Крас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нуха. 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10. Некоторые </w:t>
            </w:r>
            <w:proofErr w:type="spellStart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злокаче</w:t>
            </w:r>
            <w:proofErr w:type="spellEnd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опухоли (рак).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11. ВИЧ.</w:t>
            </w:r>
          </w:p>
          <w:p w:rsidR="00287712" w:rsidRPr="00287712" w:rsidRDefault="00287712" w:rsidP="0028771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1. Ящур.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2. Рак. 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1659">
              <w:rPr>
                <w:rFonts w:ascii="Times New Roman" w:hAnsi="Times New Roman" w:cs="Times New Roman"/>
                <w:sz w:val="24"/>
                <w:szCs w:val="24"/>
              </w:rPr>
              <w:t xml:space="preserve">3. Инфекционная </w:t>
            </w:r>
          </w:p>
          <w:p w:rsidR="00287712" w:rsidRPr="00287712" w:rsidRDefault="00F81659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87712"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анемия лошадей.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4. Чума свиней и птиц.  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5. Птичий грипп.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1. Мозаичная болезнь табака,</w:t>
            </w:r>
          </w:p>
          <w:p w:rsid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огурцов, томатов. </w:t>
            </w:r>
          </w:p>
          <w:p w:rsid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Карли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>ковость.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3.Скручивание                          </w:t>
            </w:r>
          </w:p>
          <w:p w:rsid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           листьев. </w:t>
            </w:r>
          </w:p>
          <w:p w:rsidR="00287712" w:rsidRPr="00287712" w:rsidRDefault="00287712" w:rsidP="00287712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87712">
              <w:rPr>
                <w:rFonts w:ascii="Times New Roman" w:hAnsi="Times New Roman" w:cs="Times New Roman"/>
                <w:sz w:val="24"/>
                <w:szCs w:val="24"/>
              </w:rPr>
              <w:t xml:space="preserve">4. Желтуха.    </w:t>
            </w:r>
          </w:p>
        </w:tc>
      </w:tr>
    </w:tbl>
    <w:p w:rsidR="00287712" w:rsidRDefault="00287712" w:rsidP="00287712">
      <w:pPr>
        <w:jc w:val="both"/>
      </w:pPr>
    </w:p>
    <w:p w:rsidR="009A0DA9" w:rsidRPr="009A0DA9" w:rsidRDefault="009A0DA9" w:rsidP="009A0DA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Заболевания растений</w:t>
      </w:r>
    </w:p>
    <w:p w:rsidR="00900E80" w:rsidRPr="0090773F" w:rsidRDefault="009A0DA9" w:rsidP="00900E8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цветках </w:t>
      </w:r>
      <w:proofErr w:type="spellStart"/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пестролепестность</w:t>
      </w:r>
      <w:proofErr w:type="spellEnd"/>
      <w:r w:rsidR="00900E80"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небольшая деформация лепестков, на листьях крапчатость. </w:t>
      </w:r>
    </w:p>
    <w:p w:rsidR="00900E80" w:rsidRPr="0090773F" w:rsidRDefault="00900E80" w:rsidP="00900E8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краях листьев или на всей листовой пластинке неправильной формы светло-зеленые, светло-желтые пятна.</w:t>
      </w:r>
    </w:p>
    <w:p w:rsidR="00900E80" w:rsidRDefault="00900E80" w:rsidP="009A0DA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A0D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Заболевания животных</w:t>
      </w:r>
    </w:p>
    <w:p w:rsidR="009A0DA9" w:rsidRPr="00EA1BC0" w:rsidRDefault="009A0DA9" w:rsidP="00EA1BC0">
      <w:pPr>
        <w:spacing w:after="200" w:line="276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1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Ящур</w:t>
      </w:r>
    </w:p>
    <w:p w:rsidR="009A0DA9" w:rsidRPr="0090773F" w:rsidRDefault="009A0DA9" w:rsidP="009A0DA9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Вирусная инфекция со специфическими поражениями слизистой оболочки полости рта, губ, носа, кожи, в межпальцевых складках и у ложа ногтя. </w:t>
      </w:r>
    </w:p>
    <w:p w:rsidR="009A0DA9" w:rsidRPr="0090773F" w:rsidRDefault="009A0DA9" w:rsidP="009A0DA9">
      <w:pPr>
        <w:numPr>
          <w:ilvl w:val="0"/>
          <w:numId w:val="4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Ящуром болеют парнокопытные животные (крупный и мелкий рогатый скот, свиньи, овцы и козы). У больных животных вирус выделяется со слюной, молоком, мочой, навозом. Восприимчивость человека к ящеру невелика. Пути передачи 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пищевой. От человека к человеку заболевание не передается.</w:t>
      </w:r>
    </w:p>
    <w:p w:rsidR="00EA1BC0" w:rsidRPr="00EA1BC0" w:rsidRDefault="00EA1BC0" w:rsidP="00EA1BC0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1BC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Чумка</w:t>
      </w:r>
      <w:proofErr w:type="spellEnd"/>
      <w:r w:rsidRPr="00EA1BC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(болезнь </w:t>
      </w:r>
      <w:proofErr w:type="spellStart"/>
      <w:r w:rsidRPr="00EA1BC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Карре</w:t>
      </w:r>
      <w:proofErr w:type="spellEnd"/>
      <w:r w:rsidRPr="00EA1BC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  <w:r w:rsidRPr="00EA1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вирусное заболевание, поражающее слизистые оболочки органов дыхания и пищеварительной системы. Самое ужасное то, что данный тип вирусов передается воздушно-капельным путем, а также через пищу, воду и продукты жизнедеятельности, и может быстро распространиться по организму собаки, впитавшись в кровь и тем самым проникнув практически во все внутренние органы животного.</w:t>
      </w:r>
      <w:r w:rsidRPr="00EA1BC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A1BC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br/>
      </w:r>
      <w:r w:rsidRPr="00EA1B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Чума плотоядных (</w:t>
      </w:r>
      <w:proofErr w:type="spellStart"/>
      <w:r w:rsidRPr="00EA1B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Pestis</w:t>
      </w:r>
      <w:proofErr w:type="spellEnd"/>
      <w:r w:rsidRPr="00EA1B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)—</w:t>
      </w:r>
      <w:r w:rsidRPr="00EA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вирусная болезнь плотоядных животных характеризующаяся лихорадкой, острым катаральным воспалением слизистых оболочек глаз, дыхательных путей,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расстройством желудочно-кишечного тракта, кожной экзантемой. В некоторых случаях сопровождается поражением центральной нервной системы (менингит, энцефалит).</w:t>
      </w:r>
    </w:p>
    <w:p w:rsidR="00900E80" w:rsidRPr="0090773F" w:rsidRDefault="00900E80" w:rsidP="00900E80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Бешенство</w:t>
      </w:r>
      <w:r w:rsidRPr="00EA1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1BC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</w:t>
      </w:r>
      <w:r w:rsidR="00EA1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возникающее в результате укуса зараженным животным, характеризующееся тяжелыми поражениями нервной системы и приводящее к летальному исходу. </w:t>
      </w:r>
    </w:p>
    <w:p w:rsidR="00900E80" w:rsidRPr="0090773F" w:rsidRDefault="00900E80" w:rsidP="00900E80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природе болеют, прежде всего, дикие животные (лисицы, волки и т.д.). Домашние животные (собаки, кошки, хорьки) заражаются от укуса дикого животного или попадания слюны заражённого животного на поврежденный участок  </w:t>
      </w:r>
    </w:p>
    <w:p w:rsidR="00F81659" w:rsidRPr="00EA1BC0" w:rsidRDefault="00900E80" w:rsidP="00900E80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Проявлению клинической картины предшествует скрытый (инкубационный) период. Животное в это время также опасно. Чаще всего инкубационный период длится 10 - 14 дней, у человека может протекать до года.</w:t>
      </w:r>
    </w:p>
    <w:p w:rsidR="00900E80" w:rsidRDefault="00900E80" w:rsidP="00EA1BC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1B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Заболевания человека</w:t>
      </w:r>
    </w:p>
    <w:p w:rsidR="000A509F" w:rsidRDefault="00EA1BC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Грип</w:t>
      </w:r>
      <w:proofErr w:type="gramStart"/>
      <w:r w:rsidRPr="00EA1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эпидемия болезни, напоминавшей грипп, была описана в 412 году до н.э. Гиппократом. </w:t>
      </w:r>
    </w:p>
    <w:p w:rsidR="00EA1BC0" w:rsidRPr="000A509F" w:rsidRDefault="00EA1BC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человечество было охвачено печально знаменитой эпидемией гриппа «испа</w:t>
      </w:r>
      <w:r w:rsidR="000A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нки»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«Испанка» обошла весь мир, заразив 1,5 </w:t>
      </w:r>
      <w:proofErr w:type="spellStart"/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Она унесла 20 </w:t>
      </w:r>
      <w:proofErr w:type="spell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человеческих жизней –больше, чем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мировая война.</w:t>
      </w:r>
    </w:p>
    <w:p w:rsidR="00EA1BC0" w:rsidRPr="0090773F" w:rsidRDefault="00EA1BC0" w:rsidP="00EA1B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годы « азиатский грипп» - 1 </w:t>
      </w:r>
      <w:proofErr w:type="spellStart"/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переболели.</w:t>
      </w:r>
    </w:p>
    <w:p w:rsidR="00EA1BC0" w:rsidRPr="0090773F" w:rsidRDefault="00EA1BC0" w:rsidP="00EA1B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1968-1969 – «гонконгский грипп»</w:t>
      </w:r>
    </w:p>
    <w:p w:rsidR="00EA1BC0" w:rsidRPr="0090773F" w:rsidRDefault="000A509F" w:rsidP="00EA1B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вопрос: </w:t>
      </w:r>
      <w:r w:rsidR="00EA1BC0"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до сих пор нет надёжных прививок против гриппа? Оказывается, его возбудитель поразительно быстро эволюционирует, изменяется. Не успевают врачи создать вакцину против одной формы гриппа, как возбудитель болезни появляется уже в новом обличии.</w:t>
      </w:r>
    </w:p>
    <w:p w:rsidR="00EA1BC0" w:rsidRPr="000A509F" w:rsidRDefault="00EA1BC0" w:rsidP="000A50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50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После проникновения вириона гриппа в клетку, число вирусов увеличивается каждые 6 часов в тысячу раз. Через 48 часов у человека появляются первые признаки болезни. </w:t>
      </w:r>
    </w:p>
    <w:p w:rsidR="000A509F" w:rsidRDefault="00900E8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Оспа. </w:t>
      </w:r>
    </w:p>
    <w:p w:rsidR="00900E80" w:rsidRPr="000A509F" w:rsidRDefault="00900E8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китайские и индийские рукописи доносят до нас описания  страшных эпидемий чёрной, или натуральной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оспы. У 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заболевшего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начинался жар, возникала головная боль, общая слабость. Через 3-4 дня всё тело покрывалось наполненными жидкостью пузырьками (оспинами)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Болезнь тянулась около двух недель, причём 40% больных погибало.  Тяжелее всего болели дети. У переболевших на месте оспин образовывались рубцы (рябины) Иногда оспины высыпали на глазах, что приводило к слепоте.</w:t>
      </w:r>
    </w:p>
    <w:p w:rsidR="00900E80" w:rsidRPr="0090773F" w:rsidRDefault="00900E80" w:rsidP="0028771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5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1796 году </w:t>
      </w:r>
      <w:proofErr w:type="spellStart"/>
      <w:r w:rsidRPr="000A5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Дженнер</w:t>
      </w:r>
      <w:proofErr w:type="spellEnd"/>
      <w:r w:rsidR="000A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своим методом  вакцинации 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положил начало борьбы с этим недугом. </w:t>
      </w:r>
    </w:p>
    <w:p w:rsidR="00900E80" w:rsidRPr="000A509F" w:rsidRDefault="00900E8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Корь</w:t>
      </w:r>
      <w:r w:rsid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proofErr w:type="spellStart"/>
      <w:r w:rsidRPr="001C508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высокозаразное</w:t>
      </w:r>
      <w:proofErr w:type="spellEnd"/>
      <w:r w:rsidRPr="00907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инфекционное</w:t>
      </w:r>
      <w:r w:rsidRPr="009077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A509F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заболевание, вызываемое вирусами</w:t>
        </w:r>
      </w:hyperlink>
      <w:r w:rsidRPr="00907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сопровождающееся разнообразными симптомами и появлением характерной сыпи.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5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Инфицирование корью происходит главным образом во время вдыхания небольших капель слизи, попадающих в воздух при</w:t>
      </w:r>
      <w:r w:rsidRPr="000A50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0A509F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кашле</w:t>
        </w:r>
      </w:hyperlink>
      <w:r w:rsidRPr="000A5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больного. Человек, инфицированный вирусом кори, уже за 2-4 дня перед появлением сыпи становится заразным и остается таковым, пока не исчезает сыпь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E80" w:rsidRPr="000A509F" w:rsidRDefault="00900E80" w:rsidP="00900E8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Свинка или паротит</w:t>
      </w:r>
      <w:proofErr w:type="gramStart"/>
      <w:r w:rsidRP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</w:p>
    <w:p w:rsidR="00900E80" w:rsidRPr="000A509F" w:rsidRDefault="00900E80" w:rsidP="00900E80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Детская </w:t>
      </w:r>
      <w:proofErr w:type="gramStart"/>
      <w:r w:rsidRPr="000A5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болезнь</w:t>
      </w:r>
      <w:proofErr w:type="gramEnd"/>
      <w:r w:rsidRPr="000A50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которой распухают слюнные железы, расположенные возле ушей, и лицо приобретает характерный вид (за что и получила название).</w:t>
      </w:r>
    </w:p>
    <w:p w:rsidR="00900E80" w:rsidRPr="000A509F" w:rsidRDefault="00900E80" w:rsidP="000A509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0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Краснуха</w:t>
      </w:r>
    </w:p>
    <w:p w:rsidR="00900E80" w:rsidRPr="0090773F" w:rsidRDefault="00900E80" w:rsidP="00900E80">
      <w:pPr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Краснуха - инфекционное </w:t>
      </w:r>
      <w:hyperlink r:id="rId11" w:history="1">
        <w:r w:rsidRPr="000A509F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заболевание, вызываемое вирусами</w:t>
        </w:r>
      </w:hyperlink>
      <w:r w:rsidRPr="009077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которое чаще всего сопровождается сыпью.</w:t>
      </w:r>
    </w:p>
    <w:p w:rsidR="00900E80" w:rsidRPr="00287712" w:rsidRDefault="00900E80" w:rsidP="000A509F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Краснуха менее заразна, чем </w:t>
      </w:r>
      <w:hyperlink r:id="rId12" w:history="1">
        <w:r w:rsidRPr="009077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корь</w:t>
        </w:r>
      </w:hyperlink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ею заболевают не все дети. Однако это опасная болезнь, особенно для беременных женщин. У женщины, инфицированной на первых 16 неделях (особенно </w:t>
      </w:r>
      <w:proofErr w:type="gramStart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8-10 недель) беременности, возможен </w:t>
      </w:r>
      <w:hyperlink r:id="rId13" w:history="1">
        <w:r w:rsidRPr="009077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выкидыш</w:t>
        </w:r>
      </w:hyperlink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9077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мертворождение</w:t>
        </w:r>
      </w:hyperlink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рождение ребенка с </w:t>
      </w:r>
      <w:hyperlink r:id="rId15" w:history="1">
        <w:r w:rsidRPr="0090773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врожденными пороками развития</w:t>
        </w:r>
      </w:hyperlink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E80" w:rsidRPr="000A509F" w:rsidRDefault="00900E80" w:rsidP="00287712">
      <w:pPr>
        <w:tabs>
          <w:tab w:val="left" w:pos="598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907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герпес, гепатиты и ВИ</w:t>
      </w:r>
      <w:r w:rsidR="00287712" w:rsidRPr="000A5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3D5BBD" w:rsidRDefault="003D5BBD" w:rsidP="003D5BBD">
      <w:pPr>
        <w:jc w:val="both"/>
        <w:rPr>
          <w:rFonts w:ascii="Times New Roman" w:hAnsi="Times New Roman" w:cs="Times New Roman"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A509F">
        <w:rPr>
          <w:rFonts w:ascii="Times New Roman" w:eastAsia="Calibri" w:hAnsi="Times New Roman" w:cs="Times New Roman"/>
          <w:b/>
          <w:sz w:val="24"/>
          <w:szCs w:val="24"/>
        </w:rPr>
        <w:t>1981</w:t>
      </w: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 году появилось новое, ранее не известное науке заболевание, получившее название СПИД. </w:t>
      </w:r>
    </w:p>
    <w:p w:rsidR="003D5BBD" w:rsidRPr="003D5BBD" w:rsidRDefault="003D5BBD" w:rsidP="003D5B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A509F">
        <w:rPr>
          <w:rFonts w:ascii="Times New Roman" w:eastAsia="Calibri" w:hAnsi="Times New Roman" w:cs="Times New Roman"/>
          <w:b/>
          <w:sz w:val="24"/>
          <w:szCs w:val="24"/>
        </w:rPr>
        <w:t xml:space="preserve">1983 </w:t>
      </w: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году был открыт вирус, названный ВИЧ, вызывающий это </w:t>
      </w:r>
      <w:r>
        <w:rPr>
          <w:rFonts w:ascii="Times New Roman" w:hAnsi="Times New Roman" w:cs="Times New Roman"/>
          <w:sz w:val="24"/>
          <w:szCs w:val="24"/>
        </w:rPr>
        <w:t xml:space="preserve"> заболевание.</w:t>
      </w:r>
    </w:p>
    <w:p w:rsidR="003D5BBD" w:rsidRPr="003D5BBD" w:rsidRDefault="003D5BBD" w:rsidP="003D5B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 – А что вы знаете о ВИЧ- инфекции?</w:t>
      </w:r>
    </w:p>
    <w:p w:rsidR="003D5BBD" w:rsidRPr="003D5BBD" w:rsidRDefault="003D5BBD" w:rsidP="003D5BB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lastRenderedPageBreak/>
        <w:t>ВИЧ – вирус иммунодефицита человека, вызывающее заболевание СПИД – синдром приобретенного иммунодефицита.  При этом заболевании происходит повреждение системы клеточного иммунитета – развиваются инфекционные заболевания и злокачественные новообразования, организм становится совершенно беззащитным перед микробами.</w:t>
      </w:r>
    </w:p>
    <w:p w:rsidR="003D5BBD" w:rsidRPr="000A509F" w:rsidRDefault="003D5BBD" w:rsidP="003D5B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509F">
        <w:rPr>
          <w:rFonts w:ascii="Times New Roman" w:eastAsia="Calibri" w:hAnsi="Times New Roman" w:cs="Times New Roman"/>
          <w:i/>
          <w:sz w:val="24"/>
          <w:szCs w:val="24"/>
        </w:rPr>
        <w:t xml:space="preserve">         Вирус, вызывающий СПИД, содержит 2 молекулы РНК. Он специфически связывается с клетками крови – лейкоцитами, вследствие чего снижается их функциональная активность.</w:t>
      </w:r>
    </w:p>
    <w:p w:rsidR="00F81659" w:rsidRDefault="00F81659" w:rsidP="005318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31843" w:rsidRPr="000A509F" w:rsidRDefault="003564B2" w:rsidP="000A509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F3515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531843" w:rsidRP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  <w:r w:rsidR="000A509F" w:rsidRP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31843" w:rsidRP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«О состоянии заболеваемости ВИЧ-инфекцией в Республике Башкортостан»</w:t>
      </w:r>
      <w:r w:rsid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531843" w:rsidRPr="000A509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30 ноября 2018 года</w:t>
      </w:r>
    </w:p>
    <w:p w:rsidR="00531843" w:rsidRPr="00531843" w:rsidRDefault="00531843" w:rsidP="005318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7534" w:rsidRDefault="00531843" w:rsidP="005318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843">
        <w:rPr>
          <w:rFonts w:ascii="Times New Roman" w:hAnsi="Times New Roman" w:cs="Times New Roman"/>
          <w:sz w:val="24"/>
          <w:szCs w:val="24"/>
          <w:lang w:eastAsia="ru-RU"/>
        </w:rPr>
        <w:t xml:space="preserve">С начала 2018 года в республике выявлено ВИЧ-инфицированных – 2 475 чел., </w:t>
      </w:r>
    </w:p>
    <w:p w:rsidR="00C67534" w:rsidRDefault="00C67534" w:rsidP="00C6753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из них мужчин – 1 500 </w:t>
      </w:r>
      <w:r w:rsidR="00531843" w:rsidRPr="005318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1843" w:rsidRPr="00531843" w:rsidRDefault="00C67534" w:rsidP="00C6753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женщин – 975</w:t>
      </w:r>
      <w:r w:rsidR="00531843" w:rsidRPr="0053184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67534" w:rsidRDefault="00531843" w:rsidP="005318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843">
        <w:rPr>
          <w:rFonts w:ascii="Times New Roman" w:hAnsi="Times New Roman" w:cs="Times New Roman"/>
          <w:sz w:val="24"/>
          <w:szCs w:val="24"/>
          <w:lang w:eastAsia="ru-RU"/>
        </w:rPr>
        <w:t>Зарегистрировано беременных ВИЧ-инфицированных – 471,</w:t>
      </w:r>
    </w:p>
    <w:p w:rsidR="00531843" w:rsidRPr="00531843" w:rsidRDefault="00C67534" w:rsidP="005318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31843" w:rsidRPr="00531843">
        <w:rPr>
          <w:rFonts w:ascii="Times New Roman" w:hAnsi="Times New Roman" w:cs="Times New Roman"/>
          <w:sz w:val="24"/>
          <w:szCs w:val="24"/>
          <w:lang w:eastAsia="ru-RU"/>
        </w:rPr>
        <w:t xml:space="preserve"> завершили беременность родами – 376. </w:t>
      </w:r>
    </w:p>
    <w:p w:rsidR="00531843" w:rsidRPr="00531843" w:rsidRDefault="00531843" w:rsidP="0053184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1843">
        <w:rPr>
          <w:rFonts w:ascii="Times New Roman" w:hAnsi="Times New Roman" w:cs="Times New Roman"/>
          <w:sz w:val="24"/>
          <w:szCs w:val="24"/>
          <w:lang w:eastAsia="ru-RU"/>
        </w:rPr>
        <w:t>Показатель заболеваемости по РБ составляет 60,91 на 100 000 населения. По сравнению с аналогичным периодом 2017 года зарегистрировано снижение заболеваемости на 2,36% (с 62,38 до 60,91 на 100 000 населения).</w:t>
      </w:r>
    </w:p>
    <w:p w:rsidR="00F35154" w:rsidRDefault="00F35154" w:rsidP="00C675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09F" w:rsidRDefault="000A509F" w:rsidP="00C675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154" w:rsidRPr="000A509F" w:rsidRDefault="00F35154" w:rsidP="00C6753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А сейчас я хочу раздать Вам памятки « СПИД: Его не видно, но он рядом». На досуге рекомендую изучить её, и я надеюсь, сделаете правильный выбор в пользу Вашего здоровья и Вашего будущего.</w:t>
      </w:r>
    </w:p>
    <w:p w:rsidR="00900E80" w:rsidRPr="003D2FA0" w:rsidRDefault="00900E80" w:rsidP="00900E80">
      <w:pPr>
        <w:spacing w:before="100" w:beforeAutospacing="1" w:after="100" w:afterAutospacing="1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3D2FA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Таблица</w:t>
        </w:r>
        <w:proofErr w:type="gramStart"/>
        <w:r w:rsidRPr="003D2FA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.</w:t>
        </w:r>
        <w:proofErr w:type="gramEnd"/>
        <w:r w:rsidRPr="003D2FA0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 xml:space="preserve"> СПИД. Его не видно, но он рядом.</w:t>
        </w:r>
      </w:ins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6"/>
        <w:gridCol w:w="8240"/>
      </w:tblGrid>
      <w:tr w:rsidR="00900E80" w:rsidRPr="0090773F" w:rsidTr="0059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ВИЧ и СПИД?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ВИЧ- вирус иммунодефицита человека. Он разрушает защитную (иммунную) систему, делает человека неспособным сопротивляться инфекции.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Люди, зараженные ВИЧ, называются «ВИЧ-инфицированными».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СПИД (синдром приобретенного иммунодефицита)- вирусное инфекционное заболевание, вызываемое ВИЧ-инфекцией. Заразившийся человек (носитель ВИЧ) не сразу заболевает </w:t>
            </w:r>
            <w:proofErr w:type="spellStart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СПИДом</w:t>
            </w:r>
            <w:proofErr w:type="spellEnd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течени</w:t>
            </w:r>
            <w:proofErr w:type="gramStart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лет выглядит и чувствует себя здоровым, но неумышленно может распространять инфекцию. СПИД быстрее развивается у тех носителей ВИЧ, чье здоровье ослаблено курением, алкоголем, наркотиками, стрессами и плохим питанием.</w:t>
            </w:r>
          </w:p>
        </w:tc>
      </w:tr>
      <w:tr w:rsidR="00900E80" w:rsidRPr="0090773F" w:rsidTr="0059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можно обнаружить ВИЧ?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Существует тест на антитела к ВИЧ. По наличию антител в крови, взятой из вены, устанавливается, имелся ли контакт с вирусом или нет.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иметь в виду, что от момента заражения до реакции организма может пройти несколько месяцев (анализ будет отрицательным, но инфицированный человек уже может передавать ВИЧ другим).</w:t>
            </w:r>
          </w:p>
        </w:tc>
      </w:tr>
      <w:tr w:rsidR="00900E80" w:rsidRPr="0090773F" w:rsidTr="0059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можно пройти тест?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 любом </w:t>
            </w:r>
            <w:proofErr w:type="spellStart"/>
            <w:proofErr w:type="gramStart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СПИД-центре</w:t>
            </w:r>
            <w:proofErr w:type="spellEnd"/>
            <w:proofErr w:type="gramEnd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вашего района.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специальных кабинетах анонимного обследования, где каждый может пройти тест и получить результат анонимно.</w:t>
            </w:r>
          </w:p>
        </w:tc>
      </w:tr>
      <w:tr w:rsidR="00900E80" w:rsidRPr="0090773F" w:rsidTr="0059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происходит заражение </w:t>
            </w: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ВИЧ?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Вирус передается только через определенные жидкости организма. Это: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Кровь;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Сперма;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Вагинальный секрет;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Грудное молоко.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есть, вирус может передаваться только: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любом проникающем сексуальном контакте без презерватива;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прямом попадании крови через ранки, язвочки, слизистые оболочки;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 использовании нестерильных </w:t>
            </w:r>
            <w:r w:rsidR="00EB08B0"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шприцев,</w:t>
            </w: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в медицинских целях, так и для введения наркотиков;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 матери к ребенку во время беременности, родов или кормлении грудью.</w:t>
            </w:r>
          </w:p>
        </w:tc>
      </w:tr>
      <w:tr w:rsidR="00900E80" w:rsidRPr="0090773F" w:rsidTr="005963B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ВИЧ не передается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E80" w:rsidRPr="0090773F" w:rsidRDefault="00900E80" w:rsidP="005963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8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бытовых контактах </w:t>
            </w:r>
            <w:proofErr w:type="gramStart"/>
            <w:r w:rsidR="00287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рукопожатиях, объятиях, пользовании общей посудой, бассейном, туалетом, постелью); 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-Через укусы насекомых и животных;</w:t>
            </w:r>
          </w:p>
          <w:p w:rsidR="00900E80" w:rsidRPr="0090773F" w:rsidRDefault="00900E80" w:rsidP="00596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 заборе донорской крови, так как при этом используются одноразовые инструменты, шприцы и иглы.</w:t>
            </w:r>
          </w:p>
        </w:tc>
      </w:tr>
    </w:tbl>
    <w:p w:rsidR="00900E80" w:rsidRPr="0090773F" w:rsidRDefault="00900E80" w:rsidP="00900E80">
      <w:pPr>
        <w:spacing w:after="200" w:line="276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E80" w:rsidRPr="0090773F" w:rsidRDefault="00900E80" w:rsidP="00900E80">
      <w:pPr>
        <w:shd w:val="clear" w:color="auto" w:fill="FFFFFF"/>
        <w:spacing w:after="26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Лечение ВИЧ</w:t>
      </w:r>
    </w:p>
    <w:p w:rsidR="00900E80" w:rsidRPr="0090773F" w:rsidRDefault="00900E80" w:rsidP="00900E80">
      <w:pPr>
        <w:numPr>
          <w:ilvl w:val="0"/>
          <w:numId w:val="9"/>
        </w:numPr>
        <w:shd w:val="clear" w:color="auto" w:fill="FFFFFF"/>
        <w:spacing w:after="2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Противовирусная терапия:</w:t>
      </w:r>
    </w:p>
    <w:p w:rsidR="00900E80" w:rsidRPr="0090773F" w:rsidRDefault="00900E80" w:rsidP="00900E80">
      <w:pPr>
        <w:numPr>
          <w:ilvl w:val="0"/>
          <w:numId w:val="9"/>
        </w:numPr>
        <w:shd w:val="clear" w:color="auto" w:fill="FFFFFF"/>
        <w:spacing w:after="2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Иммуновосстановительная</w:t>
      </w:r>
      <w:proofErr w:type="spellEnd"/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терапия:</w:t>
      </w:r>
    </w:p>
    <w:p w:rsidR="00900E80" w:rsidRPr="0090773F" w:rsidRDefault="00900E80" w:rsidP="00900E80">
      <w:pPr>
        <w:numPr>
          <w:ilvl w:val="0"/>
          <w:numId w:val="9"/>
        </w:numPr>
        <w:shd w:val="clear" w:color="auto" w:fill="FFFFFF"/>
        <w:spacing w:after="2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Лечение вторичных инфекций. </w:t>
      </w:r>
    </w:p>
    <w:p w:rsidR="00900E80" w:rsidRPr="0090773F" w:rsidRDefault="00900E80" w:rsidP="00900E80">
      <w:pPr>
        <w:numPr>
          <w:ilvl w:val="0"/>
          <w:numId w:val="9"/>
        </w:numPr>
        <w:shd w:val="clear" w:color="auto" w:fill="FFFFFF"/>
        <w:spacing w:after="26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Психотерапия. </w:t>
      </w:r>
    </w:p>
    <w:p w:rsidR="00900E80" w:rsidRPr="000A509F" w:rsidRDefault="00EB08B0" w:rsidP="00C6753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Итак, заболеваний, которые вызваны вирусами, много.  Но нужно уметь распознавать </w:t>
      </w:r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эти вирусы. </w:t>
      </w:r>
      <w:proofErr w:type="gramStart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Для</w:t>
      </w:r>
      <w:proofErr w:type="gramEnd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это</w:t>
      </w:r>
      <w:proofErr w:type="gramEnd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существуют различные виды диагностики</w:t>
      </w:r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Серологические методы.</w:t>
      </w:r>
      <w:proofErr w:type="gramEnd"/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Иммуноблотт</w:t>
      </w:r>
      <w:proofErr w:type="spellEnd"/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диагностика ВИЧ. </w:t>
      </w:r>
      <w:proofErr w:type="gramStart"/>
      <w:r w:rsidR="00900E80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Метод ПЦР</w:t>
      </w:r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>полимеразная</w:t>
      </w:r>
      <w:proofErr w:type="spellEnd"/>
      <w:r w:rsidR="00C67534" w:rsidRPr="000A50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цепная реакция).</w:t>
      </w:r>
      <w:proofErr w:type="gramEnd"/>
    </w:p>
    <w:p w:rsidR="00C67534" w:rsidRPr="000A509F" w:rsidRDefault="00C67534" w:rsidP="00C67534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564B2" w:rsidRPr="003564B2" w:rsidRDefault="00F35154" w:rsidP="003564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12</w:t>
      </w:r>
      <w:r w:rsidR="0035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3564B2" w:rsidRPr="00356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Вирусы: польза или вред</w:t>
      </w:r>
    </w:p>
    <w:p w:rsidR="003564B2" w:rsidRPr="003564B2" w:rsidRDefault="003564B2" w:rsidP="003564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пользу могут приносить эти организмы, если они вызывают опаснейшие смертельные заболевания: бешенство, грипп, оспу и другие. </w:t>
      </w:r>
      <w:r w:rsidRPr="00FC3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Дело в том, что именно вирусы - неклеточные формы жизни - формируют иммунитет. Это понятие означает способность организма противостоять инфекциям.</w:t>
      </w: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Иммунитет бывает врожденным, который представлен антителами крови, и приобретенным. Последний разделяется на естественный и искусственный. При перенесении инфекционных заболеваний память о вирусных частицах остается у особых клеток крови - антител. При повторном попадании чужеродных организмов они распознают вирус и уничтожают его путем внутриклеточного </w:t>
      </w: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переваривания - фагоцитоза. Искусственный иммунитет приобретается в результате вакцинации. Ее суть заключается в том, что организм человека заражают ослабленным вирусом и антитела начинают бороться с ним, формируя иммунную память.</w:t>
      </w:r>
    </w:p>
    <w:p w:rsidR="003564B2" w:rsidRDefault="003564B2" w:rsidP="003564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различным формам иммунитета организм сохраняет свою </w:t>
      </w:r>
      <w:proofErr w:type="gramStart"/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жизнеспособность</w:t>
      </w:r>
      <w:proofErr w:type="gramEnd"/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 вздоха младенца в течение всей жизни. Каждую минуту в кровеносное русло поступает множество вирусных частиц. Если количества антител достаточно для их полного уничтожения, человек остается здоров. Болезнь наступает в ином случае, когда вирусные частицы преобладают и ресурсов иммунной системы недостаточно, чтобы обезвредить их. </w:t>
      </w:r>
    </w:p>
    <w:p w:rsidR="003564B2" w:rsidRPr="003564B2" w:rsidRDefault="003564B2" w:rsidP="003564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Неклеточные формы жизни - вирусы и фаги - являются представителями отдельного царства живой природы, которое называется </w:t>
      </w:r>
      <w:proofErr w:type="spellStart"/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Vira</w:t>
      </w:r>
      <w:proofErr w:type="spellEnd"/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последние десятилетия основной задачей эпидемиологов является создание новых вакцин от многих опасных вирусных заболеваний</w:t>
      </w:r>
      <w:r w:rsidR="00FC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5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это касается ВИЧ, который поражает саму иммунную систему, полностью делая организм беззащитным. Это является серьезной проблемой для современной науки. Надеемся, она будет решена уже в ближайшее время.</w:t>
      </w:r>
    </w:p>
    <w:p w:rsidR="00C67534" w:rsidRDefault="00C67534" w:rsidP="00C6753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154" w:rsidRDefault="00C67534" w:rsidP="00C6753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53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Закрепление: (вопросы или тестирование)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(3-4 мин)</w:t>
      </w:r>
    </w:p>
    <w:p w:rsidR="00F35154" w:rsidRDefault="00F35154" w:rsidP="00C67534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35154" w:rsidRPr="00FC320F" w:rsidRDefault="00F35154" w:rsidP="00FC320F">
      <w:pPr>
        <w:pStyle w:val="a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теперь давайте </w:t>
      </w:r>
      <w:r w:rsidR="00FC320F"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>проверим,</w:t>
      </w:r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>на сколько</w:t>
      </w:r>
      <w:proofErr w:type="gramEnd"/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внимательно Вы слушали всё то, что о чём я рассказывала и показывала. Предлагаю Вам выполнить  тест, на выполнение которого даётся  2-3 мин. А теперь давайте проверим, напротив каждого правильного ответа ставите +, напротив неверного</w:t>
      </w:r>
      <w:proofErr w:type="gramStart"/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-</w:t>
      </w:r>
      <w:r w:rsid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  <w:r w:rsidR="00FC320F">
        <w:rPr>
          <w:rFonts w:ascii="Times New Roman" w:hAnsi="Times New Roman" w:cs="Times New Roman"/>
          <w:i/>
          <w:sz w:val="24"/>
          <w:szCs w:val="24"/>
          <w:lang w:eastAsia="ru-RU"/>
        </w:rPr>
        <w:t>Теперь поставьте сами себе оценку.</w:t>
      </w:r>
      <w:r w:rsidRPr="00FC320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0E80" w:rsidRPr="00FC32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3D5BBD" w:rsidRPr="00C67534" w:rsidRDefault="003D5BBD" w:rsidP="00C675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D5BBD">
        <w:rPr>
          <w:rFonts w:ascii="Times New Roman" w:eastAsia="Calibri" w:hAnsi="Times New Roman" w:cs="Times New Roman"/>
          <w:b/>
          <w:sz w:val="24"/>
          <w:szCs w:val="24"/>
        </w:rPr>
        <w:t xml:space="preserve">Вопросы.                 </w:t>
      </w:r>
    </w:p>
    <w:p w:rsidR="003D5BBD" w:rsidRPr="003D5BBD" w:rsidRDefault="003D5BBD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    1. Что представляют собой вирусы?</w:t>
      </w:r>
    </w:p>
    <w:p w:rsidR="003D5BBD" w:rsidRPr="00C67534" w:rsidRDefault="003D5BBD" w:rsidP="00C67534">
      <w:pPr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5BBD">
        <w:rPr>
          <w:rFonts w:ascii="Times New Roman" w:eastAsia="Calibri" w:hAnsi="Times New Roman" w:cs="Times New Roman"/>
          <w:sz w:val="24"/>
          <w:szCs w:val="24"/>
        </w:rPr>
        <w:t xml:space="preserve">    2. Что является обязатель</w:t>
      </w:r>
      <w:r w:rsidR="00C67534">
        <w:rPr>
          <w:rFonts w:ascii="Times New Roman" w:eastAsia="Calibri" w:hAnsi="Times New Roman" w:cs="Times New Roman"/>
          <w:sz w:val="24"/>
          <w:szCs w:val="24"/>
        </w:rPr>
        <w:t>ными компонентами любого вируса</w:t>
      </w:r>
    </w:p>
    <w:p w:rsidR="003D5BBD" w:rsidRPr="003D5BBD" w:rsidRDefault="00C67534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3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 xml:space="preserve">.  Как размножаются вирусы? </w:t>
      </w:r>
    </w:p>
    <w:p w:rsidR="003D5BBD" w:rsidRDefault="00C67534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4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>.  Что является инфекционным началом вируса?</w:t>
      </w:r>
    </w:p>
    <w:p w:rsidR="00C67534" w:rsidRPr="003D5BBD" w:rsidRDefault="00C67534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5. Кака</w:t>
      </w:r>
      <w:r w:rsidR="00093740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существует классификация вирусов по строению?</w:t>
      </w:r>
    </w:p>
    <w:p w:rsidR="003D5BBD" w:rsidRPr="003D5BBD" w:rsidRDefault="00093740" w:rsidP="0032759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6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>.  Где происходит синтез вирусного белка?</w:t>
      </w:r>
    </w:p>
    <w:p w:rsidR="003D5BBD" w:rsidRPr="003D5BBD" w:rsidRDefault="00093740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7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>. Назовите вирусные заболевания.</w:t>
      </w:r>
    </w:p>
    <w:p w:rsidR="003D5BBD" w:rsidRPr="003D5BBD" w:rsidRDefault="00093740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8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 xml:space="preserve">. Чем </w:t>
      </w:r>
      <w:proofErr w:type="gramStart"/>
      <w:r w:rsidR="003D5BBD" w:rsidRPr="003D5BBD">
        <w:rPr>
          <w:rFonts w:ascii="Times New Roman" w:eastAsia="Calibri" w:hAnsi="Times New Roman" w:cs="Times New Roman"/>
          <w:sz w:val="24"/>
          <w:szCs w:val="24"/>
        </w:rPr>
        <w:t>опасна</w:t>
      </w:r>
      <w:proofErr w:type="gramEnd"/>
      <w:r w:rsidR="003D5BBD" w:rsidRPr="003D5BBD">
        <w:rPr>
          <w:rFonts w:ascii="Times New Roman" w:eastAsia="Calibri" w:hAnsi="Times New Roman" w:cs="Times New Roman"/>
          <w:sz w:val="24"/>
          <w:szCs w:val="24"/>
        </w:rPr>
        <w:t xml:space="preserve"> ВИЧ-инфекция?</w:t>
      </w:r>
    </w:p>
    <w:p w:rsidR="003D5BBD" w:rsidRDefault="00093740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="003D5BBD" w:rsidRPr="003D5BBD">
        <w:rPr>
          <w:rFonts w:ascii="Times New Roman" w:eastAsia="Calibri" w:hAnsi="Times New Roman" w:cs="Times New Roman"/>
          <w:sz w:val="24"/>
          <w:szCs w:val="24"/>
        </w:rPr>
        <w:t>. Каково значение вирусов?</w:t>
      </w:r>
    </w:p>
    <w:p w:rsidR="00C67534" w:rsidRPr="003D5BBD" w:rsidRDefault="00C67534" w:rsidP="003D5BBD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BBD" w:rsidRPr="00C67534" w:rsidRDefault="003D5BBD" w:rsidP="003D5B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7534">
        <w:rPr>
          <w:rFonts w:ascii="Times New Roman" w:hAnsi="Times New Roman" w:cs="Times New Roman"/>
          <w:i/>
          <w:sz w:val="24"/>
          <w:szCs w:val="24"/>
        </w:rPr>
        <w:t>Подведение итогов (таблица)</w:t>
      </w:r>
      <w:r w:rsidR="00C67534" w:rsidRPr="00C67534">
        <w:rPr>
          <w:rFonts w:ascii="Times New Roman" w:hAnsi="Times New Roman" w:cs="Times New Roman"/>
          <w:i/>
          <w:sz w:val="24"/>
          <w:szCs w:val="24"/>
        </w:rPr>
        <w:t xml:space="preserve"> (1 мин)</w:t>
      </w:r>
    </w:p>
    <w:p w:rsidR="003564B2" w:rsidRPr="008403B4" w:rsidRDefault="003564B2" w:rsidP="00EB08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03B4">
        <w:rPr>
          <w:rFonts w:ascii="Times New Roman" w:hAnsi="Times New Roman"/>
          <w:bCs/>
          <w:sz w:val="28"/>
          <w:szCs w:val="28"/>
        </w:rPr>
        <w:t>Завершить наш урок я хотела бы словами «Всемирная хартия о природе»,</w:t>
      </w:r>
    </w:p>
    <w:p w:rsidR="003564B2" w:rsidRDefault="003564B2" w:rsidP="00EB08B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403B4">
        <w:rPr>
          <w:rFonts w:ascii="Times New Roman" w:hAnsi="Times New Roman"/>
          <w:bCs/>
          <w:sz w:val="28"/>
          <w:szCs w:val="28"/>
        </w:rPr>
        <w:t>принята</w:t>
      </w:r>
      <w:r>
        <w:rPr>
          <w:rFonts w:ascii="Times New Roman" w:hAnsi="Times New Roman"/>
          <w:bCs/>
          <w:sz w:val="28"/>
          <w:szCs w:val="28"/>
        </w:rPr>
        <w:t>я</w:t>
      </w:r>
      <w:r w:rsidRPr="008403B4">
        <w:rPr>
          <w:rFonts w:ascii="Times New Roman" w:hAnsi="Times New Roman"/>
          <w:bCs/>
          <w:sz w:val="28"/>
          <w:szCs w:val="28"/>
        </w:rPr>
        <w:t xml:space="preserve"> Генеральной Ассамблеей ООН (1982</w:t>
      </w:r>
      <w:r w:rsidRPr="008403B4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3564B2" w:rsidRPr="008403B4" w:rsidRDefault="003564B2" w:rsidP="00EB08B0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840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3B4">
        <w:rPr>
          <w:rFonts w:ascii="Times New Roman" w:hAnsi="Times New Roman"/>
          <w:b/>
          <w:bCs/>
          <w:sz w:val="32"/>
          <w:szCs w:val="28"/>
        </w:rPr>
        <w:t>«Любая форма жизни является уникальной, требует к себе уважения, независимо от ее   ценности для человека»</w:t>
      </w:r>
    </w:p>
    <w:p w:rsidR="00327595" w:rsidRDefault="00327595" w:rsidP="003D5B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5BBD" w:rsidRPr="00093740" w:rsidRDefault="003D5BBD" w:rsidP="003D5BBD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3740">
        <w:rPr>
          <w:rFonts w:ascii="Times New Roman" w:eastAsia="Calibri" w:hAnsi="Times New Roman" w:cs="Times New Roman"/>
          <w:i/>
          <w:sz w:val="24"/>
          <w:szCs w:val="24"/>
        </w:rPr>
        <w:t>Задание на дом:</w:t>
      </w:r>
      <w:r w:rsidR="00C67534" w:rsidRPr="000937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93740" w:rsidRPr="00093740">
        <w:rPr>
          <w:rFonts w:ascii="Times New Roman" w:eastAsia="Calibri" w:hAnsi="Times New Roman" w:cs="Times New Roman"/>
          <w:i/>
          <w:sz w:val="24"/>
          <w:szCs w:val="24"/>
        </w:rPr>
        <w:t>(1мин)</w:t>
      </w:r>
    </w:p>
    <w:p w:rsidR="003D5BBD" w:rsidRDefault="003D5BBD" w:rsidP="003D5BBD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</w:t>
      </w:r>
    </w:p>
    <w:p w:rsidR="003D5BBD" w:rsidRPr="003D5BBD" w:rsidRDefault="003D5BBD" w:rsidP="003D5BB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E80" w:rsidRPr="0090773F" w:rsidRDefault="00900E80" w:rsidP="00670FC0">
      <w:pPr>
        <w:shd w:val="clear" w:color="auto" w:fill="FFFFFF"/>
        <w:spacing w:after="260" w:line="276" w:lineRule="auto"/>
        <w:rPr>
          <w:rFonts w:ascii="Calibri" w:eastAsia="Times New Roman" w:hAnsi="Calibri" w:cs="Times New Roman"/>
          <w:lang w:eastAsia="ru-RU"/>
        </w:rPr>
      </w:pPr>
    </w:p>
    <w:p w:rsidR="003A4559" w:rsidRDefault="003A4559"/>
    <w:sectPr w:rsidR="003A4559" w:rsidSect="00042982">
      <w:footerReference w:type="default" r:id="rId16"/>
      <w:pgSz w:w="11906" w:h="16838"/>
      <w:pgMar w:top="851" w:right="850" w:bottom="1134" w:left="1418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D3" w:rsidRDefault="00951ED3" w:rsidP="00585000">
      <w:pPr>
        <w:spacing w:after="0" w:line="240" w:lineRule="auto"/>
      </w:pPr>
      <w:r>
        <w:separator/>
      </w:r>
    </w:p>
  </w:endnote>
  <w:endnote w:type="continuationSeparator" w:id="1">
    <w:p w:rsidR="00951ED3" w:rsidRDefault="00951ED3" w:rsidP="0058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392"/>
      <w:docPartObj>
        <w:docPartGallery w:val="Page Numbers (Bottom of Page)"/>
        <w:docPartUnique/>
      </w:docPartObj>
    </w:sdtPr>
    <w:sdtContent>
      <w:p w:rsidR="00951ED3" w:rsidRDefault="00C10205">
        <w:pPr>
          <w:pStyle w:val="a3"/>
          <w:jc w:val="right"/>
        </w:pPr>
        <w:fldSimple w:instr=" PAGE   \* MERGEFORMAT ">
          <w:r w:rsidR="003D2FA0">
            <w:rPr>
              <w:noProof/>
            </w:rPr>
            <w:t>11</w:t>
          </w:r>
        </w:fldSimple>
      </w:p>
    </w:sdtContent>
  </w:sdt>
  <w:p w:rsidR="00951ED3" w:rsidRDefault="00951E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D3" w:rsidRDefault="00951ED3" w:rsidP="00585000">
      <w:pPr>
        <w:spacing w:after="0" w:line="240" w:lineRule="auto"/>
      </w:pPr>
      <w:r>
        <w:separator/>
      </w:r>
    </w:p>
  </w:footnote>
  <w:footnote w:type="continuationSeparator" w:id="1">
    <w:p w:rsidR="00951ED3" w:rsidRDefault="00951ED3" w:rsidP="0058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2E1"/>
    <w:multiLevelType w:val="hybridMultilevel"/>
    <w:tmpl w:val="D5721760"/>
    <w:lvl w:ilvl="0" w:tplc="29E49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0BD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600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C1F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C0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E4F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FE3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ABE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D0C2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CF65BB"/>
    <w:multiLevelType w:val="multilevel"/>
    <w:tmpl w:val="F870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1066F"/>
    <w:multiLevelType w:val="hybridMultilevel"/>
    <w:tmpl w:val="DC84373A"/>
    <w:lvl w:ilvl="0" w:tplc="06044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46A5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5622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50A8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1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2C2D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8F1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0D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68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B1D81"/>
    <w:multiLevelType w:val="hybridMultilevel"/>
    <w:tmpl w:val="0E8EAF42"/>
    <w:lvl w:ilvl="0" w:tplc="172AEA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F81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606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29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C6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21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5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C52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B8C7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6550A6"/>
    <w:multiLevelType w:val="hybridMultilevel"/>
    <w:tmpl w:val="589AA6AE"/>
    <w:lvl w:ilvl="0" w:tplc="E6BAE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A5B19"/>
    <w:multiLevelType w:val="hybridMultilevel"/>
    <w:tmpl w:val="3C9E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61A3"/>
    <w:multiLevelType w:val="hybridMultilevel"/>
    <w:tmpl w:val="F0069F78"/>
    <w:lvl w:ilvl="0" w:tplc="2B442B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886CE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6E5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22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484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881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DA3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C5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B0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8B0E43"/>
    <w:multiLevelType w:val="multilevel"/>
    <w:tmpl w:val="A41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D0FF2"/>
    <w:multiLevelType w:val="hybridMultilevel"/>
    <w:tmpl w:val="F4003B26"/>
    <w:lvl w:ilvl="0" w:tplc="8CE47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4A102">
      <w:start w:val="84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6E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EF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2C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8C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45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2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45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E5310"/>
    <w:multiLevelType w:val="multilevel"/>
    <w:tmpl w:val="FBA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136D3"/>
    <w:multiLevelType w:val="hybridMultilevel"/>
    <w:tmpl w:val="151AD194"/>
    <w:lvl w:ilvl="0" w:tplc="AF8072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49F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3C3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CF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EA1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C4FB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67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2FB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F0EA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9AB49B6"/>
    <w:multiLevelType w:val="hybridMultilevel"/>
    <w:tmpl w:val="4164F174"/>
    <w:lvl w:ilvl="0" w:tplc="AC3AAF3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7F649C2C">
      <w:start w:val="885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2" w:tplc="C81A34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62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921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8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8E8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43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68C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2A23A25"/>
    <w:multiLevelType w:val="hybridMultilevel"/>
    <w:tmpl w:val="94805CBA"/>
    <w:lvl w:ilvl="0" w:tplc="D368EA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9A2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89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AC2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C25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10C4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0C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AE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8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AA44A1"/>
    <w:multiLevelType w:val="multilevel"/>
    <w:tmpl w:val="0B4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DB19E2"/>
    <w:multiLevelType w:val="hybridMultilevel"/>
    <w:tmpl w:val="4F0843FE"/>
    <w:lvl w:ilvl="0" w:tplc="B65C9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50C9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8839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8ED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606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6EA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C9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C8F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A65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9318E2"/>
    <w:multiLevelType w:val="hybridMultilevel"/>
    <w:tmpl w:val="AF7A8AF6"/>
    <w:lvl w:ilvl="0" w:tplc="81F4D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E2B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AE8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00D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09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7805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F41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AC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E7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E80"/>
    <w:rsid w:val="00042982"/>
    <w:rsid w:val="00093740"/>
    <w:rsid w:val="000A509F"/>
    <w:rsid w:val="001A1B3F"/>
    <w:rsid w:val="001C5083"/>
    <w:rsid w:val="00287712"/>
    <w:rsid w:val="00312CB2"/>
    <w:rsid w:val="00327595"/>
    <w:rsid w:val="003564B2"/>
    <w:rsid w:val="003576B0"/>
    <w:rsid w:val="003A4559"/>
    <w:rsid w:val="003D2FA0"/>
    <w:rsid w:val="003D5BBD"/>
    <w:rsid w:val="00420CCA"/>
    <w:rsid w:val="004F5D58"/>
    <w:rsid w:val="00531843"/>
    <w:rsid w:val="00585000"/>
    <w:rsid w:val="005963B4"/>
    <w:rsid w:val="006019D8"/>
    <w:rsid w:val="00670FC0"/>
    <w:rsid w:val="008370A4"/>
    <w:rsid w:val="008B4812"/>
    <w:rsid w:val="00900E80"/>
    <w:rsid w:val="0094022A"/>
    <w:rsid w:val="00951ED3"/>
    <w:rsid w:val="009A0DA9"/>
    <w:rsid w:val="00AC78FE"/>
    <w:rsid w:val="00C03736"/>
    <w:rsid w:val="00C10205"/>
    <w:rsid w:val="00C67534"/>
    <w:rsid w:val="00CA1D7E"/>
    <w:rsid w:val="00D52A77"/>
    <w:rsid w:val="00D821D2"/>
    <w:rsid w:val="00E87721"/>
    <w:rsid w:val="00EA1BC0"/>
    <w:rsid w:val="00EB08B0"/>
    <w:rsid w:val="00F35154"/>
    <w:rsid w:val="00F81659"/>
    <w:rsid w:val="00FC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E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00E80"/>
    <w:rPr>
      <w:rFonts w:eastAsia="Times New Roman"/>
      <w:lang w:eastAsia="ru-RU"/>
    </w:rPr>
  </w:style>
  <w:style w:type="paragraph" w:styleId="a5">
    <w:name w:val="No Spacing"/>
    <w:uiPriority w:val="1"/>
    <w:qFormat/>
    <w:rsid w:val="005963B4"/>
    <w:pPr>
      <w:spacing w:after="0" w:line="240" w:lineRule="auto"/>
    </w:pPr>
  </w:style>
  <w:style w:type="paragraph" w:customStyle="1" w:styleId="western">
    <w:name w:val="western"/>
    <w:basedOn w:val="a"/>
    <w:rsid w:val="004F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58"/>
  </w:style>
  <w:style w:type="paragraph" w:styleId="a6">
    <w:name w:val="Balloon Text"/>
    <w:basedOn w:val="a"/>
    <w:link w:val="a7"/>
    <w:uiPriority w:val="99"/>
    <w:semiHidden/>
    <w:unhideWhenUsed/>
    <w:rsid w:val="001A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A1D7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A1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zdorovieinfo.ru/bolezni/207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zdorovieinfo.ru/bolezni/2079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orovieinfo.ru/bolezni/2035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dorovieinfo.ru/bolezni/20754/" TargetMode="External"/><Relationship Id="rId10" Type="http://schemas.openxmlformats.org/officeDocument/2006/relationships/hyperlink" Target="http://www.zdorovieinfo.ru/bolezni/201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dorovieinfo.ru/bolezni/20356/" TargetMode="External"/><Relationship Id="rId14" Type="http://schemas.openxmlformats.org/officeDocument/2006/relationships/hyperlink" Target="http://www.zdorovieinfo.ru/bolezni/207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</cp:revision>
  <dcterms:created xsi:type="dcterms:W3CDTF">2019-01-27T13:33:00Z</dcterms:created>
  <dcterms:modified xsi:type="dcterms:W3CDTF">2020-10-21T07:51:00Z</dcterms:modified>
</cp:coreProperties>
</file>