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933124" w:rsidRDefault="00933124" w:rsidP="00933124">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933124" w:rsidRDefault="00933124" w:rsidP="00933124">
      <w:pPr>
        <w:jc w:val="cente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F1B97" w:rsidRDefault="009F1B97" w:rsidP="00933124">
      <w:pPr>
        <w:jc w:val="center"/>
        <w:rPr>
          <w:rFonts w:ascii="Times New Roman" w:hAnsi="Times New Roman" w:cs="Times New Roman"/>
          <w:sz w:val="28"/>
        </w:rPr>
      </w:pPr>
      <w:r>
        <w:rPr>
          <w:rFonts w:ascii="Times New Roman" w:hAnsi="Times New Roman" w:cs="Times New Roman"/>
          <w:sz w:val="28"/>
        </w:rPr>
        <w:t xml:space="preserve">«РАСТИТЕЛЬНЫЙ МИР СМЕШАННЫХ И </w:t>
      </w:r>
    </w:p>
    <w:p w:rsidR="00933124" w:rsidRDefault="009F1B97" w:rsidP="00933124">
      <w:pPr>
        <w:jc w:val="center"/>
        <w:rPr>
          <w:rFonts w:ascii="Times New Roman" w:hAnsi="Times New Roman" w:cs="Times New Roman"/>
          <w:sz w:val="28"/>
        </w:rPr>
      </w:pPr>
      <w:r>
        <w:rPr>
          <w:rFonts w:ascii="Times New Roman" w:hAnsi="Times New Roman" w:cs="Times New Roman"/>
          <w:sz w:val="28"/>
        </w:rPr>
        <w:t>ШИРОКОЛИСТВЕННЫХ ЛЕСОВ</w:t>
      </w:r>
      <w:r w:rsidR="00933124">
        <w:rPr>
          <w:rFonts w:ascii="Times New Roman" w:hAnsi="Times New Roman" w:cs="Times New Roman"/>
          <w:sz w:val="28"/>
        </w:rPr>
        <w:t>»</w:t>
      </w:r>
    </w:p>
    <w:p w:rsidR="00933124" w:rsidRDefault="00933124" w:rsidP="00933124">
      <w:pPr>
        <w:jc w:val="center"/>
        <w:rPr>
          <w:rFonts w:ascii="Times New Roman" w:hAnsi="Times New Roman" w:cs="Times New Roman"/>
          <w:sz w:val="28"/>
        </w:rPr>
      </w:pPr>
      <w:r>
        <w:rPr>
          <w:rFonts w:ascii="Times New Roman" w:hAnsi="Times New Roman" w:cs="Times New Roman"/>
          <w:sz w:val="28"/>
        </w:rPr>
        <w:t>Методическое пособие.</w:t>
      </w: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933124" w:rsidRDefault="00933124" w:rsidP="00933124">
      <w:pPr>
        <w:rPr>
          <w:rFonts w:ascii="Times New Roman" w:hAnsi="Times New Roman" w:cs="Times New Roman"/>
        </w:rPr>
      </w:pPr>
    </w:p>
    <w:p w:rsidR="00933124" w:rsidRDefault="00933124" w:rsidP="00933124">
      <w:pPr>
        <w:jc w:val="center"/>
        <w:rPr>
          <w:rFonts w:ascii="Times New Roman" w:hAnsi="Times New Roman" w:cs="Times New Roman"/>
        </w:rPr>
      </w:pPr>
    </w:p>
    <w:p w:rsidR="00933124" w:rsidRDefault="00933124" w:rsidP="00933124">
      <w:pPr>
        <w:jc w:val="center"/>
        <w:rPr>
          <w:rFonts w:ascii="Times New Roman" w:hAnsi="Times New Roman" w:cs="Times New Roman"/>
        </w:rPr>
      </w:pPr>
    </w:p>
    <w:p w:rsidR="00933124" w:rsidRDefault="00933124" w:rsidP="00933124">
      <w:pPr>
        <w:rPr>
          <w:rFonts w:ascii="Times New Roman" w:hAnsi="Times New Roman" w:cs="Times New Roman"/>
        </w:rPr>
      </w:pPr>
    </w:p>
    <w:p w:rsidR="00933124" w:rsidRDefault="00933124" w:rsidP="00933124">
      <w:pPr>
        <w:rPr>
          <w:rFonts w:ascii="Times New Roman" w:hAnsi="Times New Roman" w:cs="Times New Roman"/>
        </w:rPr>
      </w:pPr>
    </w:p>
    <w:p w:rsidR="00933124" w:rsidRDefault="00933124" w:rsidP="00933124">
      <w:pPr>
        <w:jc w:val="center"/>
        <w:rPr>
          <w:rFonts w:ascii="Times New Roman" w:hAnsi="Times New Roman" w:cs="Times New Roman"/>
        </w:rPr>
      </w:pPr>
      <w:r>
        <w:rPr>
          <w:rFonts w:ascii="Times New Roman" w:hAnsi="Times New Roman" w:cs="Times New Roman"/>
          <w:sz w:val="28"/>
          <w:szCs w:val="28"/>
        </w:rPr>
        <w:t>г. Вязьма</w:t>
      </w:r>
    </w:p>
    <w:p w:rsidR="00933124" w:rsidRDefault="00933124" w:rsidP="00933124">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933124" w:rsidRDefault="00933124" w:rsidP="00933124">
      <w:pPr>
        <w:jc w:val="center"/>
        <w:rPr>
          <w:rFonts w:ascii="Times New Roman" w:hAnsi="Times New Roman" w:cs="Times New Roman"/>
          <w:sz w:val="28"/>
          <w:szCs w:val="20"/>
        </w:rPr>
      </w:pPr>
      <w:r>
        <w:rPr>
          <w:rFonts w:ascii="Times New Roman" w:hAnsi="Times New Roman" w:cs="Times New Roman"/>
          <w:sz w:val="28"/>
        </w:rPr>
        <w:t>2020 год</w:t>
      </w:r>
    </w:p>
    <w:p w:rsidR="002B2333" w:rsidRPr="002B2333" w:rsidRDefault="002B2333" w:rsidP="002B2333">
      <w:pPr>
        <w:rPr>
          <w:rFonts w:ascii="Times New Roman" w:hAnsi="Times New Roman" w:cs="Times New Roman"/>
          <w:b/>
          <w:sz w:val="28"/>
          <w:szCs w:val="28"/>
        </w:rPr>
      </w:pPr>
      <w:r w:rsidRPr="002B2333">
        <w:rPr>
          <w:rFonts w:ascii="Times New Roman" w:hAnsi="Times New Roman" w:cs="Times New Roman"/>
          <w:b/>
          <w:sz w:val="28"/>
          <w:szCs w:val="28"/>
        </w:rPr>
        <w:lastRenderedPageBreak/>
        <w:t>Растительный мир смешанных и широколиственных лесов.</w:t>
      </w:r>
    </w:p>
    <w:p w:rsidR="002B2333" w:rsidRPr="002B2333" w:rsidRDefault="002B2333" w:rsidP="002B2333">
      <w:pPr>
        <w:jc w:val="both"/>
        <w:rPr>
          <w:ins w:id="0" w:author="Unknown"/>
          <w:rFonts w:ascii="Times New Roman" w:hAnsi="Times New Roman" w:cs="Times New Roman"/>
          <w:sz w:val="24"/>
          <w:szCs w:val="24"/>
        </w:rPr>
      </w:pPr>
      <w:ins w:id="1" w:author="Unknown">
        <w:r w:rsidRPr="002B2333">
          <w:rPr>
            <w:rFonts w:ascii="Times New Roman" w:hAnsi="Times New Roman" w:cs="Times New Roman"/>
            <w:sz w:val="24"/>
            <w:szCs w:val="24"/>
          </w:rPr>
          <w:t>Зона </w:t>
        </w:r>
        <w:r w:rsidRPr="002B2333">
          <w:rPr>
            <w:rFonts w:ascii="Times New Roman" w:hAnsi="Times New Roman" w:cs="Times New Roman"/>
            <w:sz w:val="24"/>
            <w:szCs w:val="24"/>
          </w:rPr>
          <w:fldChar w:fldCharType="begin"/>
        </w:r>
        <w:r w:rsidRPr="002B2333">
          <w:rPr>
            <w:rFonts w:ascii="Times New Roman" w:hAnsi="Times New Roman" w:cs="Times New Roman"/>
            <w:sz w:val="24"/>
            <w:szCs w:val="24"/>
          </w:rPr>
          <w:instrText xml:space="preserve"> HYPERLINK "http://doklad-referat.ru/%D0%97%D0%BE%D0%BD%D0%B0_%D1%81%D0%BC%D0%B5%D1%88%D0%B0%D0%BD%D0%BD%D1%8B%D1%85_%D0%B8_%D1%88%D0%B8%D1%80%D0%BE%D0%BA%D0%BE%D0%BB%D0%B8%D1%81%D1%82%D0%B2%D0%B5%D0%BD%D0%BD%D1%8B%D1%85_%D0%BB%D0%B5%D1%81%D0%BE%D0%B2" </w:instrText>
        </w:r>
        <w:r w:rsidRPr="002B2333">
          <w:rPr>
            <w:rFonts w:ascii="Times New Roman" w:hAnsi="Times New Roman" w:cs="Times New Roman"/>
            <w:sz w:val="24"/>
            <w:szCs w:val="24"/>
          </w:rPr>
          <w:fldChar w:fldCharType="separate"/>
        </w:r>
        <w:r w:rsidRPr="002B2333">
          <w:rPr>
            <w:rStyle w:val="a5"/>
            <w:rFonts w:ascii="Times New Roman" w:hAnsi="Times New Roman" w:cs="Times New Roman"/>
            <w:sz w:val="24"/>
            <w:szCs w:val="24"/>
          </w:rPr>
          <w:t>смешанных лесов</w:t>
        </w:r>
        <w:r w:rsidRPr="002B2333">
          <w:rPr>
            <w:rFonts w:ascii="Times New Roman" w:hAnsi="Times New Roman" w:cs="Times New Roman"/>
            <w:sz w:val="24"/>
            <w:szCs w:val="24"/>
          </w:rPr>
          <w:fldChar w:fldCharType="end"/>
        </w:r>
        <w:r w:rsidRPr="002B2333">
          <w:rPr>
            <w:rFonts w:ascii="Times New Roman" w:hAnsi="Times New Roman" w:cs="Times New Roman"/>
            <w:sz w:val="24"/>
            <w:szCs w:val="24"/>
          </w:rPr>
          <w:t> расположена южнее тайги. В состав их входят как хвойные, так и широколиственные деревья — дуб (Quercus), липа (Tilia), клён (Acer), вяз (Ulmus), ясень (Fraxinus) и некоторые другие. На территории Евразии эти леса распространены только в европейской части СНГ и на Дальнем Востоке. Климат здесь более тёплый и влажный, чем в зоне тайги, лето долгое.</w:t>
        </w:r>
      </w:ins>
    </w:p>
    <w:p w:rsidR="002B2333" w:rsidRPr="002B2333" w:rsidRDefault="002B2333" w:rsidP="002B2333">
      <w:pPr>
        <w:jc w:val="both"/>
        <w:rPr>
          <w:ins w:id="2" w:author="Unknown"/>
          <w:rFonts w:ascii="Times New Roman" w:hAnsi="Times New Roman" w:cs="Times New Roman"/>
          <w:sz w:val="24"/>
          <w:szCs w:val="24"/>
        </w:rPr>
      </w:pPr>
      <w:ins w:id="3" w:author="Unknown">
        <w:r w:rsidRPr="002B2333">
          <w:rPr>
            <w:rFonts w:ascii="Times New Roman" w:hAnsi="Times New Roman" w:cs="Times New Roman"/>
            <w:sz w:val="24"/>
            <w:szCs w:val="24"/>
          </w:rPr>
          <w:t>Сложная структура широколиственных лесов объясняется, во-первых, лучшими почвенно-климатическими условиями и, во-вторых, тем, что эти леса — более древние, более сложившиеся, чем таёжные.</w:t>
        </w:r>
      </w:ins>
    </w:p>
    <w:p w:rsidR="002B2333" w:rsidRPr="002B2333" w:rsidRDefault="002B2333" w:rsidP="002B2333">
      <w:pPr>
        <w:jc w:val="both"/>
        <w:rPr>
          <w:ins w:id="4" w:author="Unknown"/>
          <w:rFonts w:ascii="Times New Roman" w:hAnsi="Times New Roman" w:cs="Times New Roman"/>
          <w:b/>
          <w:sz w:val="24"/>
          <w:szCs w:val="24"/>
        </w:rPr>
      </w:pPr>
      <w:ins w:id="5" w:author="Unknown">
        <w:r w:rsidRPr="002B2333">
          <w:rPr>
            <w:rFonts w:ascii="Times New Roman" w:hAnsi="Times New Roman" w:cs="Times New Roman"/>
            <w:b/>
            <w:sz w:val="24"/>
            <w:szCs w:val="24"/>
          </w:rPr>
          <w:t>Растения смешанных (широколиственно-хвойных) лесов</w:t>
        </w:r>
      </w:ins>
    </w:p>
    <w:p w:rsidR="002B2333" w:rsidRPr="002B2333" w:rsidRDefault="002B2333" w:rsidP="002B2333">
      <w:pPr>
        <w:jc w:val="both"/>
        <w:rPr>
          <w:ins w:id="6" w:author="Unknown"/>
          <w:rFonts w:ascii="Times New Roman" w:hAnsi="Times New Roman" w:cs="Times New Roman"/>
          <w:sz w:val="24"/>
          <w:szCs w:val="24"/>
        </w:rPr>
      </w:pPr>
      <w:ins w:id="7" w:author="Unknown">
        <w:r w:rsidRPr="002B2333">
          <w:rPr>
            <w:rFonts w:ascii="Times New Roman" w:hAnsi="Times New Roman" w:cs="Times New Roman"/>
            <w:sz w:val="24"/>
            <w:szCs w:val="24"/>
          </w:rPr>
          <w:t>В отличие от хвойных, смешанные леса многоярусны, то есть древесные породы имеют разную высоту. Самые высокие — дуб и ясень, более низкие — клён платановидный (Acer platanoides), вязы гладкий (Ulmus laevis) и шероховатый (U. glabra) (рис. 147), и липа сердцевидная (Tilia cordata), ещё более низкие — клён татарский (Acer tataricum), яблоня дикая (Malus silvestris), рябина обыкновенная. Достаточно богат здесь и видовой состав кустарников. Часто встречаются жимолость обыкновенная (Lonicera xylosteum), лещина обыкновенная (Corylus avellana) (рис. 148), черёмуха обыкновенная (Padus avium), крушина ломкая и некоторые др.</w:t>
        </w:r>
      </w:ins>
    </w:p>
    <w:tbl>
      <w:tblPr>
        <w:tblW w:w="1550" w:type="pct"/>
        <w:tblCellSpacing w:w="0" w:type="dxa"/>
        <w:tblInd w:w="76" w:type="dxa"/>
        <w:tblCellMar>
          <w:left w:w="0" w:type="dxa"/>
          <w:right w:w="0" w:type="dxa"/>
        </w:tblCellMar>
        <w:tblLook w:val="04A0"/>
      </w:tblPr>
      <w:tblGrid>
        <w:gridCol w:w="402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drawing>
                <wp:inline distT="0" distB="0" distL="0" distR="0">
                  <wp:extent cx="2533650" cy="2609850"/>
                  <wp:effectExtent l="19050" t="0" r="0" b="0"/>
                  <wp:docPr id="18" name="Рисунок 1" descr="http://doklad-referat.ru/public/page_images/2150/14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klad-referat.ru/public/page_images/2150/147.jpg">
                            <a:hlinkClick r:id="rId7"/>
                          </pic:cNvPr>
                          <pic:cNvPicPr>
                            <a:picLocks noChangeAspect="1" noChangeArrowheads="1"/>
                          </pic:cNvPicPr>
                        </pic:nvPicPr>
                        <pic:blipFill>
                          <a:blip r:embed="rId8"/>
                          <a:srcRect/>
                          <a:stretch>
                            <a:fillRect/>
                          </a:stretch>
                        </pic:blipFill>
                        <pic:spPr bwMode="auto">
                          <a:xfrm>
                            <a:off x="0" y="0"/>
                            <a:ext cx="2533650" cy="2609850"/>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147. Вяз гладкий (Ulmus laevis)</w:t>
            </w:r>
          </w:p>
        </w:tc>
      </w:tr>
    </w:tbl>
    <w:p w:rsidR="002B2333" w:rsidRPr="002B2333" w:rsidRDefault="002B2333" w:rsidP="002B2333">
      <w:pPr>
        <w:rPr>
          <w:ins w:id="8" w:author="Unknown"/>
          <w:rFonts w:ascii="Times New Roman" w:hAnsi="Times New Roman" w:cs="Times New Roman"/>
          <w:sz w:val="24"/>
          <w:szCs w:val="24"/>
        </w:rPr>
      </w:pPr>
    </w:p>
    <w:tbl>
      <w:tblPr>
        <w:tblW w:w="1550" w:type="pct"/>
        <w:tblCellSpacing w:w="0" w:type="dxa"/>
        <w:tblInd w:w="76" w:type="dxa"/>
        <w:tblCellMar>
          <w:left w:w="0" w:type="dxa"/>
          <w:right w:w="0" w:type="dxa"/>
        </w:tblCellMar>
        <w:tblLook w:val="04A0"/>
      </w:tblPr>
      <w:tblGrid>
        <w:gridCol w:w="420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lastRenderedPageBreak/>
              <w:drawing>
                <wp:inline distT="0" distB="0" distL="0" distR="0">
                  <wp:extent cx="2647950" cy="2247900"/>
                  <wp:effectExtent l="19050" t="0" r="0" b="0"/>
                  <wp:docPr id="17" name="Рисунок 2" descr="http://doklad-referat.ru/public/page_images/2150/14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lad-referat.ru/public/page_images/2150/148.jpg">
                            <a:hlinkClick r:id="rId9"/>
                          </pic:cNvPr>
                          <pic:cNvPicPr>
                            <a:picLocks noChangeAspect="1" noChangeArrowheads="1"/>
                          </pic:cNvPicPr>
                        </pic:nvPicPr>
                        <pic:blipFill>
                          <a:blip r:embed="rId10"/>
                          <a:srcRect/>
                          <a:stretch>
                            <a:fillRect/>
                          </a:stretch>
                        </pic:blipFill>
                        <pic:spPr bwMode="auto">
                          <a:xfrm>
                            <a:off x="0" y="0"/>
                            <a:ext cx="2647950" cy="2247900"/>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148. Лещина обыкновенная (Corylus avellana)</w:t>
            </w:r>
          </w:p>
        </w:tc>
      </w:tr>
    </w:tbl>
    <w:p w:rsidR="002B2333" w:rsidRPr="002B2333" w:rsidRDefault="002B2333" w:rsidP="002B2333">
      <w:pPr>
        <w:rPr>
          <w:ins w:id="9" w:author="Unknown"/>
          <w:rFonts w:ascii="Times New Roman" w:hAnsi="Times New Roman" w:cs="Times New Roman"/>
          <w:sz w:val="24"/>
          <w:szCs w:val="24"/>
        </w:rPr>
      </w:pPr>
    </w:p>
    <w:tbl>
      <w:tblPr>
        <w:tblW w:w="1550" w:type="pct"/>
        <w:tblCellSpacing w:w="0" w:type="dxa"/>
        <w:tblInd w:w="76" w:type="dxa"/>
        <w:tblCellMar>
          <w:left w:w="0" w:type="dxa"/>
          <w:right w:w="0" w:type="dxa"/>
        </w:tblCellMar>
        <w:tblLook w:val="04A0"/>
      </w:tblPr>
      <w:tblGrid>
        <w:gridCol w:w="546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drawing>
                <wp:inline distT="0" distB="0" distL="0" distR="0">
                  <wp:extent cx="3448050" cy="2476500"/>
                  <wp:effectExtent l="19050" t="0" r="0" b="0"/>
                  <wp:docPr id="16" name="Рисунок 3" descr="http://doklad-referat.ru/public/page_images/2150/14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klad-referat.ru/public/page_images/2150/149.jpg">
                            <a:hlinkClick r:id="rId11"/>
                          </pic:cNvPr>
                          <pic:cNvPicPr>
                            <a:picLocks noChangeAspect="1" noChangeArrowheads="1"/>
                          </pic:cNvPicPr>
                        </pic:nvPicPr>
                        <pic:blipFill>
                          <a:blip r:embed="rId12"/>
                          <a:srcRect/>
                          <a:stretch>
                            <a:fillRect/>
                          </a:stretch>
                        </pic:blipFill>
                        <pic:spPr bwMode="auto">
                          <a:xfrm>
                            <a:off x="0" y="0"/>
                            <a:ext cx="3448050" cy="2476500"/>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149. Дуб черешчатый (Quercus robur)</w:t>
            </w:r>
          </w:p>
        </w:tc>
      </w:tr>
    </w:tbl>
    <w:p w:rsidR="002B2333" w:rsidRPr="002B2333" w:rsidRDefault="002B2333" w:rsidP="002B2333">
      <w:pPr>
        <w:jc w:val="both"/>
        <w:rPr>
          <w:ins w:id="10" w:author="Unknown"/>
          <w:rFonts w:ascii="Times New Roman" w:hAnsi="Times New Roman" w:cs="Times New Roman"/>
          <w:sz w:val="24"/>
          <w:szCs w:val="24"/>
        </w:rPr>
      </w:pPr>
      <w:ins w:id="11" w:author="Unknown">
        <w:r w:rsidRPr="002B2333">
          <w:rPr>
            <w:rFonts w:ascii="Times New Roman" w:hAnsi="Times New Roman" w:cs="Times New Roman"/>
            <w:sz w:val="24"/>
            <w:szCs w:val="24"/>
          </w:rPr>
          <w:t>Травянистая растительность также богата различными видами: сныть обыкновенная (Aegopodium podagraria), чина весенняя (Lathyrus vernus), фиалка удивительная (Viola mirabilis), перелеска благородная (Hepatica nobilis), медуница лекарственная (Pulmonaria officinalis).</w:t>
        </w:r>
      </w:ins>
    </w:p>
    <w:p w:rsidR="002B2333" w:rsidRPr="002B2333" w:rsidRDefault="002B2333" w:rsidP="002B2333">
      <w:pPr>
        <w:jc w:val="both"/>
        <w:rPr>
          <w:ins w:id="12" w:author="Unknown"/>
          <w:rFonts w:ascii="Times New Roman" w:hAnsi="Times New Roman" w:cs="Times New Roman"/>
          <w:b/>
          <w:sz w:val="24"/>
          <w:szCs w:val="24"/>
        </w:rPr>
      </w:pPr>
      <w:ins w:id="13" w:author="Unknown">
        <w:r w:rsidRPr="002B2333">
          <w:rPr>
            <w:rFonts w:ascii="Times New Roman" w:hAnsi="Times New Roman" w:cs="Times New Roman"/>
            <w:b/>
            <w:sz w:val="24"/>
            <w:szCs w:val="24"/>
          </w:rPr>
          <w:t>Растения широколиственных лесов (дубрав)</w:t>
        </w:r>
      </w:ins>
    </w:p>
    <w:p w:rsidR="002B2333" w:rsidRPr="002B2333" w:rsidRDefault="002B2333" w:rsidP="002B2333">
      <w:pPr>
        <w:jc w:val="both"/>
        <w:rPr>
          <w:ins w:id="14" w:author="Unknown"/>
          <w:rFonts w:ascii="Times New Roman" w:hAnsi="Times New Roman" w:cs="Times New Roman"/>
          <w:sz w:val="24"/>
          <w:szCs w:val="24"/>
        </w:rPr>
      </w:pPr>
      <w:ins w:id="15" w:author="Unknown">
        <w:r w:rsidRPr="002B2333">
          <w:rPr>
            <w:rFonts w:ascii="Times New Roman" w:hAnsi="Times New Roman" w:cs="Times New Roman"/>
            <w:sz w:val="24"/>
            <w:szCs w:val="24"/>
          </w:rPr>
          <w:t>Хвойно-широколиственные леса сменяются на юге подзоны широколиственными, в которых чаще доминирует дуб черешчатый (Quercus robur) (рис.149). Такие леса называют дубравами. Почти все травянистые растения дубрав — многолетники. Травянистые растения дубрав имеют широкие листовые пластинки, поэтому их часто называют «дубравное широкотравье».</w:t>
        </w:r>
      </w:ins>
    </w:p>
    <w:tbl>
      <w:tblPr>
        <w:tblW w:w="1550" w:type="pct"/>
        <w:tblCellSpacing w:w="0" w:type="dxa"/>
        <w:tblInd w:w="76" w:type="dxa"/>
        <w:tblCellMar>
          <w:left w:w="0" w:type="dxa"/>
          <w:right w:w="0" w:type="dxa"/>
        </w:tblCellMar>
        <w:tblLook w:val="04A0"/>
      </w:tblPr>
      <w:tblGrid>
        <w:gridCol w:w="396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lastRenderedPageBreak/>
              <w:drawing>
                <wp:inline distT="0" distB="0" distL="0" distR="0">
                  <wp:extent cx="2486025" cy="5133975"/>
                  <wp:effectExtent l="19050" t="0" r="9525" b="0"/>
                  <wp:docPr id="15" name="Рисунок 4" descr="http://doklad-referat.ru/public/page_images/2150/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klad-referat.ru/public/page_images/2150/150.jpg">
                            <a:hlinkClick r:id="rId13"/>
                          </pic:cNvPr>
                          <pic:cNvPicPr>
                            <a:picLocks noChangeAspect="1" noChangeArrowheads="1"/>
                          </pic:cNvPicPr>
                        </pic:nvPicPr>
                        <pic:blipFill>
                          <a:blip r:embed="rId14"/>
                          <a:srcRect/>
                          <a:stretch>
                            <a:fillRect/>
                          </a:stretch>
                        </pic:blipFill>
                        <pic:spPr bwMode="auto">
                          <a:xfrm>
                            <a:off x="0" y="0"/>
                            <a:ext cx="2486025" cy="5133975"/>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150. Зеленчук жёлтый (Lamiastrum galeobdolon)</w:t>
            </w:r>
          </w:p>
        </w:tc>
      </w:tr>
    </w:tbl>
    <w:p w:rsidR="002B2333" w:rsidRPr="002B2333" w:rsidRDefault="002B2333" w:rsidP="002B2333">
      <w:pPr>
        <w:rPr>
          <w:ins w:id="16" w:author="Unknown"/>
          <w:rFonts w:ascii="Times New Roman" w:hAnsi="Times New Roman" w:cs="Times New Roman"/>
          <w:sz w:val="24"/>
          <w:szCs w:val="24"/>
        </w:rPr>
      </w:pPr>
    </w:p>
    <w:tbl>
      <w:tblPr>
        <w:tblW w:w="1550" w:type="pct"/>
        <w:tblCellSpacing w:w="0" w:type="dxa"/>
        <w:tblInd w:w="76" w:type="dxa"/>
        <w:tblCellMar>
          <w:left w:w="0" w:type="dxa"/>
          <w:right w:w="0" w:type="dxa"/>
        </w:tblCellMar>
        <w:tblLook w:val="04A0"/>
      </w:tblPr>
      <w:tblGrid>
        <w:gridCol w:w="513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lastRenderedPageBreak/>
              <w:drawing>
                <wp:inline distT="0" distB="0" distL="0" distR="0">
                  <wp:extent cx="3228975" cy="4305300"/>
                  <wp:effectExtent l="19050" t="0" r="9525" b="0"/>
                  <wp:docPr id="4" name="Рисунок 5" descr="http://doklad-referat.ru/public/page_images/2150/15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klad-referat.ru/public/page_images/2150/151.jpg">
                            <a:hlinkClick r:id="rId15"/>
                          </pic:cNvPr>
                          <pic:cNvPicPr>
                            <a:picLocks noChangeAspect="1" noChangeArrowheads="1"/>
                          </pic:cNvPicPr>
                        </pic:nvPicPr>
                        <pic:blipFill>
                          <a:blip r:embed="rId16"/>
                          <a:srcRect/>
                          <a:stretch>
                            <a:fillRect/>
                          </a:stretch>
                        </pic:blipFill>
                        <pic:spPr bwMode="auto">
                          <a:xfrm>
                            <a:off x="0" y="0"/>
                            <a:ext cx="3228975" cy="4305300"/>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151. Живучка ползучая (Ajuga reptans)</w:t>
            </w:r>
          </w:p>
        </w:tc>
      </w:tr>
    </w:tbl>
    <w:p w:rsidR="002B2333" w:rsidRPr="002B2333" w:rsidRDefault="002B2333" w:rsidP="002B2333">
      <w:pPr>
        <w:rPr>
          <w:ins w:id="17" w:author="Unknown"/>
          <w:rFonts w:ascii="Times New Roman" w:hAnsi="Times New Roman" w:cs="Times New Roman"/>
          <w:sz w:val="24"/>
          <w:szCs w:val="24"/>
        </w:rPr>
      </w:pPr>
    </w:p>
    <w:tbl>
      <w:tblPr>
        <w:tblW w:w="1550" w:type="pct"/>
        <w:tblCellSpacing w:w="0" w:type="dxa"/>
        <w:tblInd w:w="76" w:type="dxa"/>
        <w:tblCellMar>
          <w:left w:w="0" w:type="dxa"/>
          <w:right w:w="0" w:type="dxa"/>
        </w:tblCellMar>
        <w:tblLook w:val="04A0"/>
      </w:tblPr>
      <w:tblGrid>
        <w:gridCol w:w="717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drawing>
                <wp:inline distT="0" distB="0" distL="0" distR="0">
                  <wp:extent cx="4524375" cy="3524250"/>
                  <wp:effectExtent l="19050" t="0" r="9525" b="0"/>
                  <wp:docPr id="1" name="Рисунок 6" descr="http://doklad-referat.ru/public/page_images/2150/15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klad-referat.ru/public/page_images/2150/152.jpg">
                            <a:hlinkClick r:id="rId17"/>
                          </pic:cNvPr>
                          <pic:cNvPicPr>
                            <a:picLocks noChangeAspect="1" noChangeArrowheads="1"/>
                          </pic:cNvPicPr>
                        </pic:nvPicPr>
                        <pic:blipFill>
                          <a:blip r:embed="rId18"/>
                          <a:srcRect/>
                          <a:stretch>
                            <a:fillRect/>
                          </a:stretch>
                        </pic:blipFill>
                        <pic:spPr bwMode="auto">
                          <a:xfrm>
                            <a:off x="0" y="0"/>
                            <a:ext cx="4524375" cy="3524250"/>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152. Хохлатка Галлера (Corydalis halleri)</w:t>
            </w:r>
          </w:p>
        </w:tc>
      </w:tr>
    </w:tbl>
    <w:p w:rsidR="002B2333" w:rsidRPr="002B2333" w:rsidRDefault="002B2333" w:rsidP="002B2333">
      <w:pPr>
        <w:rPr>
          <w:ins w:id="18" w:author="Unknown"/>
          <w:rFonts w:ascii="Times New Roman" w:hAnsi="Times New Roman" w:cs="Times New Roman"/>
          <w:b/>
          <w:sz w:val="24"/>
          <w:szCs w:val="24"/>
        </w:rPr>
      </w:pPr>
      <w:ins w:id="19" w:author="Unknown">
        <w:r w:rsidRPr="002B2333">
          <w:rPr>
            <w:rFonts w:ascii="Times New Roman" w:hAnsi="Times New Roman" w:cs="Times New Roman"/>
            <w:b/>
            <w:sz w:val="24"/>
            <w:szCs w:val="24"/>
          </w:rPr>
          <w:lastRenderedPageBreak/>
          <w:t>Широколиственные леса Европы</w:t>
        </w:r>
      </w:ins>
    </w:p>
    <w:p w:rsidR="002B2333" w:rsidRPr="002B2333" w:rsidRDefault="002B2333" w:rsidP="002B2333">
      <w:pPr>
        <w:jc w:val="both"/>
        <w:rPr>
          <w:rFonts w:ascii="Times New Roman" w:hAnsi="Times New Roman" w:cs="Times New Roman"/>
          <w:sz w:val="24"/>
          <w:szCs w:val="24"/>
        </w:rPr>
      </w:pPr>
      <w:ins w:id="20" w:author="Unknown">
        <w:r w:rsidRPr="002B2333">
          <w:rPr>
            <w:rFonts w:ascii="Times New Roman" w:hAnsi="Times New Roman" w:cs="Times New Roman"/>
            <w:sz w:val="24"/>
            <w:szCs w:val="24"/>
          </w:rPr>
          <w:t>Доминирующими растениями в дубравах средней России чаще всего являются сныть обыкновенная, зеленчук жёлтый (Lamiastrum galeobdolon) (рис. 150), осока волосистая (Carex pilosa), живучка ползучая (Ajuga reptans) (рис. 151) и др. Большинство из них размножаются вегетативно. Надземная часть у многих растений дубрав осенью отмирает, а зимуют лишь подземные органы. Много в широколиственных лесах весенних эфемероидов: хохлатка (Corydalis halleri) (рис. 152), ветреницы дубравная (Anemone nemorosa) и лютиковая (A. ranunculoides) (рис. 153), чистяк весенний (Ficaria verna), пролеска сибирская (Scilla sibirica) (рис. 154), гусиный лук жёлтый (Gagea lutea). Материал с сайта </w:t>
        </w:r>
        <w:r w:rsidRPr="002B2333">
          <w:rPr>
            <w:rFonts w:ascii="Times New Roman" w:hAnsi="Times New Roman" w:cs="Times New Roman"/>
            <w:sz w:val="24"/>
            <w:szCs w:val="24"/>
          </w:rPr>
          <w:fldChar w:fldCharType="begin"/>
        </w:r>
        <w:r w:rsidRPr="002B2333">
          <w:rPr>
            <w:rFonts w:ascii="Times New Roman" w:hAnsi="Times New Roman" w:cs="Times New Roman"/>
            <w:sz w:val="24"/>
            <w:szCs w:val="24"/>
          </w:rPr>
          <w:instrText xml:space="preserve"> HYPERLINK "http://doklad-referat.ru/%D0%A0%D0%B0%D1%81%D1%82%D0%B5%D0%BD%D0%B8%D1%8F_%D1%81%D0%BC%D0%B5%D1%88%D0%B0%D0%BD%D0%BD%D1%8B%D1%85_%D0%B8_%D1%88%D0%B8%D1%80%D0%BE%D0%BA%D0%BE%D0%BB%D0%B8%D1%81%D1%82%D0%B2%D0%B5%D0%BD%D0%BD%D1%8B%D1%85_%D0%BB%D0%B5%D1%81%D0%BE%D0%B2" </w:instrText>
        </w:r>
        <w:r w:rsidRPr="002B2333">
          <w:rPr>
            <w:rFonts w:ascii="Times New Roman" w:hAnsi="Times New Roman" w:cs="Times New Roman"/>
            <w:sz w:val="24"/>
            <w:szCs w:val="24"/>
          </w:rPr>
          <w:fldChar w:fldCharType="separate"/>
        </w:r>
        <w:r w:rsidRPr="002B2333">
          <w:rPr>
            <w:rStyle w:val="a5"/>
            <w:rFonts w:ascii="Times New Roman" w:hAnsi="Times New Roman" w:cs="Times New Roman"/>
            <w:color w:val="auto"/>
            <w:sz w:val="24"/>
            <w:szCs w:val="24"/>
          </w:rPr>
          <w:t>http://doklad-referat.ru</w:t>
        </w:r>
        <w:r w:rsidRPr="002B2333">
          <w:rPr>
            <w:rFonts w:ascii="Times New Roman" w:hAnsi="Times New Roman" w:cs="Times New Roman"/>
            <w:sz w:val="24"/>
            <w:szCs w:val="24"/>
          </w:rPr>
          <w:fldChar w:fldCharType="end"/>
        </w:r>
      </w:ins>
    </w:p>
    <w:p w:rsidR="002B2333" w:rsidRPr="002B2333" w:rsidRDefault="002B2333" w:rsidP="002B2333">
      <w:pPr>
        <w:rPr>
          <w:ins w:id="21" w:author="Unknown"/>
          <w:rFonts w:ascii="Times New Roman" w:hAnsi="Times New Roman" w:cs="Times New Roman"/>
          <w:sz w:val="24"/>
          <w:szCs w:val="24"/>
        </w:rPr>
      </w:pPr>
    </w:p>
    <w:tbl>
      <w:tblPr>
        <w:tblW w:w="2400" w:type="pct"/>
        <w:tblCellSpacing w:w="0" w:type="dxa"/>
        <w:tblInd w:w="76" w:type="dxa"/>
        <w:tblCellMar>
          <w:left w:w="0" w:type="dxa"/>
          <w:right w:w="0" w:type="dxa"/>
        </w:tblCellMar>
        <w:tblLook w:val="04A0"/>
      </w:tblPr>
      <w:tblGrid>
        <w:gridCol w:w="603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drawing>
                <wp:inline distT="0" distB="0" distL="0" distR="0">
                  <wp:extent cx="3800475" cy="2362200"/>
                  <wp:effectExtent l="19050" t="0" r="9525" b="0"/>
                  <wp:docPr id="11" name="Рисунок 11" descr="http://doklad-referat.ru/public/page_images/2150/15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klad-referat.ru/public/page_images/2150/153.jpg">
                            <a:hlinkClick r:id="rId19"/>
                          </pic:cNvPr>
                          <pic:cNvPicPr>
                            <a:picLocks noChangeAspect="1" noChangeArrowheads="1"/>
                          </pic:cNvPicPr>
                        </pic:nvPicPr>
                        <pic:blipFill>
                          <a:blip r:embed="rId20"/>
                          <a:srcRect/>
                          <a:stretch>
                            <a:fillRect/>
                          </a:stretch>
                        </pic:blipFill>
                        <pic:spPr bwMode="auto">
                          <a:xfrm>
                            <a:off x="0" y="0"/>
                            <a:ext cx="3800475" cy="2362200"/>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153. Ветреницы дубравная (Anemone nemorosa), слева и лютиковая (A. ranunculoides), справа</w:t>
            </w:r>
          </w:p>
        </w:tc>
      </w:tr>
    </w:tbl>
    <w:p w:rsidR="002B2333" w:rsidRPr="002B2333" w:rsidRDefault="002B2333" w:rsidP="002B2333">
      <w:pPr>
        <w:rPr>
          <w:ins w:id="22" w:author="Unknown"/>
          <w:rFonts w:ascii="Times New Roman" w:hAnsi="Times New Roman" w:cs="Times New Roman"/>
          <w:sz w:val="24"/>
          <w:szCs w:val="24"/>
        </w:rPr>
      </w:pPr>
    </w:p>
    <w:tbl>
      <w:tblPr>
        <w:tblW w:w="2400" w:type="pct"/>
        <w:tblCellSpacing w:w="0" w:type="dxa"/>
        <w:tblInd w:w="76" w:type="dxa"/>
        <w:tblCellMar>
          <w:left w:w="0" w:type="dxa"/>
          <w:right w:w="0" w:type="dxa"/>
        </w:tblCellMar>
        <w:tblLook w:val="04A0"/>
      </w:tblPr>
      <w:tblGrid>
        <w:gridCol w:w="9279"/>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lastRenderedPageBreak/>
              <w:drawing>
                <wp:inline distT="0" distB="0" distL="0" distR="0">
                  <wp:extent cx="7620000" cy="5715000"/>
                  <wp:effectExtent l="19050" t="0" r="0" b="0"/>
                  <wp:docPr id="12" name="Рисунок 12" descr="http://doklad-referat.ru/public/page_images/2150/15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klad-referat.ru/public/page_images/2150/154.jpg">
                            <a:hlinkClick r:id="rId21"/>
                          </pic:cNvPr>
                          <pic:cNvPicPr>
                            <a:picLocks noChangeAspect="1" noChangeArrowheads="1"/>
                          </pic:cNvPicPr>
                        </pic:nvPicPr>
                        <pic:blipFill>
                          <a:blip r:embed="rId22"/>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154. Пролеска сибирская</w:t>
            </w:r>
          </w:p>
        </w:tc>
      </w:tr>
    </w:tbl>
    <w:p w:rsidR="002B2333" w:rsidRPr="002B2333" w:rsidRDefault="002B2333" w:rsidP="002B2333">
      <w:pPr>
        <w:rPr>
          <w:ins w:id="23" w:author="Unknown"/>
          <w:rFonts w:ascii="Times New Roman" w:hAnsi="Times New Roman" w:cs="Times New Roman"/>
          <w:b/>
          <w:sz w:val="24"/>
          <w:szCs w:val="24"/>
        </w:rPr>
      </w:pPr>
      <w:ins w:id="24" w:author="Unknown">
        <w:r w:rsidRPr="002B2333">
          <w:rPr>
            <w:rFonts w:ascii="Times New Roman" w:hAnsi="Times New Roman" w:cs="Times New Roman"/>
            <w:b/>
            <w:sz w:val="24"/>
            <w:szCs w:val="24"/>
          </w:rPr>
          <w:t>Широколиственные леса Дальнего Востока</w:t>
        </w:r>
      </w:ins>
    </w:p>
    <w:p w:rsidR="002B2333" w:rsidRPr="002B2333" w:rsidRDefault="002B2333" w:rsidP="002B2333">
      <w:pPr>
        <w:jc w:val="both"/>
        <w:rPr>
          <w:ins w:id="25" w:author="Unknown"/>
          <w:rFonts w:ascii="Times New Roman" w:hAnsi="Times New Roman" w:cs="Times New Roman"/>
          <w:sz w:val="24"/>
          <w:szCs w:val="24"/>
        </w:rPr>
      </w:pPr>
      <w:ins w:id="26" w:author="Unknown">
        <w:r w:rsidRPr="002B2333">
          <w:rPr>
            <w:rFonts w:ascii="Times New Roman" w:hAnsi="Times New Roman" w:cs="Times New Roman"/>
            <w:sz w:val="24"/>
            <w:szCs w:val="24"/>
          </w:rPr>
          <w:t>Смешанные широколиственные леса, распространённые в Приамурье и Приуссурийском крае, отличаются от европейских богатством и видовым составом. Здесь растут дуб монгольский (Quercus mongolica), ель корейская (Picea coraiensis), липа амурская (Tilia amurense), ясень маньчжурский, бархатное дерево (Phellodendron amurense), лещина маньчжурская, женьшень (Panax ginseng) (рис.155), лимонник китайский (Schizandra chinensis) (рис.156) и др. Область этих лесов находится под влиянием летних муссонов. Лето здесь сходно с районами влажных субтропиков, а зима холодная.</w:t>
        </w:r>
      </w:ins>
    </w:p>
    <w:tbl>
      <w:tblPr>
        <w:tblW w:w="2400" w:type="pct"/>
        <w:tblCellSpacing w:w="0" w:type="dxa"/>
        <w:tblInd w:w="76" w:type="dxa"/>
        <w:tblCellMar>
          <w:left w:w="0" w:type="dxa"/>
          <w:right w:w="0" w:type="dxa"/>
        </w:tblCellMar>
        <w:tblLook w:val="04A0"/>
      </w:tblPr>
      <w:tblGrid>
        <w:gridCol w:w="480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lastRenderedPageBreak/>
              <w:drawing>
                <wp:inline distT="0" distB="0" distL="0" distR="0">
                  <wp:extent cx="3019425" cy="2076450"/>
                  <wp:effectExtent l="19050" t="0" r="9525" b="0"/>
                  <wp:docPr id="13" name="Рисунок 13" descr="http://doklad-referat.ru/public/page_images/2150/15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klad-referat.ru/public/page_images/2150/155.jpg">
                            <a:hlinkClick r:id="rId23"/>
                          </pic:cNvPr>
                          <pic:cNvPicPr>
                            <a:picLocks noChangeAspect="1" noChangeArrowheads="1"/>
                          </pic:cNvPicPr>
                        </pic:nvPicPr>
                        <pic:blipFill>
                          <a:blip r:embed="rId24"/>
                          <a:srcRect/>
                          <a:stretch>
                            <a:fillRect/>
                          </a:stretch>
                        </pic:blipFill>
                        <pic:spPr bwMode="auto">
                          <a:xfrm>
                            <a:off x="0" y="0"/>
                            <a:ext cx="3019425" cy="2076450"/>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155. Женьшень (Panax ginseng)</w:t>
            </w:r>
          </w:p>
        </w:tc>
      </w:tr>
    </w:tbl>
    <w:p w:rsidR="002B2333" w:rsidRPr="002B2333" w:rsidRDefault="002B2333" w:rsidP="002B2333">
      <w:pPr>
        <w:rPr>
          <w:ins w:id="27" w:author="Unknown"/>
          <w:rFonts w:ascii="Times New Roman" w:hAnsi="Times New Roman" w:cs="Times New Roman"/>
          <w:sz w:val="24"/>
          <w:szCs w:val="24"/>
        </w:rPr>
      </w:pPr>
    </w:p>
    <w:tbl>
      <w:tblPr>
        <w:tblW w:w="2400" w:type="pct"/>
        <w:tblCellSpacing w:w="0" w:type="dxa"/>
        <w:tblInd w:w="76" w:type="dxa"/>
        <w:tblCellMar>
          <w:left w:w="0" w:type="dxa"/>
          <w:right w:w="0" w:type="dxa"/>
        </w:tblCellMar>
        <w:tblLook w:val="04A0"/>
      </w:tblPr>
      <w:tblGrid>
        <w:gridCol w:w="4490"/>
      </w:tblGrid>
      <w:tr w:rsidR="002B2333" w:rsidRPr="002B2333" w:rsidTr="002B2333">
        <w:trPr>
          <w:tblCellSpacing w:w="0" w:type="dxa"/>
        </w:trPr>
        <w:tc>
          <w:tcPr>
            <w:tcW w:w="0" w:type="auto"/>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drawing>
                <wp:inline distT="0" distB="0" distL="0" distR="0">
                  <wp:extent cx="2466975" cy="1952625"/>
                  <wp:effectExtent l="19050" t="0" r="9525" b="0"/>
                  <wp:docPr id="14" name="Рисунок 14" descr="http://doklad-referat.ru/public/page_images/2150/156.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klad-referat.ru/public/page_images/2150/156.jpg">
                            <a:hlinkClick r:id="rId25"/>
                          </pic:cNvPr>
                          <pic:cNvPicPr>
                            <a:picLocks noChangeAspect="1" noChangeArrowheads="1"/>
                          </pic:cNvPicPr>
                        </pic:nvPicPr>
                        <pic:blipFill>
                          <a:blip r:embed="rId26"/>
                          <a:srcRect/>
                          <a:stretch>
                            <a:fillRect/>
                          </a:stretch>
                        </pic:blipFill>
                        <pic:spPr bwMode="auto">
                          <a:xfrm>
                            <a:off x="0" y="0"/>
                            <a:ext cx="2466975" cy="1952625"/>
                          </a:xfrm>
                          <a:prstGeom prst="rect">
                            <a:avLst/>
                          </a:prstGeom>
                          <a:noFill/>
                          <a:ln w="9525">
                            <a:noFill/>
                            <a:miter lim="800000"/>
                            <a:headEnd/>
                            <a:tailEnd/>
                          </a:ln>
                        </pic:spPr>
                      </pic:pic>
                    </a:graphicData>
                  </a:graphic>
                </wp:inline>
              </w:drawing>
            </w:r>
          </w:p>
        </w:tc>
      </w:tr>
      <w:tr w:rsidR="002B2333" w:rsidRPr="002B2333" w:rsidTr="002B2333">
        <w:trPr>
          <w:tblCellSpacing w:w="0" w:type="dxa"/>
        </w:trPr>
        <w:tc>
          <w:tcPr>
            <w:tcW w:w="0" w:type="auto"/>
            <w:shd w:val="clear" w:color="auto" w:fill="FFFFFF"/>
            <w:tcMar>
              <w:top w:w="45" w:type="dxa"/>
              <w:left w:w="45" w:type="dxa"/>
              <w:bottom w:w="45" w:type="dxa"/>
              <w:right w:w="45" w:type="dxa"/>
            </w:tcMar>
            <w:vAlign w:val="center"/>
            <w:hideMark/>
          </w:tcPr>
          <w:p w:rsidR="002B2333" w:rsidRPr="002B2333" w:rsidRDefault="002B2333" w:rsidP="002B2333">
            <w:pPr>
              <w:rPr>
                <w:rFonts w:ascii="Times New Roman" w:hAnsi="Times New Roman" w:cs="Times New Roman"/>
                <w:sz w:val="24"/>
                <w:szCs w:val="24"/>
              </w:rPr>
            </w:pPr>
            <w:r w:rsidRPr="002B2333">
              <w:rPr>
                <w:rFonts w:ascii="Times New Roman" w:hAnsi="Times New Roman" w:cs="Times New Roman"/>
                <w:sz w:val="24"/>
                <w:szCs w:val="24"/>
              </w:rPr>
              <w:t>Рис. 156. Лимонник китайский (Schizandra chinensis)</w:t>
            </w:r>
          </w:p>
        </w:tc>
      </w:tr>
    </w:tbl>
    <w:p w:rsidR="002B2333" w:rsidRPr="002B2333" w:rsidRDefault="002B2333" w:rsidP="002B2333">
      <w:pPr>
        <w:rPr>
          <w:rFonts w:ascii="Times New Roman" w:hAnsi="Times New Roman" w:cs="Times New Roman"/>
          <w:sz w:val="24"/>
          <w:szCs w:val="24"/>
        </w:rPr>
      </w:pPr>
    </w:p>
    <w:p w:rsidR="00490341" w:rsidRPr="00EC2FA0" w:rsidRDefault="00490341" w:rsidP="00934A1C">
      <w:pPr>
        <w:spacing w:line="360" w:lineRule="auto"/>
        <w:jc w:val="both"/>
        <w:rPr>
          <w:rFonts w:ascii="Times New Roman" w:hAnsi="Times New Roman" w:cs="Times New Roman"/>
          <w:b/>
          <w:sz w:val="28"/>
          <w:szCs w:val="28"/>
        </w:rPr>
      </w:pPr>
      <w:r w:rsidRPr="00EC2FA0">
        <w:rPr>
          <w:rFonts w:ascii="Times New Roman" w:hAnsi="Times New Roman" w:cs="Times New Roman"/>
          <w:b/>
          <w:sz w:val="28"/>
          <w:szCs w:val="28"/>
        </w:rPr>
        <w:t>Источники:</w:t>
      </w:r>
    </w:p>
    <w:p w:rsidR="00934A1C" w:rsidRDefault="002B2333" w:rsidP="002B2333">
      <w:pPr>
        <w:pStyle w:val="ad"/>
        <w:numPr>
          <w:ilvl w:val="0"/>
          <w:numId w:val="13"/>
        </w:numPr>
        <w:shd w:val="clear" w:color="auto" w:fill="FFFFFF"/>
        <w:spacing w:after="120" w:line="240" w:lineRule="auto"/>
        <w:jc w:val="both"/>
        <w:rPr>
          <w:rFonts w:ascii="Times New Roman" w:eastAsia="Times New Roman" w:hAnsi="Times New Roman" w:cs="Times New Roman"/>
          <w:sz w:val="24"/>
          <w:szCs w:val="24"/>
        </w:rPr>
      </w:pPr>
      <w:hyperlink r:id="rId27" w:history="1">
        <w:r w:rsidRPr="00A65CD5">
          <w:rPr>
            <w:rStyle w:val="a5"/>
            <w:rFonts w:ascii="Times New Roman" w:eastAsia="Times New Roman" w:hAnsi="Times New Roman" w:cs="Times New Roman"/>
            <w:sz w:val="24"/>
            <w:szCs w:val="24"/>
          </w:rPr>
          <w:t>http://doklad-referat.ru/Растения_смешанных_и_широколиственных_лесов</w:t>
        </w:r>
      </w:hyperlink>
    </w:p>
    <w:p w:rsidR="002B2333" w:rsidRDefault="002B2333" w:rsidP="002B2333">
      <w:pPr>
        <w:pStyle w:val="ad"/>
        <w:numPr>
          <w:ilvl w:val="0"/>
          <w:numId w:val="13"/>
        </w:numPr>
        <w:shd w:val="clear" w:color="auto" w:fill="FFFFFF"/>
        <w:spacing w:after="120" w:line="240" w:lineRule="auto"/>
        <w:jc w:val="both"/>
        <w:rPr>
          <w:rFonts w:ascii="Times New Roman" w:eastAsia="Times New Roman" w:hAnsi="Times New Roman" w:cs="Times New Roman"/>
          <w:sz w:val="24"/>
          <w:szCs w:val="24"/>
        </w:rPr>
      </w:pPr>
      <w:hyperlink r:id="rId28" w:history="1">
        <w:r w:rsidRPr="00A65CD5">
          <w:rPr>
            <w:rStyle w:val="a5"/>
            <w:rFonts w:ascii="Times New Roman" w:eastAsia="Times New Roman" w:hAnsi="Times New Roman" w:cs="Times New Roman"/>
            <w:sz w:val="24"/>
            <w:szCs w:val="24"/>
          </w:rPr>
          <w:t>https://сезоны--года-рф.turbopages.org/xn----8sbiecm6bhdx8i.xn--p1ai/s/растения%20леса.html</w:t>
        </w:r>
      </w:hyperlink>
    </w:p>
    <w:p w:rsidR="002B2333" w:rsidRDefault="002B2333" w:rsidP="002B2333">
      <w:pPr>
        <w:pStyle w:val="ad"/>
        <w:numPr>
          <w:ilvl w:val="0"/>
          <w:numId w:val="13"/>
        </w:numPr>
        <w:shd w:val="clear" w:color="auto" w:fill="FFFFFF"/>
        <w:spacing w:after="120" w:line="240" w:lineRule="auto"/>
        <w:jc w:val="both"/>
        <w:rPr>
          <w:rFonts w:ascii="Times New Roman" w:eastAsia="Times New Roman" w:hAnsi="Times New Roman" w:cs="Times New Roman"/>
          <w:sz w:val="24"/>
          <w:szCs w:val="24"/>
        </w:rPr>
      </w:pPr>
      <w:hyperlink r:id="rId29" w:history="1">
        <w:r w:rsidRPr="00A65CD5">
          <w:rPr>
            <w:rStyle w:val="a5"/>
            <w:rFonts w:ascii="Times New Roman" w:eastAsia="Times New Roman" w:hAnsi="Times New Roman" w:cs="Times New Roman"/>
            <w:sz w:val="24"/>
            <w:szCs w:val="24"/>
          </w:rPr>
          <w:t>https://natworld-info.turbopages.org/natworld.info/s/raznoe-o-prirode/lesa-rossii-hvojnye-smeshannye-shirokolistvennye-i-melkolistvennye</w:t>
        </w:r>
      </w:hyperlink>
    </w:p>
    <w:p w:rsidR="002B2333" w:rsidRPr="002B2333" w:rsidRDefault="002B2333" w:rsidP="002B2333">
      <w:pPr>
        <w:pStyle w:val="ad"/>
        <w:shd w:val="clear" w:color="auto" w:fill="FFFFFF"/>
        <w:spacing w:after="120" w:line="240" w:lineRule="auto"/>
        <w:jc w:val="both"/>
        <w:rPr>
          <w:rFonts w:ascii="Times New Roman" w:eastAsia="Times New Roman" w:hAnsi="Times New Roman" w:cs="Times New Roman"/>
          <w:sz w:val="24"/>
          <w:szCs w:val="24"/>
        </w:rPr>
      </w:pPr>
    </w:p>
    <w:p w:rsidR="00EC2FA0" w:rsidRPr="00C06172" w:rsidRDefault="00EC2FA0" w:rsidP="00C06172">
      <w:pPr>
        <w:jc w:val="both"/>
        <w:rPr>
          <w:rFonts w:ascii="Times New Roman" w:hAnsi="Times New Roman" w:cs="Times New Roman"/>
          <w:sz w:val="24"/>
          <w:szCs w:val="24"/>
        </w:rPr>
      </w:pPr>
    </w:p>
    <w:p w:rsidR="00933124" w:rsidRPr="00C06172" w:rsidRDefault="00933124" w:rsidP="00C06172">
      <w:pPr>
        <w:jc w:val="both"/>
        <w:rPr>
          <w:rFonts w:ascii="Times New Roman" w:hAnsi="Times New Roman" w:cs="Times New Roman"/>
          <w:sz w:val="24"/>
          <w:szCs w:val="24"/>
        </w:rPr>
      </w:pPr>
    </w:p>
    <w:sectPr w:rsidR="00933124" w:rsidRPr="00C06172"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49" w:rsidRDefault="00885649" w:rsidP="00C57B10">
      <w:pPr>
        <w:spacing w:after="0" w:line="240" w:lineRule="auto"/>
      </w:pPr>
      <w:r>
        <w:separator/>
      </w:r>
    </w:p>
  </w:endnote>
  <w:endnote w:type="continuationSeparator" w:id="1">
    <w:p w:rsidR="00885649" w:rsidRDefault="00885649"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49" w:rsidRDefault="00885649" w:rsidP="00C57B10">
      <w:pPr>
        <w:spacing w:after="0" w:line="240" w:lineRule="auto"/>
      </w:pPr>
      <w:r>
        <w:separator/>
      </w:r>
    </w:p>
  </w:footnote>
  <w:footnote w:type="continuationSeparator" w:id="1">
    <w:p w:rsidR="00885649" w:rsidRDefault="00885649"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393"/>
    <w:multiLevelType w:val="hybridMultilevel"/>
    <w:tmpl w:val="7D96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73D97"/>
    <w:multiLevelType w:val="hybridMultilevel"/>
    <w:tmpl w:val="2600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30BB"/>
    <w:multiLevelType w:val="multilevel"/>
    <w:tmpl w:val="66E6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575F8"/>
    <w:multiLevelType w:val="multilevel"/>
    <w:tmpl w:val="C5DAB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210169B"/>
    <w:multiLevelType w:val="multilevel"/>
    <w:tmpl w:val="D86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64E3C"/>
    <w:multiLevelType w:val="multilevel"/>
    <w:tmpl w:val="11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BA1141"/>
    <w:multiLevelType w:val="multilevel"/>
    <w:tmpl w:val="178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89347F"/>
    <w:multiLevelType w:val="multilevel"/>
    <w:tmpl w:val="67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1323F6"/>
    <w:multiLevelType w:val="hybridMultilevel"/>
    <w:tmpl w:val="B4B89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31A2A"/>
    <w:multiLevelType w:val="multilevel"/>
    <w:tmpl w:val="D09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197650"/>
    <w:multiLevelType w:val="hybridMultilevel"/>
    <w:tmpl w:val="6CB26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AFE4D69"/>
    <w:multiLevelType w:val="multilevel"/>
    <w:tmpl w:val="E64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A095E"/>
    <w:multiLevelType w:val="multilevel"/>
    <w:tmpl w:val="1F648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5"/>
  </w:num>
  <w:num w:numId="3">
    <w:abstractNumId w:val="12"/>
  </w:num>
  <w:num w:numId="4">
    <w:abstractNumId w:val="7"/>
  </w:num>
  <w:num w:numId="5">
    <w:abstractNumId w:val="9"/>
  </w:num>
  <w:num w:numId="6">
    <w:abstractNumId w:val="6"/>
  </w:num>
  <w:num w:numId="7">
    <w:abstractNumId w:val="11"/>
  </w:num>
  <w:num w:numId="8">
    <w:abstractNumId w:val="2"/>
  </w:num>
  <w:num w:numId="9">
    <w:abstractNumId w:val="1"/>
  </w:num>
  <w:num w:numId="10">
    <w:abstractNumId w:val="4"/>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1171D0"/>
    <w:rsid w:val="0023091C"/>
    <w:rsid w:val="002B2333"/>
    <w:rsid w:val="0043017F"/>
    <w:rsid w:val="00490341"/>
    <w:rsid w:val="006D1EA2"/>
    <w:rsid w:val="00885649"/>
    <w:rsid w:val="0091030F"/>
    <w:rsid w:val="00933124"/>
    <w:rsid w:val="00934A1C"/>
    <w:rsid w:val="00996E82"/>
    <w:rsid w:val="009F1B97"/>
    <w:rsid w:val="00C06172"/>
    <w:rsid w:val="00C57B10"/>
    <w:rsid w:val="00E365B0"/>
    <w:rsid w:val="00EB11B1"/>
    <w:rsid w:val="00EC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1">
    <w:name w:val="heading 1"/>
    <w:basedOn w:val="a"/>
    <w:next w:val="a"/>
    <w:link w:val="10"/>
    <w:uiPriority w:val="9"/>
    <w:qFormat/>
    <w:rsid w:val="002B2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semiHidden/>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B2333"/>
    <w:rPr>
      <w:rFonts w:asciiTheme="majorHAnsi" w:eastAsiaTheme="majorEastAsia" w:hAnsiTheme="majorHAnsi" w:cstheme="majorBidi"/>
      <w:b/>
      <w:bCs/>
      <w:color w:val="365F91" w:themeColor="accent1" w:themeShade="BF"/>
      <w:sz w:val="28"/>
      <w:szCs w:val="28"/>
    </w:rPr>
  </w:style>
  <w:style w:type="character" w:customStyle="1" w:styleId="notforprint">
    <w:name w:val="not_for_print"/>
    <w:basedOn w:val="a0"/>
    <w:rsid w:val="002B2333"/>
  </w:style>
</w:styles>
</file>

<file path=word/webSettings.xml><?xml version="1.0" encoding="utf-8"?>
<w:webSettings xmlns:r="http://schemas.openxmlformats.org/officeDocument/2006/relationships" xmlns:w="http://schemas.openxmlformats.org/wordprocessingml/2006/main">
  <w:divs>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514918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9">
          <w:marLeft w:val="-150"/>
          <w:marRight w:val="-150"/>
          <w:marTop w:val="0"/>
          <w:marBottom w:val="0"/>
          <w:divBdr>
            <w:top w:val="none" w:sz="0" w:space="0" w:color="auto"/>
            <w:left w:val="none" w:sz="0" w:space="0" w:color="auto"/>
            <w:bottom w:val="none" w:sz="0" w:space="0" w:color="auto"/>
            <w:right w:val="none" w:sz="0" w:space="0" w:color="auto"/>
          </w:divBdr>
        </w:div>
        <w:div w:id="934554187">
          <w:marLeft w:val="0"/>
          <w:marRight w:val="0"/>
          <w:marTop w:val="0"/>
          <w:marBottom w:val="0"/>
          <w:divBdr>
            <w:top w:val="none" w:sz="0" w:space="0" w:color="auto"/>
            <w:left w:val="none" w:sz="0" w:space="0" w:color="auto"/>
            <w:bottom w:val="none" w:sz="0" w:space="0" w:color="auto"/>
            <w:right w:val="none" w:sz="0" w:space="0" w:color="auto"/>
          </w:divBdr>
          <w:divsChild>
            <w:div w:id="950555154">
              <w:marLeft w:val="0"/>
              <w:marRight w:val="0"/>
              <w:marTop w:val="0"/>
              <w:marBottom w:val="0"/>
              <w:divBdr>
                <w:top w:val="none" w:sz="0" w:space="0" w:color="auto"/>
                <w:left w:val="none" w:sz="0" w:space="0" w:color="auto"/>
                <w:bottom w:val="none" w:sz="0" w:space="0" w:color="auto"/>
                <w:right w:val="none" w:sz="0" w:space="0" w:color="auto"/>
              </w:divBdr>
            </w:div>
            <w:div w:id="179859877">
              <w:marLeft w:val="0"/>
              <w:marRight w:val="0"/>
              <w:marTop w:val="0"/>
              <w:marBottom w:val="0"/>
              <w:divBdr>
                <w:top w:val="none" w:sz="0" w:space="0" w:color="auto"/>
                <w:left w:val="none" w:sz="0" w:space="0" w:color="auto"/>
                <w:bottom w:val="none" w:sz="0" w:space="0" w:color="auto"/>
                <w:right w:val="none" w:sz="0" w:space="0" w:color="auto"/>
              </w:divBdr>
            </w:div>
            <w:div w:id="648824932">
              <w:marLeft w:val="0"/>
              <w:marRight w:val="0"/>
              <w:marTop w:val="0"/>
              <w:marBottom w:val="0"/>
              <w:divBdr>
                <w:top w:val="none" w:sz="0" w:space="0" w:color="auto"/>
                <w:left w:val="none" w:sz="0" w:space="0" w:color="auto"/>
                <w:bottom w:val="none" w:sz="0" w:space="0" w:color="auto"/>
                <w:right w:val="none" w:sz="0" w:space="0" w:color="auto"/>
              </w:divBdr>
              <w:divsChild>
                <w:div w:id="1663460163">
                  <w:marLeft w:val="0"/>
                  <w:marRight w:val="0"/>
                  <w:marTop w:val="0"/>
                  <w:marBottom w:val="0"/>
                  <w:divBdr>
                    <w:top w:val="none" w:sz="0" w:space="0" w:color="auto"/>
                    <w:left w:val="none" w:sz="0" w:space="0" w:color="auto"/>
                    <w:bottom w:val="none" w:sz="0" w:space="0" w:color="auto"/>
                    <w:right w:val="none" w:sz="0" w:space="0" w:color="auto"/>
                  </w:divBdr>
                  <w:divsChild>
                    <w:div w:id="219749290">
                      <w:marLeft w:val="0"/>
                      <w:marRight w:val="0"/>
                      <w:marTop w:val="0"/>
                      <w:marBottom w:val="0"/>
                      <w:divBdr>
                        <w:top w:val="single" w:sz="2" w:space="0" w:color="auto"/>
                        <w:left w:val="single" w:sz="2" w:space="0" w:color="auto"/>
                        <w:bottom w:val="single" w:sz="2" w:space="0" w:color="auto"/>
                        <w:right w:val="single" w:sz="2" w:space="0" w:color="auto"/>
                      </w:divBdr>
                      <w:divsChild>
                        <w:div w:id="1037464044">
                          <w:marLeft w:val="0"/>
                          <w:marRight w:val="0"/>
                          <w:marTop w:val="0"/>
                          <w:marBottom w:val="0"/>
                          <w:divBdr>
                            <w:top w:val="single" w:sz="2" w:space="8" w:color="DDDDDD"/>
                            <w:left w:val="single" w:sz="2" w:space="0" w:color="DDDDDD"/>
                            <w:bottom w:val="single" w:sz="2" w:space="8" w:color="DDDDDD"/>
                            <w:right w:val="single" w:sz="2" w:space="0" w:color="DDDDDD"/>
                          </w:divBdr>
                          <w:divsChild>
                            <w:div w:id="1232079264">
                              <w:marLeft w:val="0"/>
                              <w:marRight w:val="0"/>
                              <w:marTop w:val="0"/>
                              <w:marBottom w:val="795"/>
                              <w:divBdr>
                                <w:top w:val="none" w:sz="0" w:space="0" w:color="auto"/>
                                <w:left w:val="none" w:sz="0" w:space="0" w:color="auto"/>
                                <w:bottom w:val="none" w:sz="0" w:space="0" w:color="auto"/>
                                <w:right w:val="none" w:sz="0" w:space="0" w:color="auto"/>
                              </w:divBdr>
                              <w:divsChild>
                                <w:div w:id="2010983837">
                                  <w:marLeft w:val="0"/>
                                  <w:marRight w:val="0"/>
                                  <w:marTop w:val="0"/>
                                  <w:marBottom w:val="0"/>
                                  <w:divBdr>
                                    <w:top w:val="none" w:sz="0" w:space="0" w:color="auto"/>
                                    <w:left w:val="none" w:sz="0" w:space="0" w:color="auto"/>
                                    <w:bottom w:val="none" w:sz="0" w:space="0" w:color="auto"/>
                                    <w:right w:val="none" w:sz="0" w:space="0" w:color="auto"/>
                                  </w:divBdr>
                                  <w:divsChild>
                                    <w:div w:id="1723754266">
                                      <w:marLeft w:val="0"/>
                                      <w:marRight w:val="0"/>
                                      <w:marTop w:val="0"/>
                                      <w:marBottom w:val="0"/>
                                      <w:divBdr>
                                        <w:top w:val="none" w:sz="0" w:space="0" w:color="auto"/>
                                        <w:left w:val="none" w:sz="0" w:space="0" w:color="auto"/>
                                        <w:bottom w:val="none" w:sz="0" w:space="0" w:color="auto"/>
                                        <w:right w:val="none" w:sz="0" w:space="0" w:color="auto"/>
                                      </w:divBdr>
                                    </w:div>
                                  </w:divsChild>
                                </w:div>
                                <w:div w:id="184604704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99801471">
                          <w:marLeft w:val="0"/>
                          <w:marRight w:val="0"/>
                          <w:marTop w:val="0"/>
                          <w:marBottom w:val="0"/>
                          <w:divBdr>
                            <w:top w:val="single" w:sz="2" w:space="8" w:color="DDDDDD"/>
                            <w:left w:val="single" w:sz="2" w:space="0" w:color="DDDDDD"/>
                            <w:bottom w:val="single" w:sz="2" w:space="8" w:color="DDDDDD"/>
                            <w:right w:val="single" w:sz="2" w:space="0" w:color="DDDDDD"/>
                          </w:divBdr>
                          <w:divsChild>
                            <w:div w:id="981424802">
                              <w:marLeft w:val="0"/>
                              <w:marRight w:val="0"/>
                              <w:marTop w:val="0"/>
                              <w:marBottom w:val="795"/>
                              <w:divBdr>
                                <w:top w:val="none" w:sz="0" w:space="0" w:color="auto"/>
                                <w:left w:val="none" w:sz="0" w:space="0" w:color="auto"/>
                                <w:bottom w:val="none" w:sz="0" w:space="0" w:color="auto"/>
                                <w:right w:val="none" w:sz="0" w:space="0" w:color="auto"/>
                              </w:divBdr>
                              <w:divsChild>
                                <w:div w:id="998919822">
                                  <w:marLeft w:val="0"/>
                                  <w:marRight w:val="0"/>
                                  <w:marTop w:val="0"/>
                                  <w:marBottom w:val="0"/>
                                  <w:divBdr>
                                    <w:top w:val="none" w:sz="0" w:space="0" w:color="auto"/>
                                    <w:left w:val="none" w:sz="0" w:space="0" w:color="auto"/>
                                    <w:bottom w:val="none" w:sz="0" w:space="0" w:color="auto"/>
                                    <w:right w:val="none" w:sz="0" w:space="0" w:color="auto"/>
                                  </w:divBdr>
                                  <w:divsChild>
                                    <w:div w:id="141043292">
                                      <w:marLeft w:val="0"/>
                                      <w:marRight w:val="0"/>
                                      <w:marTop w:val="0"/>
                                      <w:marBottom w:val="0"/>
                                      <w:divBdr>
                                        <w:top w:val="none" w:sz="0" w:space="0" w:color="auto"/>
                                        <w:left w:val="none" w:sz="0" w:space="0" w:color="auto"/>
                                        <w:bottom w:val="none" w:sz="0" w:space="0" w:color="auto"/>
                                        <w:right w:val="none" w:sz="0" w:space="0" w:color="auto"/>
                                      </w:divBdr>
                                    </w:div>
                                  </w:divsChild>
                                </w:div>
                                <w:div w:id="75474177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108476068">
                          <w:marLeft w:val="0"/>
                          <w:marRight w:val="0"/>
                          <w:marTop w:val="0"/>
                          <w:marBottom w:val="0"/>
                          <w:divBdr>
                            <w:top w:val="single" w:sz="2" w:space="8" w:color="DDDDDD"/>
                            <w:left w:val="single" w:sz="2" w:space="0" w:color="DDDDDD"/>
                            <w:bottom w:val="single" w:sz="2" w:space="8" w:color="DDDDDD"/>
                            <w:right w:val="single" w:sz="2" w:space="0" w:color="DDDDDD"/>
                          </w:divBdr>
                          <w:divsChild>
                            <w:div w:id="1128548042">
                              <w:marLeft w:val="0"/>
                              <w:marRight w:val="0"/>
                              <w:marTop w:val="0"/>
                              <w:marBottom w:val="795"/>
                              <w:divBdr>
                                <w:top w:val="none" w:sz="0" w:space="0" w:color="auto"/>
                                <w:left w:val="none" w:sz="0" w:space="0" w:color="auto"/>
                                <w:bottom w:val="none" w:sz="0" w:space="0" w:color="auto"/>
                                <w:right w:val="none" w:sz="0" w:space="0" w:color="auto"/>
                              </w:divBdr>
                              <w:divsChild>
                                <w:div w:id="1068111156">
                                  <w:marLeft w:val="0"/>
                                  <w:marRight w:val="0"/>
                                  <w:marTop w:val="0"/>
                                  <w:marBottom w:val="0"/>
                                  <w:divBdr>
                                    <w:top w:val="none" w:sz="0" w:space="0" w:color="auto"/>
                                    <w:left w:val="none" w:sz="0" w:space="0" w:color="auto"/>
                                    <w:bottom w:val="none" w:sz="0" w:space="0" w:color="auto"/>
                                    <w:right w:val="none" w:sz="0" w:space="0" w:color="auto"/>
                                  </w:divBdr>
                                  <w:divsChild>
                                    <w:div w:id="455414683">
                                      <w:marLeft w:val="0"/>
                                      <w:marRight w:val="0"/>
                                      <w:marTop w:val="0"/>
                                      <w:marBottom w:val="0"/>
                                      <w:divBdr>
                                        <w:top w:val="none" w:sz="0" w:space="0" w:color="auto"/>
                                        <w:left w:val="none" w:sz="0" w:space="0" w:color="auto"/>
                                        <w:bottom w:val="none" w:sz="0" w:space="0" w:color="auto"/>
                                        <w:right w:val="none" w:sz="0" w:space="0" w:color="auto"/>
                                      </w:divBdr>
                                    </w:div>
                                  </w:divsChild>
                                </w:div>
                                <w:div w:id="208583715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615937404">
                          <w:marLeft w:val="0"/>
                          <w:marRight w:val="0"/>
                          <w:marTop w:val="0"/>
                          <w:marBottom w:val="0"/>
                          <w:divBdr>
                            <w:top w:val="single" w:sz="2" w:space="8" w:color="DDDDDD"/>
                            <w:left w:val="single" w:sz="2" w:space="0" w:color="DDDDDD"/>
                            <w:bottom w:val="single" w:sz="2" w:space="8" w:color="DDDDDD"/>
                            <w:right w:val="single" w:sz="2" w:space="0" w:color="DDDDDD"/>
                          </w:divBdr>
                          <w:divsChild>
                            <w:div w:id="741295348">
                              <w:marLeft w:val="0"/>
                              <w:marRight w:val="0"/>
                              <w:marTop w:val="0"/>
                              <w:marBottom w:val="795"/>
                              <w:divBdr>
                                <w:top w:val="none" w:sz="0" w:space="0" w:color="auto"/>
                                <w:left w:val="none" w:sz="0" w:space="0" w:color="auto"/>
                                <w:bottom w:val="none" w:sz="0" w:space="0" w:color="auto"/>
                                <w:right w:val="none" w:sz="0" w:space="0" w:color="auto"/>
                              </w:divBdr>
                              <w:divsChild>
                                <w:div w:id="1715539016">
                                  <w:marLeft w:val="0"/>
                                  <w:marRight w:val="0"/>
                                  <w:marTop w:val="0"/>
                                  <w:marBottom w:val="0"/>
                                  <w:divBdr>
                                    <w:top w:val="none" w:sz="0" w:space="0" w:color="auto"/>
                                    <w:left w:val="none" w:sz="0" w:space="0" w:color="auto"/>
                                    <w:bottom w:val="none" w:sz="0" w:space="0" w:color="auto"/>
                                    <w:right w:val="none" w:sz="0" w:space="0" w:color="auto"/>
                                  </w:divBdr>
                                  <w:divsChild>
                                    <w:div w:id="506405336">
                                      <w:marLeft w:val="0"/>
                                      <w:marRight w:val="0"/>
                                      <w:marTop w:val="0"/>
                                      <w:marBottom w:val="0"/>
                                      <w:divBdr>
                                        <w:top w:val="none" w:sz="0" w:space="0" w:color="auto"/>
                                        <w:left w:val="none" w:sz="0" w:space="0" w:color="auto"/>
                                        <w:bottom w:val="none" w:sz="0" w:space="0" w:color="auto"/>
                                        <w:right w:val="none" w:sz="0" w:space="0" w:color="auto"/>
                                      </w:divBdr>
                                    </w:div>
                                  </w:divsChild>
                                </w:div>
                                <w:div w:id="78986159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klad-referat.ru/public/page_images/2150/150.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doklad-referat.ru/public/page_images/2150/154.jpg" TargetMode="External"/><Relationship Id="rId7" Type="http://schemas.openxmlformats.org/officeDocument/2006/relationships/hyperlink" Target="http://doklad-referat.ru/public/page_images/2150/147.jpg" TargetMode="External"/><Relationship Id="rId12" Type="http://schemas.openxmlformats.org/officeDocument/2006/relationships/image" Target="media/image3.jpeg"/><Relationship Id="rId17" Type="http://schemas.openxmlformats.org/officeDocument/2006/relationships/hyperlink" Target="http://doklad-referat.ru/public/page_images/2150/152.jpg" TargetMode="External"/><Relationship Id="rId25" Type="http://schemas.openxmlformats.org/officeDocument/2006/relationships/hyperlink" Target="http://doklad-referat.ru/public/page_images/2150/156.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natworld-info.turbopages.org/natworld.info/s/raznoe-o-prirode/lesa-rossii-hvojnye-smeshannye-shirokolistvennye-i-melkolistvenny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klad-referat.ru/public/page_images/2150/149.jpg"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doklad-referat.ru/public/page_images/2150/151.jpg" TargetMode="External"/><Relationship Id="rId23" Type="http://schemas.openxmlformats.org/officeDocument/2006/relationships/hyperlink" Target="http://doklad-referat.ru/public/page_images/2150/155.jpg" TargetMode="External"/><Relationship Id="rId28" Type="http://schemas.openxmlformats.org/officeDocument/2006/relationships/hyperlink" Target="https://&#1089;&#1077;&#1079;&#1086;&#1085;&#1099;--&#1075;&#1086;&#1076;&#1072;-&#1088;&#1092;.turbopages.org/xn----8sbiecm6bhdx8i.xn--p1ai/s/&#1088;&#1072;&#1089;&#1090;&#1077;&#1085;&#1080;&#1103;%20&#1083;&#1077;&#1089;&#1072;.html" TargetMode="External"/><Relationship Id="rId10" Type="http://schemas.openxmlformats.org/officeDocument/2006/relationships/image" Target="media/image2.jpeg"/><Relationship Id="rId19" Type="http://schemas.openxmlformats.org/officeDocument/2006/relationships/hyperlink" Target="http://doklad-referat.ru/public/page_images/2150/153.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klad-referat.ru/public/page_images/2150/148.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doklad-referat.ru/&#1056;&#1072;&#1089;&#1090;&#1077;&#1085;&#1080;&#1103;_&#1089;&#1084;&#1077;&#1096;&#1072;&#1085;&#1085;&#1099;&#1093;_&#1080;_&#1096;&#1080;&#1088;&#1086;&#1082;&#1086;&#1083;&#1080;&#1089;&#1090;&#1074;&#1077;&#1085;&#1085;&#1099;&#1093;_&#1083;&#1077;&#1089;&#1086;&#10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8</cp:revision>
  <dcterms:created xsi:type="dcterms:W3CDTF">2020-02-16T06:37:00Z</dcterms:created>
  <dcterms:modified xsi:type="dcterms:W3CDTF">2020-11-14T08:18:00Z</dcterms:modified>
</cp:coreProperties>
</file>