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51" w:rsidRPr="007F0251" w:rsidRDefault="007F0251" w:rsidP="007F0251">
      <w:pPr>
        <w:spacing w:line="48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</w:t>
      </w:r>
      <w:r w:rsidRPr="007F025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Тест по истории Земельный закон братьев </w:t>
      </w:r>
      <w:proofErr w:type="spellStart"/>
      <w:r w:rsidRPr="007F0251">
        <w:rPr>
          <w:rFonts w:ascii="Times New Roman" w:eastAsia="Times New Roman" w:hAnsi="Times New Roman" w:cs="Times New Roman"/>
          <w:kern w:val="36"/>
          <w:sz w:val="24"/>
          <w:szCs w:val="24"/>
        </w:rPr>
        <w:t>Гракхов</w:t>
      </w:r>
      <w:proofErr w:type="spellEnd"/>
      <w:r w:rsidRPr="007F025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5 класс</w:t>
      </w:r>
    </w:p>
    <w:p w:rsidR="007F0251" w:rsidRPr="007F0251" w:rsidRDefault="007F0251" w:rsidP="007F0251">
      <w:pPr>
        <w:shd w:val="clear" w:color="auto" w:fill="FFFFFF"/>
        <w:spacing w:after="390" w:line="315" w:lineRule="atLeast"/>
        <w:textAlignment w:val="baseline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Часть</w:t>
        </w:r>
        <w:proofErr w:type="gram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</w:ins>
    </w:p>
    <w:p w:rsidR="007F0251" w:rsidRPr="007F0251" w:rsidRDefault="007F0251" w:rsidP="007F0251">
      <w:pPr>
        <w:shd w:val="clear" w:color="auto" w:fill="FFFFFF"/>
        <w:spacing w:after="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ins w:id="3" w:author="Unknown"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</w:t>
        </w:r>
        <w:proofErr w:type="gramStart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proofErr w:type="gramEnd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 Почему разорение земледельцев тревожило Тиберия </w:t>
        </w:r>
        <w:proofErr w:type="spell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Гракха</w:t>
        </w:r>
        <w:proofErr w:type="spellEnd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ins>
    </w:p>
    <w:p w:rsidR="007F0251" w:rsidRPr="007F0251" w:rsidRDefault="007F0251" w:rsidP="007F0251">
      <w:pPr>
        <w:shd w:val="clear" w:color="auto" w:fill="FFFFFF"/>
        <w:spacing w:after="390"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1) богатые римляне становились ещё богаче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2) население Рима быстро росло за счёт населения провин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softHyphen/>
          <w:t>ций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3) в армию не брали неимущих, что ослабляло военное мо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softHyphen/>
          <w:t>гущество Рима</w:t>
        </w:r>
      </w:ins>
    </w:p>
    <w:p w:rsidR="007F0251" w:rsidRPr="007F0251" w:rsidRDefault="007F0251" w:rsidP="007F0251">
      <w:pPr>
        <w:shd w:val="clear" w:color="auto" w:fill="FFFFFF"/>
        <w:spacing w:after="0" w:line="240" w:lineRule="auto"/>
        <w:textAlignment w:val="baseline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</w:t>
        </w:r>
        <w:proofErr w:type="gramStart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proofErr w:type="gramEnd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 Бедняки призывали Тиберия </w:t>
        </w:r>
        <w:proofErr w:type="spell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Гракха</w:t>
        </w:r>
        <w:proofErr w:type="spellEnd"/>
      </w:ins>
    </w:p>
    <w:p w:rsidR="007F0251" w:rsidRPr="007F0251" w:rsidRDefault="007F0251" w:rsidP="007F0251">
      <w:pPr>
        <w:shd w:val="clear" w:color="auto" w:fill="FFFFFF"/>
        <w:spacing w:after="390" w:line="240" w:lineRule="auto"/>
        <w:textAlignment w:val="baseline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1) произвести передел земли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2) отменить долговое рабство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3) запретить гражданам перебиваться случайными зара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softHyphen/>
          <w:t>ботками</w:t>
        </w:r>
      </w:ins>
    </w:p>
    <w:p w:rsidR="007F0251" w:rsidRPr="007F0251" w:rsidRDefault="007F0251" w:rsidP="007F0251">
      <w:pPr>
        <w:shd w:val="clear" w:color="auto" w:fill="FFFFFF"/>
        <w:spacing w:after="0" w:line="240" w:lineRule="auto"/>
        <w:textAlignment w:val="baseline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А3.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 Тиберий </w:t>
        </w:r>
        <w:proofErr w:type="spell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Гракх</w:t>
        </w:r>
        <w:proofErr w:type="spellEnd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 предлагал</w:t>
        </w:r>
      </w:ins>
    </w:p>
    <w:p w:rsidR="007F0251" w:rsidRPr="007F0251" w:rsidRDefault="007F0251" w:rsidP="007F0251">
      <w:pPr>
        <w:shd w:val="clear" w:color="auto" w:fill="FFFFFF"/>
        <w:spacing w:after="390" w:line="240" w:lineRule="auto"/>
        <w:textAlignment w:val="baseline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1) установить определённую норму земли для каждой семьи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2) отобрать у богатых римлян все земли и отдать бедным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3) обеспечивать разорившихся римлян работой</w:t>
        </w:r>
      </w:ins>
    </w:p>
    <w:p w:rsidR="007F0251" w:rsidRPr="007F0251" w:rsidRDefault="007F0251" w:rsidP="007F0251">
      <w:pPr>
        <w:shd w:val="clear" w:color="auto" w:fill="FFFFFF"/>
        <w:spacing w:after="0" w:line="240" w:lineRule="auto"/>
        <w:textAlignment w:val="baseline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  <w:ins w:id="15" w:author="Unknown"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</w:t>
        </w:r>
        <w:proofErr w:type="gramStart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proofErr w:type="gramEnd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 Кто стал организатором заговора и убийства Тиберия </w:t>
        </w:r>
        <w:proofErr w:type="spell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Гракха</w:t>
        </w:r>
        <w:proofErr w:type="spellEnd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ins>
    </w:p>
    <w:p w:rsidR="007F0251" w:rsidRPr="007F0251" w:rsidRDefault="007F0251" w:rsidP="007F0251">
      <w:pPr>
        <w:shd w:val="clear" w:color="auto" w:fill="FFFFFF"/>
        <w:spacing w:after="390" w:line="240" w:lineRule="auto"/>
        <w:textAlignment w:val="baseline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ins w:id="17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1) легионеры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2) сенаторы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3) римская беднота</w:t>
        </w:r>
      </w:ins>
    </w:p>
    <w:p w:rsidR="007F0251" w:rsidRPr="007F0251" w:rsidRDefault="007F0251" w:rsidP="007F0251">
      <w:pPr>
        <w:shd w:val="clear" w:color="auto" w:fill="FFFFFF"/>
        <w:spacing w:after="390" w:line="315" w:lineRule="atLeast"/>
        <w:textAlignment w:val="baseline"/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  <w:ins w:id="19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Часть</w:t>
        </w:r>
        <w:proofErr w:type="gram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</w:ins>
    </w:p>
    <w:p w:rsidR="007F0251" w:rsidRPr="007F0251" w:rsidRDefault="007F0251" w:rsidP="007F0251">
      <w:pPr>
        <w:shd w:val="clear" w:color="auto" w:fill="FFFFFF"/>
        <w:spacing w:after="0" w:line="240" w:lineRule="auto"/>
        <w:textAlignment w:val="baseline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ins w:id="21" w:author="Unknown"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</w:t>
        </w:r>
        <w:proofErr w:type="gramStart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proofErr w:type="gramEnd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 Установите соответствие между понятиями и их значением.</w:t>
        </w:r>
      </w:ins>
    </w:p>
    <w:p w:rsidR="007F0251" w:rsidRPr="007F0251" w:rsidRDefault="007F0251" w:rsidP="007F0251">
      <w:pPr>
        <w:shd w:val="clear" w:color="auto" w:fill="FFFFFF"/>
        <w:spacing w:after="390" w:line="315" w:lineRule="atLeast"/>
        <w:textAlignment w:val="baseline"/>
        <w:rPr>
          <w:ins w:id="22" w:author="Unknown"/>
          <w:rFonts w:ascii="Times New Roman" w:eastAsia="Times New Roman" w:hAnsi="Times New Roman" w:cs="Times New Roman"/>
          <w:sz w:val="24"/>
          <w:szCs w:val="24"/>
        </w:rPr>
      </w:pPr>
      <w:ins w:id="23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Понятия</w:t>
        </w:r>
      </w:ins>
    </w:p>
    <w:p w:rsidR="007F0251" w:rsidRPr="007F0251" w:rsidRDefault="007F0251" w:rsidP="007F0251">
      <w:pPr>
        <w:shd w:val="clear" w:color="auto" w:fill="FFFFFF"/>
        <w:spacing w:after="390" w:line="240" w:lineRule="auto"/>
        <w:textAlignment w:val="baseline"/>
        <w:rPr>
          <w:ins w:id="24" w:author="Unknown"/>
          <w:rFonts w:ascii="Times New Roman" w:eastAsia="Times New Roman" w:hAnsi="Times New Roman" w:cs="Times New Roman"/>
          <w:sz w:val="24"/>
          <w:szCs w:val="24"/>
        </w:rPr>
      </w:pPr>
      <w:ins w:id="25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А) Форум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Б) Капитолий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В) консул</w:t>
        </w:r>
      </w:ins>
    </w:p>
    <w:p w:rsidR="007F0251" w:rsidRPr="007F0251" w:rsidRDefault="007F0251" w:rsidP="007F0251">
      <w:pPr>
        <w:shd w:val="clear" w:color="auto" w:fill="FFFFFF"/>
        <w:spacing w:after="390" w:line="315" w:lineRule="atLeast"/>
        <w:textAlignment w:val="baseline"/>
        <w:rPr>
          <w:ins w:id="26" w:author="Unknown"/>
          <w:rFonts w:ascii="Times New Roman" w:eastAsia="Times New Roman" w:hAnsi="Times New Roman" w:cs="Times New Roman"/>
          <w:sz w:val="24"/>
          <w:szCs w:val="24"/>
        </w:rPr>
      </w:pPr>
      <w:ins w:id="27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Значения</w:t>
        </w:r>
      </w:ins>
    </w:p>
    <w:p w:rsidR="007F0251" w:rsidRPr="007F0251" w:rsidRDefault="007F0251" w:rsidP="007F0251">
      <w:pPr>
        <w:shd w:val="clear" w:color="auto" w:fill="FFFFFF"/>
        <w:spacing w:after="390" w:line="240" w:lineRule="auto"/>
        <w:textAlignment w:val="baseline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  <w:ins w:id="29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1) один из холмов, на которых расположен Рим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2) главная площадь Рима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3) выборный правитель из числа патрициев</w:t>
        </w:r>
      </w:ins>
    </w:p>
    <w:p w:rsidR="007F0251" w:rsidRDefault="007F0251" w:rsidP="007F025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F0251" w:rsidRDefault="007F0251" w:rsidP="007F025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F0251" w:rsidRDefault="007F0251" w:rsidP="007F025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F0251" w:rsidRDefault="007F0251" w:rsidP="007F025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F0251" w:rsidRDefault="007F0251" w:rsidP="007F025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F0251" w:rsidRPr="007F0251" w:rsidRDefault="007F0251" w:rsidP="007F025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ins w:id="30" w:author="Unknown"/>
          <w:rFonts w:ascii="Times New Roman" w:eastAsia="Times New Roman" w:hAnsi="Times New Roman" w:cs="Times New Roman"/>
          <w:sz w:val="24"/>
          <w:szCs w:val="24"/>
        </w:rPr>
      </w:pPr>
      <w:ins w:id="31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2 вариант</w:t>
        </w:r>
      </w:ins>
    </w:p>
    <w:p w:rsidR="007F0251" w:rsidRPr="007F0251" w:rsidRDefault="007F0251" w:rsidP="007F0251">
      <w:pPr>
        <w:shd w:val="clear" w:color="auto" w:fill="FFFFFF"/>
        <w:spacing w:after="390" w:line="315" w:lineRule="atLeast"/>
        <w:textAlignment w:val="baseline"/>
        <w:rPr>
          <w:ins w:id="32" w:author="Unknown"/>
          <w:rFonts w:ascii="Times New Roman" w:eastAsia="Times New Roman" w:hAnsi="Times New Roman" w:cs="Times New Roman"/>
          <w:sz w:val="24"/>
          <w:szCs w:val="24"/>
        </w:rPr>
      </w:pPr>
      <w:ins w:id="33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Часть</w:t>
        </w:r>
        <w:proofErr w:type="gram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</w:ins>
    </w:p>
    <w:p w:rsidR="007F0251" w:rsidRPr="007F0251" w:rsidRDefault="007F0251" w:rsidP="007F0251">
      <w:pPr>
        <w:shd w:val="clear" w:color="auto" w:fill="FFFFFF"/>
        <w:spacing w:after="0" w:line="240" w:lineRule="auto"/>
        <w:textAlignment w:val="baseline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  <w:ins w:id="35" w:author="Unknown"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</w:t>
        </w:r>
        <w:proofErr w:type="gramStart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proofErr w:type="gramEnd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 Тиберий </w:t>
        </w:r>
        <w:proofErr w:type="spell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Гракх</w:t>
        </w:r>
        <w:proofErr w:type="spellEnd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 предлагал</w:t>
        </w:r>
      </w:ins>
    </w:p>
    <w:p w:rsidR="007F0251" w:rsidRPr="007F0251" w:rsidRDefault="007F0251" w:rsidP="007F0251">
      <w:pPr>
        <w:shd w:val="clear" w:color="auto" w:fill="FFFFFF"/>
        <w:spacing w:after="390" w:line="240" w:lineRule="auto"/>
        <w:textAlignment w:val="baseline"/>
        <w:rPr>
          <w:ins w:id="36" w:author="Unknown"/>
          <w:rFonts w:ascii="Times New Roman" w:eastAsia="Times New Roman" w:hAnsi="Times New Roman" w:cs="Times New Roman"/>
          <w:sz w:val="24"/>
          <w:szCs w:val="24"/>
        </w:rPr>
      </w:pPr>
      <w:ins w:id="37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1) разрешить знатным римлянам распоряжаться лучшими земельными участками по своему усмотрению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2) ничего не менять, чтобы избежать войн и беспорядков в государстве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3) осуществить передел земли и излишки передать бедным гражданам без права продажи</w:t>
        </w:r>
      </w:ins>
    </w:p>
    <w:p w:rsidR="007F0251" w:rsidRPr="007F0251" w:rsidRDefault="007F0251" w:rsidP="007F0251">
      <w:pPr>
        <w:shd w:val="clear" w:color="auto" w:fill="FFFFFF"/>
        <w:spacing w:after="0" w:line="240" w:lineRule="auto"/>
        <w:textAlignment w:val="baseline"/>
        <w:rPr>
          <w:ins w:id="38" w:author="Unknown"/>
          <w:rFonts w:ascii="Times New Roman" w:eastAsia="Times New Roman" w:hAnsi="Times New Roman" w:cs="Times New Roman"/>
          <w:sz w:val="24"/>
          <w:szCs w:val="24"/>
        </w:rPr>
      </w:pPr>
      <w:ins w:id="39" w:author="Unknown"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</w:t>
        </w:r>
        <w:proofErr w:type="gramStart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proofErr w:type="gramEnd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 На какую должность был избран Тиберий </w:t>
        </w:r>
        <w:proofErr w:type="spell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Гракх</w:t>
        </w:r>
        <w:proofErr w:type="spellEnd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ins>
    </w:p>
    <w:p w:rsidR="007F0251" w:rsidRPr="007F0251" w:rsidRDefault="007F0251" w:rsidP="007F0251">
      <w:pPr>
        <w:shd w:val="clear" w:color="auto" w:fill="FFFFFF"/>
        <w:spacing w:after="390" w:line="240" w:lineRule="auto"/>
        <w:textAlignment w:val="baseline"/>
        <w:rPr>
          <w:ins w:id="40" w:author="Unknown"/>
          <w:rFonts w:ascii="Times New Roman" w:eastAsia="Times New Roman" w:hAnsi="Times New Roman" w:cs="Times New Roman"/>
          <w:sz w:val="24"/>
          <w:szCs w:val="24"/>
        </w:rPr>
      </w:pPr>
      <w:ins w:id="41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1) сенатора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2) консула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3) народного трибуна</w:t>
        </w:r>
      </w:ins>
    </w:p>
    <w:p w:rsidR="007F0251" w:rsidRPr="007F0251" w:rsidRDefault="007F0251" w:rsidP="007F0251">
      <w:pPr>
        <w:shd w:val="clear" w:color="auto" w:fill="FFFFFF"/>
        <w:spacing w:after="0" w:line="240" w:lineRule="auto"/>
        <w:textAlignment w:val="baseline"/>
        <w:rPr>
          <w:ins w:id="42" w:author="Unknown"/>
          <w:rFonts w:ascii="Times New Roman" w:eastAsia="Times New Roman" w:hAnsi="Times New Roman" w:cs="Times New Roman"/>
          <w:sz w:val="24"/>
          <w:szCs w:val="24"/>
        </w:rPr>
      </w:pPr>
      <w:ins w:id="43" w:author="Unknown"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А3.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 Земельный закон Тиберия </w:t>
        </w:r>
        <w:proofErr w:type="spell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Гракха</w:t>
        </w:r>
        <w:proofErr w:type="spellEnd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 был принят</w:t>
        </w:r>
      </w:ins>
    </w:p>
    <w:p w:rsidR="007F0251" w:rsidRPr="007F0251" w:rsidRDefault="007F0251" w:rsidP="007F0251">
      <w:pPr>
        <w:shd w:val="clear" w:color="auto" w:fill="FFFFFF"/>
        <w:spacing w:after="390" w:line="240" w:lineRule="auto"/>
        <w:textAlignment w:val="baseline"/>
        <w:rPr>
          <w:ins w:id="44" w:author="Unknown"/>
          <w:rFonts w:ascii="Times New Roman" w:eastAsia="Times New Roman" w:hAnsi="Times New Roman" w:cs="Times New Roman"/>
          <w:sz w:val="24"/>
          <w:szCs w:val="24"/>
        </w:rPr>
      </w:pPr>
      <w:ins w:id="45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1) одним из двух консулов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2) Народным собранием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3) Сенатом</w:t>
        </w:r>
      </w:ins>
    </w:p>
    <w:p w:rsidR="007F0251" w:rsidRPr="007F0251" w:rsidRDefault="007F0251" w:rsidP="007F0251">
      <w:pPr>
        <w:shd w:val="clear" w:color="auto" w:fill="FFFFFF"/>
        <w:spacing w:after="0" w:line="240" w:lineRule="auto"/>
        <w:textAlignment w:val="baseline"/>
        <w:rPr>
          <w:ins w:id="46" w:author="Unknown"/>
          <w:rFonts w:ascii="Times New Roman" w:eastAsia="Times New Roman" w:hAnsi="Times New Roman" w:cs="Times New Roman"/>
          <w:sz w:val="24"/>
          <w:szCs w:val="24"/>
        </w:rPr>
      </w:pPr>
      <w:ins w:id="47" w:author="Unknown"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</w:t>
        </w:r>
        <w:proofErr w:type="gramStart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proofErr w:type="gramEnd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 Гай </w:t>
        </w:r>
        <w:proofErr w:type="spell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Гракх</w:t>
        </w:r>
        <w:proofErr w:type="spellEnd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 через 9 лет после гибели брата</w:t>
        </w:r>
      </w:ins>
    </w:p>
    <w:p w:rsidR="007F0251" w:rsidRPr="007F0251" w:rsidRDefault="007F0251" w:rsidP="007F0251">
      <w:pPr>
        <w:shd w:val="clear" w:color="auto" w:fill="FFFFFF"/>
        <w:spacing w:after="390" w:line="240" w:lineRule="auto"/>
        <w:textAlignment w:val="baseline"/>
        <w:rPr>
          <w:ins w:id="48" w:author="Unknown"/>
          <w:rFonts w:ascii="Times New Roman" w:eastAsia="Times New Roman" w:hAnsi="Times New Roman" w:cs="Times New Roman"/>
          <w:sz w:val="24"/>
          <w:szCs w:val="24"/>
        </w:rPr>
      </w:pPr>
      <w:ins w:id="49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1) продолжил передел земли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2) решил не поддерживать дело брата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3) разрешил богачам скупать земли бедняков</w:t>
        </w:r>
      </w:ins>
    </w:p>
    <w:p w:rsidR="007F0251" w:rsidRPr="007F0251" w:rsidRDefault="007F0251" w:rsidP="007F0251">
      <w:pPr>
        <w:shd w:val="clear" w:color="auto" w:fill="FFFFFF"/>
        <w:spacing w:after="390" w:line="315" w:lineRule="atLeast"/>
        <w:textAlignment w:val="baseline"/>
        <w:rPr>
          <w:ins w:id="50" w:author="Unknown"/>
          <w:rFonts w:ascii="Times New Roman" w:eastAsia="Times New Roman" w:hAnsi="Times New Roman" w:cs="Times New Roman"/>
          <w:sz w:val="24"/>
          <w:szCs w:val="24"/>
        </w:rPr>
      </w:pPr>
      <w:ins w:id="51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Часть</w:t>
        </w:r>
        <w:proofErr w:type="gram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</w:ins>
    </w:p>
    <w:p w:rsidR="007F0251" w:rsidRPr="007F0251" w:rsidRDefault="007F0251" w:rsidP="007F0251">
      <w:pPr>
        <w:shd w:val="clear" w:color="auto" w:fill="FFFFFF"/>
        <w:spacing w:after="0" w:line="240" w:lineRule="auto"/>
        <w:textAlignment w:val="baseline"/>
        <w:rPr>
          <w:ins w:id="52" w:author="Unknown"/>
          <w:rFonts w:ascii="Times New Roman" w:eastAsia="Times New Roman" w:hAnsi="Times New Roman" w:cs="Times New Roman"/>
          <w:sz w:val="24"/>
          <w:szCs w:val="24"/>
        </w:rPr>
      </w:pPr>
      <w:ins w:id="53" w:author="Unknown"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</w:t>
        </w:r>
        <w:proofErr w:type="gramStart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proofErr w:type="gramEnd"/>
        <w:r w:rsidRPr="007F02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 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Установите соответствие между понятиями и их значением.</w:t>
        </w:r>
      </w:ins>
    </w:p>
    <w:p w:rsidR="007F0251" w:rsidRPr="007F0251" w:rsidRDefault="007F0251" w:rsidP="007F0251">
      <w:pPr>
        <w:shd w:val="clear" w:color="auto" w:fill="FFFFFF"/>
        <w:spacing w:after="390" w:line="315" w:lineRule="atLeast"/>
        <w:textAlignment w:val="baseline"/>
        <w:rPr>
          <w:ins w:id="54" w:author="Unknown"/>
          <w:rFonts w:ascii="Times New Roman" w:eastAsia="Times New Roman" w:hAnsi="Times New Roman" w:cs="Times New Roman"/>
          <w:sz w:val="24"/>
          <w:szCs w:val="24"/>
        </w:rPr>
      </w:pPr>
      <w:ins w:id="55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Понятия</w:t>
        </w:r>
      </w:ins>
    </w:p>
    <w:p w:rsidR="007F0251" w:rsidRPr="007F0251" w:rsidRDefault="007F0251" w:rsidP="007F0251">
      <w:pPr>
        <w:shd w:val="clear" w:color="auto" w:fill="FFFFFF"/>
        <w:spacing w:after="390" w:line="240" w:lineRule="auto"/>
        <w:textAlignment w:val="baseline"/>
        <w:rPr>
          <w:ins w:id="56" w:author="Unknown"/>
          <w:rFonts w:ascii="Times New Roman" w:eastAsia="Times New Roman" w:hAnsi="Times New Roman" w:cs="Times New Roman"/>
          <w:sz w:val="24"/>
          <w:szCs w:val="24"/>
        </w:rPr>
      </w:pPr>
      <w:ins w:id="57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А) Легион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Б) Форум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В) Сенат</w:t>
        </w:r>
      </w:ins>
    </w:p>
    <w:p w:rsidR="007F0251" w:rsidRPr="007F0251" w:rsidRDefault="007F0251" w:rsidP="007F0251">
      <w:pPr>
        <w:shd w:val="clear" w:color="auto" w:fill="FFFFFF"/>
        <w:spacing w:after="390" w:line="315" w:lineRule="atLeast"/>
        <w:textAlignment w:val="baseline"/>
        <w:rPr>
          <w:ins w:id="58" w:author="Unknown"/>
          <w:rFonts w:ascii="Times New Roman" w:eastAsia="Times New Roman" w:hAnsi="Times New Roman" w:cs="Times New Roman"/>
          <w:sz w:val="24"/>
          <w:szCs w:val="24"/>
        </w:rPr>
      </w:pPr>
      <w:ins w:id="59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Значение</w:t>
        </w:r>
      </w:ins>
    </w:p>
    <w:p w:rsidR="007F0251" w:rsidRPr="007F0251" w:rsidRDefault="007F0251" w:rsidP="007F0251">
      <w:pPr>
        <w:shd w:val="clear" w:color="auto" w:fill="FFFFFF"/>
        <w:spacing w:after="390" w:line="240" w:lineRule="auto"/>
        <w:textAlignment w:val="baseline"/>
        <w:rPr>
          <w:ins w:id="60" w:author="Unknown"/>
          <w:rFonts w:ascii="Times New Roman" w:eastAsia="Times New Roman" w:hAnsi="Times New Roman" w:cs="Times New Roman"/>
          <w:sz w:val="24"/>
          <w:szCs w:val="24"/>
        </w:rPr>
      </w:pPr>
      <w:ins w:id="61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1) главная площадь Рима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2) высший орган власти в Римской республике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3) боевая единица римского войска</w:t>
        </w:r>
      </w:ins>
    </w:p>
    <w:p w:rsidR="007F0251" w:rsidRPr="007F0251" w:rsidRDefault="007F0251" w:rsidP="007F0251">
      <w:pPr>
        <w:pBdr>
          <w:left w:val="single" w:sz="48" w:space="15" w:color="A7D165"/>
          <w:right w:val="single" w:sz="48" w:space="15" w:color="A7D165"/>
        </w:pBdr>
        <w:shd w:val="clear" w:color="auto" w:fill="FFFFFF"/>
        <w:spacing w:after="0" w:line="240" w:lineRule="auto"/>
        <w:textAlignment w:val="baseline"/>
        <w:rPr>
          <w:ins w:id="62" w:author="Unknown"/>
          <w:rFonts w:ascii="Times New Roman" w:eastAsia="Times New Roman" w:hAnsi="Times New Roman" w:cs="Times New Roman"/>
          <w:sz w:val="24"/>
          <w:szCs w:val="24"/>
        </w:rPr>
      </w:pPr>
      <w:ins w:id="63" w:author="Unknown"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 xml:space="preserve">Ответы на тест по истории Земельный закон братьев </w:t>
        </w:r>
        <w:proofErr w:type="spellStart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t>Гракхов</w:t>
        </w:r>
        <w:proofErr w:type="spellEnd"/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1 вариант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А1-3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А2-1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А3-1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А4-2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В1-213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2 вариант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А1-3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А2-3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А3-2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А4-1</w:t>
        </w:r>
        <w:r w:rsidRPr="007F0251">
          <w:rPr>
            <w:rFonts w:ascii="Times New Roman" w:eastAsia="Times New Roman" w:hAnsi="Times New Roman" w:cs="Times New Roman"/>
            <w:sz w:val="24"/>
            <w:szCs w:val="24"/>
          </w:rPr>
          <w:br/>
          <w:t>В1-312</w:t>
        </w:r>
      </w:ins>
    </w:p>
    <w:p w:rsidR="001617F7" w:rsidRPr="007F0251" w:rsidRDefault="001617F7">
      <w:pPr>
        <w:rPr>
          <w:rFonts w:ascii="Times New Roman" w:hAnsi="Times New Roman" w:cs="Times New Roman"/>
          <w:sz w:val="24"/>
          <w:szCs w:val="24"/>
        </w:rPr>
      </w:pPr>
    </w:p>
    <w:sectPr w:rsidR="001617F7" w:rsidRPr="007F0251" w:rsidSect="007F025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251"/>
    <w:rsid w:val="001617F7"/>
    <w:rsid w:val="007F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0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02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dzagolovok">
    <w:name w:val="podzagolovok"/>
    <w:basedOn w:val="a"/>
    <w:rsid w:val="007F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F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0251"/>
    <w:rPr>
      <w:b/>
      <w:bCs/>
    </w:rPr>
  </w:style>
  <w:style w:type="character" w:styleId="a5">
    <w:name w:val="Hyperlink"/>
    <w:basedOn w:val="a0"/>
    <w:uiPriority w:val="99"/>
    <w:semiHidden/>
    <w:unhideWhenUsed/>
    <w:rsid w:val="007F0251"/>
    <w:rPr>
      <w:color w:val="0000FF"/>
      <w:u w:val="single"/>
    </w:rPr>
  </w:style>
  <w:style w:type="paragraph" w:customStyle="1" w:styleId="sertxt">
    <w:name w:val="sertxt"/>
    <w:basedOn w:val="a"/>
    <w:rsid w:val="007F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54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10481136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2020-03-27T04:06:00Z</dcterms:created>
  <dcterms:modified xsi:type="dcterms:W3CDTF">2020-03-27T04:07:00Z</dcterms:modified>
</cp:coreProperties>
</file>