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386" w:rsidRPr="00F76097" w:rsidRDefault="00704386" w:rsidP="007043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казенное </w:t>
      </w:r>
      <w:r w:rsidRPr="00F76097">
        <w:rPr>
          <w:rFonts w:ascii="Times New Roman" w:hAnsi="Times New Roman" w:cs="Times New Roman"/>
          <w:b/>
          <w:sz w:val="24"/>
          <w:szCs w:val="24"/>
        </w:rPr>
        <w:t xml:space="preserve"> дошкольное образовательное учреждение</w:t>
      </w:r>
    </w:p>
    <w:p w:rsidR="00704386" w:rsidRPr="00F76097" w:rsidRDefault="00704386" w:rsidP="007043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097">
        <w:rPr>
          <w:rFonts w:ascii="Times New Roman" w:hAnsi="Times New Roman" w:cs="Times New Roman"/>
          <w:b/>
          <w:sz w:val="24"/>
          <w:szCs w:val="24"/>
        </w:rPr>
        <w:t>«Детский сад «</w:t>
      </w:r>
      <w:proofErr w:type="spellStart"/>
      <w:r w:rsidRPr="00F76097">
        <w:rPr>
          <w:rFonts w:ascii="Times New Roman" w:hAnsi="Times New Roman" w:cs="Times New Roman"/>
          <w:b/>
          <w:sz w:val="24"/>
          <w:szCs w:val="24"/>
        </w:rPr>
        <w:t>Харада</w:t>
      </w:r>
      <w:proofErr w:type="spellEnd"/>
      <w:r w:rsidRPr="00F76097">
        <w:rPr>
          <w:rFonts w:ascii="Times New Roman" w:hAnsi="Times New Roman" w:cs="Times New Roman"/>
          <w:b/>
          <w:sz w:val="24"/>
          <w:szCs w:val="24"/>
        </w:rPr>
        <w:t>»</w:t>
      </w:r>
    </w:p>
    <w:p w:rsidR="00704386" w:rsidRPr="00F76097" w:rsidRDefault="00704386" w:rsidP="007043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097">
        <w:rPr>
          <w:rFonts w:ascii="Times New Roman" w:hAnsi="Times New Roman" w:cs="Times New Roman"/>
          <w:b/>
          <w:sz w:val="24"/>
          <w:szCs w:val="24"/>
        </w:rPr>
        <w:t xml:space="preserve"> с.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76097">
        <w:rPr>
          <w:rFonts w:ascii="Times New Roman" w:hAnsi="Times New Roman" w:cs="Times New Roman"/>
          <w:b/>
          <w:sz w:val="24"/>
          <w:szCs w:val="24"/>
        </w:rPr>
        <w:t>Ульяновское</w:t>
      </w:r>
      <w:proofErr w:type="gramEnd"/>
      <w:r w:rsidRPr="00F76097">
        <w:rPr>
          <w:rFonts w:ascii="Times New Roman" w:hAnsi="Times New Roman" w:cs="Times New Roman"/>
          <w:b/>
          <w:sz w:val="24"/>
          <w:szCs w:val="24"/>
        </w:rPr>
        <w:t>, Республика Калмыкия.</w:t>
      </w:r>
    </w:p>
    <w:p w:rsidR="00704386" w:rsidRDefault="00704386" w:rsidP="007043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386" w:rsidRDefault="00704386" w:rsidP="007043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 «Волшебница – вода»</w:t>
      </w:r>
    </w:p>
    <w:p w:rsidR="00704386" w:rsidRDefault="00704386" w:rsidP="007043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4386" w:rsidRPr="00704386" w:rsidRDefault="00704386" w:rsidP="0070438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043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Автор работы: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Чирков Влад</w:t>
      </w:r>
    </w:p>
    <w:p w:rsidR="00704386" w:rsidRPr="00704386" w:rsidRDefault="00704386" w:rsidP="0070438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04386" w:rsidRPr="00704386" w:rsidRDefault="00704386" w:rsidP="0070438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043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Руководитель проекта: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Вакуленко Олеся Андреевна</w:t>
      </w:r>
    </w:p>
    <w:p w:rsidR="00704386" w:rsidRDefault="00704386" w:rsidP="007043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 </w:t>
      </w:r>
    </w:p>
    <w:p w:rsidR="00704386" w:rsidRDefault="00704386" w:rsidP="007043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4386" w:rsidRPr="00704386" w:rsidRDefault="00704386" w:rsidP="007043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основе проведенного в ДОУ </w:t>
      </w:r>
      <w:r w:rsidRPr="007043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краткосрочного проекта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7043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Волшебница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</w:t>
      </w:r>
      <w:r w:rsidRPr="007043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вода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Pr="00704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тематикой которого была выбрана вода, лежит метод экспериментирования, который способствует развитию памяти у детей, активизирует мыслительные процессы, воспитывает ведение активной исследовательской деятельности и поисков решения задач, стимулирует интеллектуальное развитие дошкольников.</w:t>
      </w:r>
    </w:p>
    <w:p w:rsidR="00704386" w:rsidRPr="00704386" w:rsidRDefault="00704386" w:rsidP="00704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рамках исследовательской работы и проекта в ДОУ "Волшебница - вода" воспитанники были ознакомлены с тем, что такое вода, состояние воды, свойства воды, с помощью экспериментов определили, что вода переходит из одного состояния в другое, что вода прозрачна, не имеет формы, вкуса, запаха, цвета, вода – хороший растворитель.</w:t>
      </w:r>
    </w:p>
    <w:p w:rsidR="00704386" w:rsidRPr="00704386" w:rsidRDefault="00704386" w:rsidP="00704386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Georgia" w:eastAsia="Times New Roman" w:hAnsi="Georgia" w:cs="Times New Roman"/>
          <w:color w:val="856129"/>
          <w:sz w:val="30"/>
          <w:szCs w:val="30"/>
          <w:lang w:eastAsia="ru-RU"/>
        </w:rPr>
      </w:pPr>
      <w:r w:rsidRPr="00704386">
        <w:rPr>
          <w:rFonts w:ascii="Georgia" w:eastAsia="Times New Roman" w:hAnsi="Georgia" w:cs="Times New Roman"/>
          <w:color w:val="856129"/>
          <w:sz w:val="30"/>
          <w:szCs w:val="30"/>
          <w:lang w:eastAsia="ru-RU"/>
        </w:rPr>
        <w:t>Оглавление</w:t>
      </w:r>
    </w:p>
    <w:p w:rsidR="00704386" w:rsidRPr="00704386" w:rsidRDefault="00704386" w:rsidP="007043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</w:t>
      </w:r>
      <w:r w:rsidRPr="00704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Обзор литературы о воде.</w:t>
      </w:r>
      <w:r w:rsidRPr="00704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Работа о воде в средней группе ДОУ.</w:t>
      </w:r>
      <w:r w:rsidRPr="00704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Результаты.</w:t>
      </w:r>
      <w:r w:rsidRPr="00704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Заключение</w:t>
      </w:r>
      <w:r w:rsidRPr="00704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Литература</w:t>
      </w:r>
    </w:p>
    <w:p w:rsidR="00704386" w:rsidRPr="00704386" w:rsidRDefault="00704386" w:rsidP="00704386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Georgia" w:eastAsia="Times New Roman" w:hAnsi="Georgia" w:cs="Times New Roman"/>
          <w:color w:val="856129"/>
          <w:sz w:val="30"/>
          <w:szCs w:val="30"/>
          <w:lang w:eastAsia="ru-RU"/>
        </w:rPr>
      </w:pPr>
      <w:r w:rsidRPr="00704386">
        <w:rPr>
          <w:rFonts w:ascii="Georgia" w:eastAsia="Times New Roman" w:hAnsi="Georgia" w:cs="Times New Roman"/>
          <w:color w:val="856129"/>
          <w:sz w:val="30"/>
          <w:szCs w:val="30"/>
          <w:lang w:eastAsia="ru-RU"/>
        </w:rPr>
        <w:t>Введение</w:t>
      </w:r>
    </w:p>
    <w:p w:rsidR="00704386" w:rsidRPr="00704386" w:rsidRDefault="00704386" w:rsidP="0070438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7043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Вода! У тебя нет ни вкуса, ни цвета, ни запаха,</w:t>
      </w:r>
      <w:r w:rsidRPr="007043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тебя невозможно описать, тобою наслаждаются,</w:t>
      </w:r>
      <w:r w:rsidRPr="007043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 xml:space="preserve">не ведая, что ты такое. Нельзя </w:t>
      </w:r>
      <w:proofErr w:type="gramStart"/>
      <w:r w:rsidRPr="007043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сказать</w:t>
      </w:r>
      <w:proofErr w:type="gramEnd"/>
      <w:r w:rsidRPr="007043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что ты</w:t>
      </w:r>
      <w:r w:rsidRPr="007043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необходима для жизни, ты – сама жизнь…</w:t>
      </w:r>
      <w:r w:rsidRPr="007043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Ты самое большое богатство на свете…</w:t>
      </w:r>
      <w:r w:rsidRPr="00704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704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7043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Антуан</w:t>
      </w:r>
      <w:proofErr w:type="spellEnd"/>
      <w:r w:rsidRPr="007043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Сент-Экзюпери</w:t>
      </w:r>
    </w:p>
    <w:p w:rsidR="00704386" w:rsidRDefault="00704386" w:rsidP="007043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4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043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Дошкольники</w:t>
      </w:r>
      <w:r w:rsidRPr="007043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– прирожденные исследовали. И тому подтверждение – их любознательность, постоянное стремление к эксперименту, желание самостоятельно находить решение в проблемной ситуации.</w:t>
      </w:r>
    </w:p>
    <w:p w:rsidR="00704386" w:rsidRPr="00704386" w:rsidRDefault="00704386" w:rsidP="0070438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043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3адача воспитателя</w:t>
      </w:r>
      <w:r w:rsidRPr="007043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– не пресекать эту деятельность, а наоборот, активно помогать.</w:t>
      </w:r>
    </w:p>
    <w:p w:rsidR="00704386" w:rsidRPr="00704386" w:rsidRDefault="00704386" w:rsidP="007043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последнее время я обр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атила внимание на то, что дети </w:t>
      </w:r>
      <w:r w:rsidRPr="00704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чаще стали интересоваться водой, поэтому я решила поддержать интерес детей и познакомить со свойствами воды.</w:t>
      </w:r>
    </w:p>
    <w:p w:rsidR="00704386" w:rsidRPr="00704386" w:rsidRDefault="00704386" w:rsidP="007043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исследовательской работы - доказать, что вода способна переходить из одного состояния в другое, что вода прозрачна, не имеет формы, вкуса, запаха, цвета, вода – хороший растворитель.</w:t>
      </w:r>
    </w:p>
    <w:p w:rsidR="00704386" w:rsidRPr="00704386" w:rsidRDefault="00704386" w:rsidP="007043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Перед собой поставили следующие </w:t>
      </w:r>
      <w:ins w:id="0" w:author="Unknown">
        <w:r w:rsidRPr="0070438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задачи:</w:t>
        </w:r>
      </w:ins>
    </w:p>
    <w:p w:rsidR="00704386" w:rsidRPr="00704386" w:rsidRDefault="00704386" w:rsidP="00704386">
      <w:pPr>
        <w:numPr>
          <w:ilvl w:val="0"/>
          <w:numId w:val="1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Выяснить, что такое вода, состояние воды, свойства воды.</w:t>
      </w:r>
    </w:p>
    <w:p w:rsidR="00704386" w:rsidRPr="00704386" w:rsidRDefault="00704386" w:rsidP="00704386">
      <w:pPr>
        <w:numPr>
          <w:ilvl w:val="0"/>
          <w:numId w:val="1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Доказать с помощью экспериментов, что вода переходит из одного состояния в другое, что вода прозрачна, не имеет формы, вкуса, запаха, цвета, вода – хороший растворитель.</w:t>
      </w:r>
    </w:p>
    <w:p w:rsidR="00704386" w:rsidRPr="00704386" w:rsidRDefault="00704386" w:rsidP="00704386">
      <w:pPr>
        <w:numPr>
          <w:ilvl w:val="0"/>
          <w:numId w:val="1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Сделать вывод по результатам работы.</w:t>
      </w:r>
    </w:p>
    <w:p w:rsidR="00704386" w:rsidRPr="00704386" w:rsidRDefault="00704386" w:rsidP="007043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 исследования: вода.</w:t>
      </w:r>
    </w:p>
    <w:p w:rsidR="00704386" w:rsidRPr="00704386" w:rsidRDefault="00704386" w:rsidP="007043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исследования: свойства воды.</w:t>
      </w:r>
    </w:p>
    <w:p w:rsidR="00704386" w:rsidRPr="00704386" w:rsidRDefault="00704386" w:rsidP="007043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выдвинули </w:t>
      </w:r>
      <w:ins w:id="1" w:author="Unknown">
        <w:r w:rsidRPr="0070438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гипотезу</w:t>
        </w:r>
      </w:ins>
      <w:r w:rsidRPr="00704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вода это единственное вещество, которое переходит из одного состояния в другое. Вода прозрачна, не имеет формы, вкуса, запаха, цвета. Вода хороший растворитель.</w:t>
      </w:r>
    </w:p>
    <w:p w:rsidR="00704386" w:rsidRPr="00704386" w:rsidRDefault="00704386" w:rsidP="007043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исследования: наблюдения, опыты, эксперименты, ИКТ, изучение литературы.</w:t>
      </w:r>
    </w:p>
    <w:p w:rsidR="00704386" w:rsidRPr="00704386" w:rsidRDefault="00704386" w:rsidP="007043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Предполагаемые результаты:</w:t>
      </w:r>
    </w:p>
    <w:p w:rsidR="00704386" w:rsidRPr="00704386" w:rsidRDefault="00704386" w:rsidP="00704386">
      <w:pPr>
        <w:numPr>
          <w:ilvl w:val="0"/>
          <w:numId w:val="2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расширить и углубить знания и представления детей о воде, ее свойствах;</w:t>
      </w:r>
    </w:p>
    <w:p w:rsidR="00704386" w:rsidRPr="00704386" w:rsidRDefault="00704386" w:rsidP="00704386">
      <w:pPr>
        <w:numPr>
          <w:ilvl w:val="0"/>
          <w:numId w:val="2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развить познавательные умения через опытно - экспериментальную деятельность;</w:t>
      </w:r>
    </w:p>
    <w:p w:rsidR="00704386" w:rsidRPr="00704386" w:rsidRDefault="00704386" w:rsidP="00704386">
      <w:pPr>
        <w:numPr>
          <w:ilvl w:val="0"/>
          <w:numId w:val="2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должны уметь анализировать и делать выводы, фиксировать полученный результат.</w:t>
      </w:r>
    </w:p>
    <w:p w:rsidR="00704386" w:rsidRPr="00704386" w:rsidRDefault="00704386" w:rsidP="007043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 исследовательской работы: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04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памятки «</w:t>
      </w:r>
      <w:r w:rsidRPr="007043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Что мы узнали о воде?</w:t>
      </w:r>
      <w:r w:rsidRPr="00704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704386" w:rsidRPr="00704386" w:rsidRDefault="00704386" w:rsidP="007043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Вода</w:t>
      </w:r>
      <w:r w:rsidRPr="00704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самое распространённое вещество на Земле. Почти три четвёртых поверхности земного шара покрыты водой, образующей океаны, моря, реки и озера. Много воды находится в газообразном состоянии в виде паров в атмосфере. В виде огромных масс снега и льда лежит она круглый год на вершинах высоких гор. В недрах земли также находится вода.</w:t>
      </w:r>
    </w:p>
    <w:p w:rsidR="00704386" w:rsidRPr="00704386" w:rsidRDefault="00704386" w:rsidP="007043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Вода имеет очень большое значение в жизни растений, животных и человека. Дело в том, что тело человека почти на 63% - 68% состоит из воды.</w:t>
      </w:r>
    </w:p>
    <w:p w:rsidR="00704386" w:rsidRPr="00704386" w:rsidRDefault="00704386" w:rsidP="007043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представления происхождения жизни на земле связывают с водой. Воде принадлежит важнейшая роль в истории нашей планеты.</w:t>
      </w:r>
    </w:p>
    <w:p w:rsidR="00704386" w:rsidRPr="00704386" w:rsidRDefault="00704386" w:rsidP="00704386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Georgia" w:eastAsia="Times New Roman" w:hAnsi="Georgia" w:cs="Times New Roman"/>
          <w:color w:val="856129"/>
          <w:sz w:val="33"/>
          <w:szCs w:val="33"/>
          <w:lang w:eastAsia="ru-RU"/>
        </w:rPr>
      </w:pPr>
      <w:r w:rsidRPr="00704386">
        <w:rPr>
          <w:rFonts w:ascii="Georgia" w:eastAsia="Times New Roman" w:hAnsi="Georgia" w:cs="Times New Roman"/>
          <w:color w:val="856129"/>
          <w:sz w:val="33"/>
          <w:szCs w:val="33"/>
          <w:lang w:eastAsia="ru-RU"/>
        </w:rPr>
        <w:t>Обзор литературы о воде</w:t>
      </w:r>
    </w:p>
    <w:p w:rsidR="00704386" w:rsidRPr="00704386" w:rsidRDefault="00704386" w:rsidP="007043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Вода – вещество необычное</w:t>
      </w:r>
      <w:r w:rsidRPr="00704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методической литературе, в журналах стали больше места отводить исследовательской деятельности детей.</w:t>
      </w:r>
    </w:p>
    <w:p w:rsidR="00704386" w:rsidRPr="00704386" w:rsidRDefault="00704386" w:rsidP="007043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книге О.В. </w:t>
      </w:r>
      <w:proofErr w:type="spellStart"/>
      <w:r w:rsidRPr="00704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Дыбина</w:t>
      </w:r>
      <w:proofErr w:type="spellEnd"/>
      <w:r w:rsidRPr="00704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(отв. ред.) «</w:t>
      </w:r>
      <w:proofErr w:type="gramStart"/>
      <w:r w:rsidRPr="007043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Неизведанное</w:t>
      </w:r>
      <w:proofErr w:type="gramEnd"/>
      <w:r w:rsidRPr="007043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рядом: Занимательные опыты и эксперименты для дошкольников</w:t>
      </w:r>
      <w:r w:rsidRPr="00704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представлены занимательные опыты и эксперименты с водой для детей от 3 до 7 лет. В их содержание включены дидактические игры, алгоритмы, модели и схемы, направленные на развитие исследовательской деятельности дошкольников.</w:t>
      </w:r>
    </w:p>
    <w:p w:rsidR="00704386" w:rsidRPr="00704386" w:rsidRDefault="00704386" w:rsidP="007043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книге из цикла «</w:t>
      </w:r>
      <w:r w:rsidRPr="007043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Введение в мир неживой природы детей дошкольного возраста</w:t>
      </w:r>
      <w:r w:rsidRPr="00704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(М.Ю. </w:t>
      </w:r>
      <w:proofErr w:type="spellStart"/>
      <w:r w:rsidRPr="00704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Бурыкина</w:t>
      </w:r>
      <w:proofErr w:type="spellEnd"/>
      <w:r w:rsidRPr="00704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1995г.) представлены программа и методические рекомендации для </w:t>
      </w:r>
      <w:proofErr w:type="gramStart"/>
      <w:r w:rsidRPr="00704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воспитателей дошкольных образовательных учреждений, составленных на основе достижений науки и включают</w:t>
      </w:r>
      <w:proofErr w:type="gramEnd"/>
      <w:r w:rsidRPr="00704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 исследований в области ознакомления с объектами и явлениями неживой природы. Программа содержит необходимый объем знаний о воде, расположенный по возрастам.</w:t>
      </w:r>
    </w:p>
    <w:p w:rsidR="00704386" w:rsidRPr="00704386" w:rsidRDefault="00704386" w:rsidP="007043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Известный советский учёный академик И. В. </w:t>
      </w:r>
      <w:proofErr w:type="spellStart"/>
      <w:r w:rsidRPr="00704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Петрянов</w:t>
      </w:r>
      <w:proofErr w:type="spellEnd"/>
      <w:r w:rsidRPr="00704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свою научно-популярную книгу о воде назвал "самое необыкновенное вещество в мире". А "Занимательная физиология", написанная доктором биологических наук Б. Ф. Сергеевым, начинается с главы о воде – "Вещество, которое создало нашу планету".</w:t>
      </w:r>
    </w:p>
    <w:p w:rsidR="00704386" w:rsidRPr="00704386" w:rsidRDefault="00704386" w:rsidP="007043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Учёные абсолютно правы: нет на Земле вещества, более важного для нас, чем обыкновенная вода, и в тоже время не существует другого такого вещества, в свойствах которого было бы столько противоречий и аномалий, сколько в её свойствах.</w:t>
      </w:r>
    </w:p>
    <w:p w:rsidR="00704386" w:rsidRPr="00704386" w:rsidRDefault="00704386" w:rsidP="00704386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Georgia" w:eastAsia="Times New Roman" w:hAnsi="Georgia" w:cs="Times New Roman"/>
          <w:color w:val="856129"/>
          <w:sz w:val="33"/>
          <w:szCs w:val="33"/>
          <w:lang w:eastAsia="ru-RU"/>
        </w:rPr>
      </w:pPr>
      <w:r w:rsidRPr="00704386">
        <w:rPr>
          <w:rFonts w:ascii="Georgia" w:eastAsia="Times New Roman" w:hAnsi="Georgia" w:cs="Times New Roman"/>
          <w:color w:val="856129"/>
          <w:sz w:val="33"/>
          <w:szCs w:val="33"/>
          <w:lang w:eastAsia="ru-RU"/>
        </w:rPr>
        <w:t>Работа о воде в средней группе ДОУ</w:t>
      </w:r>
    </w:p>
    <w:p w:rsidR="00704386" w:rsidRPr="00704386" w:rsidRDefault="00704386" w:rsidP="00704386">
      <w:pPr>
        <w:numPr>
          <w:ilvl w:val="0"/>
          <w:numId w:val="3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(подготовительный) этап</w:t>
      </w:r>
    </w:p>
    <w:p w:rsidR="00704386" w:rsidRPr="00704386" w:rsidRDefault="00704386" w:rsidP="007043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данном этапе я вела работу по подбору иллюстраций, материала и оборудования. Вырабатывала систему экспериментов и опытов. С помощью наблюдений и бесед я выяснила, что не все дети знают, что вода это единственное вещество, которое переходит из одного состояния в другое, что вода прозрачна, не имеет формы, вкуса, запаха, цвета, она хороший растворитель.</w:t>
      </w:r>
    </w:p>
    <w:p w:rsidR="00704386" w:rsidRPr="00704386" w:rsidRDefault="00704386" w:rsidP="007043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Возникшую проблему я решила проработать через исследовательскую деятельность. Поэтому на подготовительном этапе я изучила методическую литературу по данной теме. Я подобрала литературу и презентации по данной теме исследования, изготовила наглядно-иллюстративный материал (картинки, вырезки из журналов с изображением воды в разных состояниях), подобрала опыты и эксперименты о воде.</w:t>
      </w:r>
    </w:p>
    <w:p w:rsidR="00704386" w:rsidRPr="00704386" w:rsidRDefault="00704386" w:rsidP="00704386">
      <w:pPr>
        <w:numPr>
          <w:ilvl w:val="0"/>
          <w:numId w:val="4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 (основной) этап</w:t>
      </w:r>
    </w:p>
    <w:p w:rsidR="00704386" w:rsidRPr="00704386" w:rsidRDefault="00704386" w:rsidP="007043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этап включает в себя </w:t>
      </w:r>
      <w:r w:rsidRPr="007043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опытно–экспериментальную совместную с воспитателем деятельность и самостоятельную деятельность детей</w:t>
      </w:r>
      <w:r w:rsidRPr="00704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теме исследования. Я знакомила детей с водой по средствам презентации и при помощи наглядно-иллюстративного материала.</w:t>
      </w:r>
    </w:p>
    <w:p w:rsidR="00704386" w:rsidRPr="00704386" w:rsidRDefault="00704386" w:rsidP="00704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043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данном этапе дети самостоятельно рассматривали подготовленный материал, листали и с интересом всматривались в красочные картинки, иллюстрации вырезок из журналов, книг и энциклопедий с изображением воды. Задавали вопросы и совместно с воспитателем, но в большинстве случаев старались сами найти ответ на вопрос.</w:t>
      </w:r>
    </w:p>
    <w:p w:rsidR="00704386" w:rsidRPr="00704386" w:rsidRDefault="00704386" w:rsidP="007043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опытов и экспериментов перед детьми ставилась проблема, а дети старались самостоятельно предложить способы ее решения, делали выводы, фиксировали результаты.</w:t>
      </w:r>
    </w:p>
    <w:p w:rsidR="00704386" w:rsidRPr="00704386" w:rsidRDefault="00704386" w:rsidP="007043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Свою исследовательскую работу мы начали со знакомства с водой. В начале нашей деятельности первоначальные представления дети получили по средствам </w:t>
      </w:r>
      <w:r w:rsidRPr="00704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подготовленного мною наглядно-иллюстративного материала. Дальше я решила знакомить детей с водой по средствам презентации.</w:t>
      </w:r>
    </w:p>
    <w:p w:rsidR="00704386" w:rsidRPr="00704386" w:rsidRDefault="00704386" w:rsidP="007043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рассказа и показала детям: где можно встретить воду, кому она нужна, зачем нужна вода человеку, какой бывает вода, почему вода не заканчивается.</w:t>
      </w:r>
    </w:p>
    <w:p w:rsidR="00704386" w:rsidRPr="00704386" w:rsidRDefault="00704386" w:rsidP="007043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внимательно слушали, вступали в диалог и отвечали на вопросы по данной теме.</w:t>
      </w:r>
    </w:p>
    <w:p w:rsidR="00704386" w:rsidRPr="00704386" w:rsidRDefault="00704386" w:rsidP="007043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по средствам презентации расширили свои знания о воде.</w:t>
      </w:r>
    </w:p>
    <w:p w:rsidR="00704386" w:rsidRPr="00704386" w:rsidRDefault="00704386" w:rsidP="007043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исследовательской деятельности нам понадобились материал и оборудование (для проведения опытов и экспериментов). Данный материал и оборудование я предложила детям взять в нашей природной лаборатории. В природной лаборатории дети взяли разнообразные емкости для воды (стаканчики разного размера, бутылочки, колбочки), ложечки, палочки, краски, сахар, формочки для льда.</w:t>
      </w:r>
    </w:p>
    <w:p w:rsidR="00704386" w:rsidRPr="00704386" w:rsidRDefault="00704386" w:rsidP="007043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того, чтобы доказать, на самом ли деле вода переходит из одного состояния в другое мы провёли несколько экспериментов и опытов.</w:t>
      </w:r>
    </w:p>
    <w:p w:rsidR="00704386" w:rsidRPr="00704386" w:rsidRDefault="00704386" w:rsidP="00704386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Georgia" w:eastAsia="Times New Roman" w:hAnsi="Georgia" w:cs="Times New Roman"/>
          <w:color w:val="856129"/>
          <w:sz w:val="33"/>
          <w:szCs w:val="33"/>
          <w:lang w:eastAsia="ru-RU"/>
        </w:rPr>
      </w:pPr>
      <w:r w:rsidRPr="00704386">
        <w:rPr>
          <w:rFonts w:ascii="Georgia" w:eastAsia="Times New Roman" w:hAnsi="Georgia" w:cs="Times New Roman"/>
          <w:color w:val="856129"/>
          <w:sz w:val="33"/>
          <w:szCs w:val="33"/>
          <w:lang w:eastAsia="ru-RU"/>
        </w:rPr>
        <w:t>Эксперимент с водой</w:t>
      </w:r>
    </w:p>
    <w:p w:rsidR="00704386" w:rsidRPr="00704386" w:rsidRDefault="00704386" w:rsidP="007043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Эксперимент «</w:t>
      </w:r>
      <w:r w:rsidRPr="007043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Переход воды из жидкого состояния в </w:t>
      </w:r>
      <w:proofErr w:type="gramStart"/>
      <w:r w:rsidRPr="007043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твердое</w:t>
      </w:r>
      <w:proofErr w:type="gramEnd"/>
      <w:r w:rsidRPr="007043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704386" w:rsidRPr="00704386" w:rsidRDefault="00704386" w:rsidP="007043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взяли формочки для льда залили их водой и оставили за окном. Через сутки мы обнаружили, что вода превратилась в лед.</w:t>
      </w:r>
    </w:p>
    <w:p w:rsidR="00704386" w:rsidRPr="00704386" w:rsidRDefault="00704386" w:rsidP="007043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Вывод: под воздействием низкой температуры вода перешла из жидкого состояния в </w:t>
      </w:r>
      <w:proofErr w:type="gramStart"/>
      <w:r w:rsidRPr="00704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твёрдое</w:t>
      </w:r>
      <w:proofErr w:type="gramEnd"/>
      <w:r w:rsidRPr="00704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превратилась в лёд.</w:t>
      </w:r>
    </w:p>
    <w:p w:rsidR="00704386" w:rsidRPr="00704386" w:rsidRDefault="00704386" w:rsidP="007043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Эксперимент «</w:t>
      </w:r>
      <w:r w:rsidRPr="007043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Переход воды из жидкого состояния в </w:t>
      </w:r>
      <w:proofErr w:type="gramStart"/>
      <w:r w:rsidRPr="007043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газообразное</w:t>
      </w:r>
      <w:proofErr w:type="gramEnd"/>
      <w:r w:rsidRPr="007043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 из газообразного в жидкое</w:t>
      </w:r>
      <w:r w:rsidRPr="007043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704386" w:rsidRPr="00704386" w:rsidRDefault="00704386" w:rsidP="007043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нагрели воду в электрическом чайнике, налили ее в бутылку и стакан закрыли, бутылку крышкой, а стакан тарелкой. Вскоре нижняя сторона крышки и тарелки стали влажными, на них появились капли, которые начали падать вниз.</w:t>
      </w:r>
    </w:p>
    <w:p w:rsidR="00704386" w:rsidRPr="00704386" w:rsidRDefault="00704386" w:rsidP="007043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Вывод: вода из жидкого состояния перешла в </w:t>
      </w:r>
      <w:proofErr w:type="gramStart"/>
      <w:r w:rsidRPr="00704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газообразное</w:t>
      </w:r>
      <w:proofErr w:type="gramEnd"/>
      <w:r w:rsidRPr="00704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из газообразного в жидкое.</w:t>
      </w:r>
    </w:p>
    <w:p w:rsidR="00704386" w:rsidRPr="00704386" w:rsidRDefault="00704386" w:rsidP="007043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Эксперимент «</w:t>
      </w:r>
      <w:r w:rsidRPr="007043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Переход воды из твердого состояния в </w:t>
      </w:r>
      <w:proofErr w:type="gramStart"/>
      <w:r w:rsidRPr="007043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жидкое</w:t>
      </w:r>
      <w:proofErr w:type="gramEnd"/>
      <w:r w:rsidRPr="007043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704386" w:rsidRPr="00704386" w:rsidRDefault="00704386" w:rsidP="007043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взяли лед и положили его в стаканчики и на ладошки. Через некоторое время мы заметили, что лед превратился в воду.</w:t>
      </w:r>
    </w:p>
    <w:p w:rsidR="00704386" w:rsidRPr="00704386" w:rsidRDefault="00704386" w:rsidP="007043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Вывод: под воздействие тепла лед начал таять, то есть перешел из твёрдого состояния </w:t>
      </w:r>
      <w:proofErr w:type="gramStart"/>
      <w:r w:rsidRPr="00704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704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жидкое.</w:t>
      </w:r>
    </w:p>
    <w:p w:rsidR="00704386" w:rsidRPr="00704386" w:rsidRDefault="00704386" w:rsidP="007043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 «</w:t>
      </w:r>
      <w:proofErr w:type="spellStart"/>
      <w:proofErr w:type="gramStart"/>
      <w:r w:rsidRPr="007043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</w:t>
      </w:r>
      <w:proofErr w:type="gramEnd"/>
      <w:r w:rsidRPr="007043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равнить</w:t>
      </w:r>
      <w:proofErr w:type="spellEnd"/>
      <w:r w:rsidRPr="007043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свойства воды, льда, снега»</w:t>
      </w:r>
    </w:p>
    <w:p w:rsidR="00704386" w:rsidRPr="00704386" w:rsidRDefault="00704386" w:rsidP="007043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взяли емкости со снегом, водой, льдом. Рассмотрели, сравнили и решили проверить, что произойдет, если их со</w:t>
      </w:r>
      <w:r w:rsidRPr="00704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единить. Через некоторое время мы выяснили (вывод): если опустить в воду снег и лед, то они растают; вода становится холоднее; при </w:t>
      </w:r>
      <w:r w:rsidRPr="00704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взаимодействии воды и льда, вода остается прозрачной, а при взаимодействии воды и снега, вода теряет прозрачность, становится мутной; снег и лед не взаимодействуют.</w:t>
      </w:r>
    </w:p>
    <w:p w:rsidR="00704386" w:rsidRPr="00704386" w:rsidRDefault="00704386" w:rsidP="007043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 </w:t>
      </w:r>
      <w:r w:rsidRPr="007043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«Куда делась вода?»</w:t>
      </w:r>
    </w:p>
    <w:p w:rsidR="00704386" w:rsidRPr="00704386" w:rsidRDefault="00704386" w:rsidP="007043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Взяли </w:t>
      </w:r>
      <w:proofErr w:type="gramStart"/>
      <w:r w:rsidRPr="00704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 одинаковые стакана</w:t>
      </w:r>
      <w:proofErr w:type="gramEnd"/>
      <w:r w:rsidRPr="00704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во</w:t>
      </w:r>
      <w:r w:rsidRPr="00704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дой, сделали отметку уровня, поставили в разные условия: один стакан между оконными рамами, другой поместили на батарею, третий оставили в группе. В течение неде</w:t>
      </w:r>
      <w:r w:rsidRPr="00704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мы наблюдали, делали отметки на стенках стаканчиков. Через неделю мы сравнили стаканчики и увидели, что уровень воды в стаканчиках изменился.</w:t>
      </w:r>
    </w:p>
    <w:p w:rsidR="00704386" w:rsidRPr="00704386" w:rsidRDefault="00704386" w:rsidP="007043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Вывод: в тепле испарение проис</w:t>
      </w:r>
      <w:r w:rsidRPr="00704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ходит быстрее, чем в холоде.</w:t>
      </w:r>
    </w:p>
    <w:p w:rsidR="00704386" w:rsidRPr="00704386" w:rsidRDefault="00704386" w:rsidP="007043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наши эксперименты и опыты доказывают вторую часть нашей гипотезы о свойствах воды.</w:t>
      </w:r>
    </w:p>
    <w:p w:rsidR="00704386" w:rsidRPr="00704386" w:rsidRDefault="00704386" w:rsidP="007043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 </w:t>
      </w:r>
      <w:r w:rsidRPr="007043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«Вода не имеет формы»</w:t>
      </w:r>
    </w:p>
    <w:p w:rsidR="00704386" w:rsidRPr="00704386" w:rsidRDefault="00704386" w:rsidP="007043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взяли сосуды разной формы и начали поочередно наливать в них воду. Через некоторое время мы заметили, сколько бы мы не наливали воду в сосуды, вода постоянно принимает их форму.</w:t>
      </w:r>
    </w:p>
    <w:p w:rsidR="00704386" w:rsidRPr="00704386" w:rsidRDefault="00704386" w:rsidP="007043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Вывод: вода не имеет формы.</w:t>
      </w:r>
    </w:p>
    <w:p w:rsidR="00704386" w:rsidRPr="00704386" w:rsidRDefault="00704386" w:rsidP="007043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 </w:t>
      </w:r>
      <w:r w:rsidRPr="007043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«Вода прозрачна, не имеет цвета»</w:t>
      </w:r>
    </w:p>
    <w:p w:rsidR="00704386" w:rsidRPr="00704386" w:rsidRDefault="00704386" w:rsidP="007043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этого эксперимента мы взяли стакан с водой и молоком опустили в каждый стакан ложки и увидели, что в стакане с водой ложка видна, а в стакане с молоком ложка не видна.</w:t>
      </w:r>
    </w:p>
    <w:p w:rsidR="00704386" w:rsidRPr="00704386" w:rsidRDefault="00704386" w:rsidP="007043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Вывод: вода прозрачная и не имеет цвета.</w:t>
      </w:r>
      <w:r w:rsidRPr="00704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043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Эксперимент «</w:t>
      </w:r>
      <w:r w:rsidRPr="007043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Вода не имеет запаха</w:t>
      </w:r>
      <w:r w:rsidRPr="007043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704386" w:rsidRPr="00704386" w:rsidRDefault="00704386" w:rsidP="007043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взяли два стакан с водой, понюхали, вода не пахнет. Затем в один стакан добавили сок лимона. Понюхали, вода стала пахнуть лимоном.</w:t>
      </w:r>
    </w:p>
    <w:p w:rsidR="00704386" w:rsidRPr="00704386" w:rsidRDefault="00704386" w:rsidP="007043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Вывод: вода не имеет запаха, но если в нее добавить какое-либо вещество, она приобретает запах этого вещества.</w:t>
      </w:r>
    </w:p>
    <w:p w:rsidR="00704386" w:rsidRPr="00704386" w:rsidRDefault="00704386" w:rsidP="007043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Эксперимент «</w:t>
      </w:r>
      <w:r w:rsidRPr="007043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Вода не имеет вкуса, но является хорошим растворителем</w:t>
      </w:r>
      <w:r w:rsidRPr="007043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704386" w:rsidRPr="00704386" w:rsidRDefault="00704386" w:rsidP="007043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взяли два стакан с водой, попробовали, у воды не оказалось никакого вкуса. Затем в один стакан добавили сахар, размешали, посмотрели, сахара в стакане не оказалось. Попробовали, вода стала сладкой, так как сахар растворился в воде.</w:t>
      </w:r>
    </w:p>
    <w:p w:rsidR="00704386" w:rsidRPr="00704386" w:rsidRDefault="00704386" w:rsidP="007043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Вывод: вода не имеет вкуса, но если в нее добавить какое-либо вещество, она приобретает вкус этого вещества, так как является хорошим растворителем.</w:t>
      </w:r>
    </w:p>
    <w:p w:rsidR="00704386" w:rsidRPr="00704386" w:rsidRDefault="00704386" w:rsidP="00704386">
      <w:pPr>
        <w:numPr>
          <w:ilvl w:val="0"/>
          <w:numId w:val="5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Третий (заключительный) этап</w:t>
      </w:r>
    </w:p>
    <w:p w:rsidR="00704386" w:rsidRPr="00704386" w:rsidRDefault="00704386" w:rsidP="007043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Подведение итогов исследовательской работы.</w:t>
      </w:r>
    </w:p>
    <w:p w:rsidR="00704386" w:rsidRPr="00704386" w:rsidRDefault="00704386" w:rsidP="007043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Подведение итогов нашей исследовательской работы прошло в виде итоговой НОД в мини-музее природы на тему: «</w:t>
      </w:r>
      <w:r w:rsidRPr="007043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Волшебница – вода</w:t>
      </w:r>
      <w:r w:rsidRPr="00704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704386" w:rsidRPr="00704386" w:rsidRDefault="00704386" w:rsidP="007043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проведенного исследования сделали вывод:</w:t>
      </w:r>
    </w:p>
    <w:p w:rsidR="00704386" w:rsidRPr="00704386" w:rsidRDefault="00704386" w:rsidP="00704386">
      <w:pPr>
        <w:numPr>
          <w:ilvl w:val="0"/>
          <w:numId w:val="6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Вода способна переходить из одного состояния в другое.</w:t>
      </w:r>
    </w:p>
    <w:p w:rsidR="00704386" w:rsidRPr="00704386" w:rsidRDefault="00704386" w:rsidP="00704386">
      <w:pPr>
        <w:numPr>
          <w:ilvl w:val="0"/>
          <w:numId w:val="6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Вода прозрачна, не имеет формы, вкуса, запаха, цвета.</w:t>
      </w:r>
    </w:p>
    <w:p w:rsidR="00704386" w:rsidRPr="00704386" w:rsidRDefault="00704386" w:rsidP="00704386">
      <w:pPr>
        <w:numPr>
          <w:ilvl w:val="0"/>
          <w:numId w:val="6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Вода это хороший растворитель.</w:t>
      </w:r>
    </w:p>
    <w:p w:rsidR="00704386" w:rsidRPr="00704386" w:rsidRDefault="00704386" w:rsidP="007043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наша гипотеза подтвердилась – вода обладает многочисленными удивительными свойствами.</w:t>
      </w:r>
    </w:p>
    <w:p w:rsidR="00704386" w:rsidRPr="00704386" w:rsidRDefault="00704386" w:rsidP="00704386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Georgia" w:eastAsia="Times New Roman" w:hAnsi="Georgia" w:cs="Times New Roman"/>
          <w:color w:val="856129"/>
          <w:sz w:val="30"/>
          <w:szCs w:val="30"/>
          <w:lang w:eastAsia="ru-RU"/>
        </w:rPr>
      </w:pPr>
      <w:r w:rsidRPr="00704386">
        <w:rPr>
          <w:rFonts w:ascii="Georgia" w:eastAsia="Times New Roman" w:hAnsi="Georgia" w:cs="Times New Roman"/>
          <w:color w:val="856129"/>
          <w:sz w:val="30"/>
          <w:szCs w:val="30"/>
          <w:lang w:eastAsia="ru-RU"/>
        </w:rPr>
        <w:t>Результаты</w:t>
      </w:r>
    </w:p>
    <w:p w:rsidR="00704386" w:rsidRPr="00704386" w:rsidRDefault="00704386" w:rsidP="00704386">
      <w:pPr>
        <w:numPr>
          <w:ilvl w:val="0"/>
          <w:numId w:val="7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исследовательской работы дети расширили свои знания о воде и её состояниях.</w:t>
      </w:r>
    </w:p>
    <w:p w:rsidR="00704386" w:rsidRPr="00704386" w:rsidRDefault="00704386" w:rsidP="00704386">
      <w:pPr>
        <w:numPr>
          <w:ilvl w:val="0"/>
          <w:numId w:val="7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Узнали, что вода может быть не только жидкой, но и твёрдой и даже газообразной.</w:t>
      </w:r>
    </w:p>
    <w:p w:rsidR="00704386" w:rsidRPr="00704386" w:rsidRDefault="00704386" w:rsidP="00704386">
      <w:pPr>
        <w:numPr>
          <w:ilvl w:val="0"/>
          <w:numId w:val="7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приобрели умения и навыки исследовательской деятельности: анализировать и делать выводы, фиксировать результат.</w:t>
      </w:r>
    </w:p>
    <w:p w:rsidR="00704386" w:rsidRPr="00704386" w:rsidRDefault="00704386" w:rsidP="00704386">
      <w:pPr>
        <w:numPr>
          <w:ilvl w:val="0"/>
          <w:numId w:val="7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Появились навыки тесного общения </w:t>
      </w:r>
      <w:proofErr w:type="gramStart"/>
      <w:r w:rsidRPr="00704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704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сверстниками.</w:t>
      </w:r>
    </w:p>
    <w:p w:rsidR="00704386" w:rsidRPr="00704386" w:rsidRDefault="00704386" w:rsidP="00704386">
      <w:pPr>
        <w:numPr>
          <w:ilvl w:val="0"/>
          <w:numId w:val="7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Повысился интерес к познанию окружающего мира.</w:t>
      </w:r>
    </w:p>
    <w:p w:rsidR="00704386" w:rsidRPr="00704386" w:rsidRDefault="00704386" w:rsidP="00704386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Georgia" w:eastAsia="Times New Roman" w:hAnsi="Georgia" w:cs="Times New Roman"/>
          <w:color w:val="856129"/>
          <w:sz w:val="30"/>
          <w:szCs w:val="30"/>
          <w:lang w:eastAsia="ru-RU"/>
        </w:rPr>
      </w:pPr>
      <w:r w:rsidRPr="00704386">
        <w:rPr>
          <w:rFonts w:ascii="Georgia" w:eastAsia="Times New Roman" w:hAnsi="Georgia" w:cs="Times New Roman"/>
          <w:color w:val="856129"/>
          <w:sz w:val="30"/>
          <w:szCs w:val="30"/>
          <w:lang w:eastAsia="ru-RU"/>
        </w:rPr>
        <w:t>Заключение</w:t>
      </w:r>
    </w:p>
    <w:p w:rsidR="00704386" w:rsidRPr="00704386" w:rsidRDefault="00704386" w:rsidP="007043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Вода входит в состав каждой клетки! Воду пьют леса и поля. Без неё не могут жить ни звери, ни птицы, ни люди.</w:t>
      </w:r>
    </w:p>
    <w:p w:rsidR="00704386" w:rsidRPr="00704386" w:rsidRDefault="00704386" w:rsidP="007043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 нужна чистая вода. Но чистой воды становится все меньше и меньше. И виноваты в этом сами люди.</w:t>
      </w:r>
    </w:p>
    <w:p w:rsidR="00704386" w:rsidRPr="00704386" w:rsidRDefault="00704386" w:rsidP="007043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беречь воду.</w:t>
      </w:r>
    </w:p>
    <w:p w:rsidR="00704386" w:rsidRPr="00704386" w:rsidRDefault="00704386" w:rsidP="007043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Ведь беречь воду – это означает беречь жизнь!</w:t>
      </w:r>
    </w:p>
    <w:p w:rsidR="00704386" w:rsidRPr="00704386" w:rsidRDefault="00704386" w:rsidP="00704386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Georgia" w:eastAsia="Times New Roman" w:hAnsi="Georgia" w:cs="Times New Roman"/>
          <w:color w:val="856129"/>
          <w:sz w:val="30"/>
          <w:szCs w:val="30"/>
          <w:lang w:eastAsia="ru-RU"/>
        </w:rPr>
      </w:pPr>
      <w:r w:rsidRPr="00704386">
        <w:rPr>
          <w:rFonts w:ascii="Georgia" w:eastAsia="Times New Roman" w:hAnsi="Georgia" w:cs="Times New Roman"/>
          <w:color w:val="856129"/>
          <w:sz w:val="30"/>
          <w:szCs w:val="30"/>
          <w:lang w:eastAsia="ru-RU"/>
        </w:rPr>
        <w:t>Литература</w:t>
      </w:r>
    </w:p>
    <w:p w:rsidR="00704386" w:rsidRPr="00704386" w:rsidRDefault="00704386" w:rsidP="00704386">
      <w:pPr>
        <w:numPr>
          <w:ilvl w:val="0"/>
          <w:numId w:val="8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Николаева С.Н. Юный эколог: Программа воспитания экологической культуры детей. – М.: Новая школа, 1999г.</w:t>
      </w:r>
    </w:p>
    <w:p w:rsidR="00704386" w:rsidRPr="00704386" w:rsidRDefault="00704386" w:rsidP="00704386">
      <w:pPr>
        <w:numPr>
          <w:ilvl w:val="0"/>
          <w:numId w:val="8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04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Дерпгольц</w:t>
      </w:r>
      <w:proofErr w:type="spellEnd"/>
      <w:r w:rsidRPr="00704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Ф. Вода во вселенной. - Л.: "Недра", 1971г.</w:t>
      </w:r>
    </w:p>
    <w:p w:rsidR="00704386" w:rsidRPr="00704386" w:rsidRDefault="00704386" w:rsidP="00704386">
      <w:pPr>
        <w:numPr>
          <w:ilvl w:val="0"/>
          <w:numId w:val="8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04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Бурыкина</w:t>
      </w:r>
      <w:proofErr w:type="spellEnd"/>
      <w:r w:rsidRPr="00704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М.Ю., Введение в мир неживой природы детей дошкольного возраста, - Б.; 1995г.</w:t>
      </w:r>
    </w:p>
    <w:p w:rsidR="00704386" w:rsidRPr="00704386" w:rsidRDefault="00704386" w:rsidP="00704386">
      <w:pPr>
        <w:numPr>
          <w:ilvl w:val="0"/>
          <w:numId w:val="8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04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Петрянов</w:t>
      </w:r>
      <w:proofErr w:type="spellEnd"/>
      <w:r w:rsidRPr="00704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И.В., Самое необыкновенное вещество в мире. - М.; 1975г</w:t>
      </w:r>
    </w:p>
    <w:p w:rsidR="00704386" w:rsidRPr="00704386" w:rsidRDefault="00704386" w:rsidP="00704386">
      <w:pPr>
        <w:numPr>
          <w:ilvl w:val="0"/>
          <w:numId w:val="8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7043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Организация опытно-экспериментальной деятельности детей 2-7 лет</w:t>
      </w:r>
      <w:r w:rsidRPr="00704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авторы-составители Мартынова Е. А., Сучкова И. М. /Волгоград/ - 2010г.</w:t>
      </w:r>
    </w:p>
    <w:p w:rsidR="00704386" w:rsidRPr="00704386" w:rsidRDefault="00704386" w:rsidP="00704386">
      <w:pPr>
        <w:numPr>
          <w:ilvl w:val="0"/>
          <w:numId w:val="8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7043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Неизведанное рядом: Опыты и эксперименты для дошкольников</w:t>
      </w:r>
      <w:r w:rsidRPr="00704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»/ Под ред. О.В. </w:t>
      </w:r>
      <w:proofErr w:type="spellStart"/>
      <w:r w:rsidRPr="00704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Дыбиной</w:t>
      </w:r>
      <w:proofErr w:type="spellEnd"/>
      <w:r w:rsidRPr="00704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М.: ТЦ Сфера, 2014г.</w:t>
      </w:r>
    </w:p>
    <w:p w:rsidR="006C6071" w:rsidRDefault="006C6071"/>
    <w:sectPr w:rsidR="006C6071" w:rsidSect="006C6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32056"/>
    <w:multiLevelType w:val="multilevel"/>
    <w:tmpl w:val="60C83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1F49F2"/>
    <w:multiLevelType w:val="multilevel"/>
    <w:tmpl w:val="0BF89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2F148B"/>
    <w:multiLevelType w:val="multilevel"/>
    <w:tmpl w:val="9CA4A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7D6A86"/>
    <w:multiLevelType w:val="multilevel"/>
    <w:tmpl w:val="E6D2B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662E87"/>
    <w:multiLevelType w:val="multilevel"/>
    <w:tmpl w:val="53ECE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152ECE"/>
    <w:multiLevelType w:val="multilevel"/>
    <w:tmpl w:val="94AC1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4164E8"/>
    <w:multiLevelType w:val="multilevel"/>
    <w:tmpl w:val="B6B82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5A5643"/>
    <w:multiLevelType w:val="multilevel"/>
    <w:tmpl w:val="11788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4386"/>
    <w:rsid w:val="006C6071"/>
    <w:rsid w:val="00704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071"/>
  </w:style>
  <w:style w:type="paragraph" w:styleId="2">
    <w:name w:val="heading 2"/>
    <w:basedOn w:val="a"/>
    <w:link w:val="20"/>
    <w:uiPriority w:val="9"/>
    <w:qFormat/>
    <w:rsid w:val="007043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043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4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438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7043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043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Emphasis"/>
    <w:basedOn w:val="a0"/>
    <w:uiPriority w:val="20"/>
    <w:qFormat/>
    <w:rsid w:val="00704386"/>
    <w:rPr>
      <w:i/>
      <w:iCs/>
    </w:rPr>
  </w:style>
  <w:style w:type="character" w:styleId="a6">
    <w:name w:val="Hyperlink"/>
    <w:basedOn w:val="a0"/>
    <w:uiPriority w:val="99"/>
    <w:semiHidden/>
    <w:unhideWhenUsed/>
    <w:rsid w:val="0070438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04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43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6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7024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0554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9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6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6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5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3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7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67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80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8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4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84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1862</Words>
  <Characters>10616</Characters>
  <Application>Microsoft Office Word</Application>
  <DocSecurity>0</DocSecurity>
  <Lines>88</Lines>
  <Paragraphs>24</Paragraphs>
  <ScaleCrop>false</ScaleCrop>
  <Company>Microsoft</Company>
  <LinksUpToDate>false</LinksUpToDate>
  <CharactersWithSpaces>12454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2019-11-02T16:08:00Z</dcterms:created>
  <dcterms:modified xsi:type="dcterms:W3CDTF">2019-11-02T16:12:00Z</dcterms:modified>
</cp:coreProperties>
</file>