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4A" w:rsidRPr="00B211B7" w:rsidRDefault="005B0900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bdr w:val="none" w:sz="0" w:space="0" w:color="auto" w:frame="1"/>
        </w:rPr>
        <w:t xml:space="preserve">                   </w:t>
      </w:r>
      <w:r w:rsidR="008E1025" w:rsidRPr="00B211B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bdr w:val="none" w:sz="0" w:space="0" w:color="auto" w:frame="1"/>
        </w:rPr>
        <w:t>МБОУ Шестаковская ООШ</w:t>
      </w:r>
    </w:p>
    <w:p w:rsidR="000E0A4A" w:rsidRPr="008E1025" w:rsidRDefault="000E0A4A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bdr w:val="none" w:sz="0" w:space="0" w:color="auto" w:frame="1"/>
        </w:rPr>
      </w:pPr>
    </w:p>
    <w:p w:rsidR="000E0A4A" w:rsidRPr="008E1025" w:rsidRDefault="000E0A4A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bdr w:val="none" w:sz="0" w:space="0" w:color="auto" w:frame="1"/>
        </w:rPr>
      </w:pPr>
    </w:p>
    <w:p w:rsidR="00B211B7" w:rsidRDefault="00E30AB5" w:rsidP="00E30AB5">
      <w:pPr>
        <w:spacing w:line="360" w:lineRule="auto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bdr w:val="none" w:sz="0" w:space="0" w:color="auto" w:frame="1"/>
        </w:rPr>
      </w:pPr>
      <w:r w:rsidRPr="00B211B7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bdr w:val="none" w:sz="0" w:space="0" w:color="auto" w:frame="1"/>
        </w:rPr>
        <w:t xml:space="preserve">                                 </w:t>
      </w:r>
      <w:r w:rsidR="008E1025" w:rsidRPr="00B211B7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bdr w:val="none" w:sz="0" w:space="0" w:color="auto" w:frame="1"/>
        </w:rPr>
        <w:t xml:space="preserve">            </w:t>
      </w:r>
    </w:p>
    <w:p w:rsidR="00B211B7" w:rsidRDefault="00B211B7" w:rsidP="00E30AB5">
      <w:pPr>
        <w:spacing w:line="360" w:lineRule="auto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bdr w:val="none" w:sz="0" w:space="0" w:color="auto" w:frame="1"/>
        </w:rPr>
      </w:pPr>
    </w:p>
    <w:p w:rsidR="00B211B7" w:rsidRDefault="00B211B7" w:rsidP="00E30AB5">
      <w:pPr>
        <w:spacing w:line="360" w:lineRule="auto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bdr w:val="none" w:sz="0" w:space="0" w:color="auto" w:frame="1"/>
        </w:rPr>
      </w:pPr>
    </w:p>
    <w:p w:rsidR="005B0900" w:rsidRDefault="00725F3E" w:rsidP="00E30AB5">
      <w:pPr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25F3E">
        <w:rPr>
          <w:rFonts w:ascii="Times New Roman" w:hAnsi="Times New Roman" w:cs="Times New Roman"/>
          <w:b/>
          <w:color w:val="0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51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ОЕКТ"/>
          </v:shape>
        </w:pict>
      </w:r>
      <w:r w:rsidR="008E1025" w:rsidRPr="00B211B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</w:t>
      </w:r>
    </w:p>
    <w:p w:rsidR="005B0900" w:rsidRPr="005B0900" w:rsidRDefault="008E1025" w:rsidP="005B0900">
      <w:pPr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B090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 ПРОФИЛАКТИКЕ ПРАВОНАРУШЕНИЙ И                  </w:t>
      </w:r>
      <w:r w:rsidR="005B0900" w:rsidRPr="005B090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</w:t>
      </w:r>
    </w:p>
    <w:p w:rsidR="00B211B7" w:rsidRPr="005B0900" w:rsidRDefault="005B0900" w:rsidP="005B0900">
      <w:pPr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B090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</w:t>
      </w:r>
      <w:r w:rsidR="008E1025" w:rsidRPr="005B0900">
        <w:rPr>
          <w:rFonts w:ascii="Times New Roman" w:hAnsi="Times New Roman" w:cs="Times New Roman"/>
          <w:b/>
          <w:color w:val="000000"/>
          <w:sz w:val="36"/>
          <w:szCs w:val="36"/>
        </w:rPr>
        <w:t>ПРЕСТУПЛЕНИЙ СРЕДИ УЧАЩИХСЯ:</w:t>
      </w:r>
      <w:r w:rsidR="00B211B7" w:rsidRPr="005B09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B0900" w:rsidRPr="005B0900" w:rsidRDefault="005B0900" w:rsidP="005B0900">
      <w:pPr>
        <w:rPr>
          <w:rFonts w:ascii="Times New Roman" w:hAnsi="Times New Roman" w:cs="Times New Roman"/>
          <w:b/>
          <w:sz w:val="44"/>
          <w:szCs w:val="36"/>
        </w:rPr>
      </w:pPr>
      <w:r w:rsidRPr="005B0900">
        <w:rPr>
          <w:rFonts w:ascii="Times New Roman" w:hAnsi="Times New Roman" w:cs="Times New Roman"/>
          <w:b/>
          <w:sz w:val="44"/>
          <w:szCs w:val="36"/>
        </w:rPr>
        <w:t xml:space="preserve">        </w:t>
      </w:r>
      <w:r w:rsidR="00B211B7" w:rsidRPr="005B0900">
        <w:rPr>
          <w:rFonts w:ascii="Times New Roman" w:hAnsi="Times New Roman" w:cs="Times New Roman"/>
          <w:b/>
          <w:sz w:val="44"/>
          <w:szCs w:val="36"/>
        </w:rPr>
        <w:t>«Выбор в пользу  безопаснос</w:t>
      </w:r>
      <w:r w:rsidR="005D03AA">
        <w:rPr>
          <w:rFonts w:ascii="Times New Roman" w:hAnsi="Times New Roman" w:cs="Times New Roman"/>
          <w:b/>
          <w:sz w:val="44"/>
          <w:szCs w:val="36"/>
        </w:rPr>
        <w:t>ти»</w:t>
      </w:r>
      <w:r w:rsidRPr="005B0900">
        <w:rPr>
          <w:rFonts w:ascii="Times New Roman" w:hAnsi="Times New Roman" w:cs="Times New Roman"/>
          <w:b/>
          <w:sz w:val="44"/>
          <w:szCs w:val="36"/>
        </w:rPr>
        <w:t xml:space="preserve">                         </w:t>
      </w:r>
    </w:p>
    <w:p w:rsidR="000E0A4A" w:rsidRPr="005B0900" w:rsidRDefault="005B0900" w:rsidP="005B0900">
      <w:pPr>
        <w:rPr>
          <w:rFonts w:ascii="Times New Roman" w:hAnsi="Times New Roman" w:cs="Times New Roman"/>
          <w:b/>
          <w:sz w:val="44"/>
          <w:szCs w:val="36"/>
        </w:rPr>
      </w:pPr>
      <w:r w:rsidRPr="005B0900">
        <w:rPr>
          <w:rFonts w:ascii="Times New Roman" w:hAnsi="Times New Roman" w:cs="Times New Roman"/>
          <w:b/>
          <w:sz w:val="44"/>
          <w:szCs w:val="36"/>
        </w:rPr>
        <w:t xml:space="preserve">                       </w:t>
      </w:r>
      <w:r w:rsidR="00E30AB5" w:rsidRPr="005B0900">
        <w:rPr>
          <w:rFonts w:ascii="Times New Roman" w:hAnsi="Times New Roman" w:cs="Times New Roman"/>
          <w:b/>
          <w:sz w:val="36"/>
          <w:szCs w:val="36"/>
        </w:rPr>
        <w:t>на 2020-2021 год</w:t>
      </w:r>
      <w:r w:rsidR="00E30AB5" w:rsidRPr="005B0900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bdr w:val="none" w:sz="0" w:space="0" w:color="auto" w:frame="1"/>
        </w:rPr>
        <w:t xml:space="preserve"> </w:t>
      </w:r>
    </w:p>
    <w:p w:rsidR="000E0A4A" w:rsidRPr="008E1025" w:rsidRDefault="000E0A4A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bdr w:val="none" w:sz="0" w:space="0" w:color="auto" w:frame="1"/>
        </w:rPr>
      </w:pPr>
    </w:p>
    <w:p w:rsidR="000E0A4A" w:rsidRPr="008E1025" w:rsidRDefault="000E0A4A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bdr w:val="none" w:sz="0" w:space="0" w:color="auto" w:frame="1"/>
        </w:rPr>
      </w:pPr>
    </w:p>
    <w:p w:rsidR="000E0A4A" w:rsidRPr="008E1025" w:rsidRDefault="000E0A4A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bdr w:val="none" w:sz="0" w:space="0" w:color="auto" w:frame="1"/>
        </w:rPr>
      </w:pPr>
    </w:p>
    <w:p w:rsidR="000E0A4A" w:rsidRPr="008E1025" w:rsidRDefault="000E0A4A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bdr w:val="none" w:sz="0" w:space="0" w:color="auto" w:frame="1"/>
        </w:rPr>
      </w:pPr>
    </w:p>
    <w:p w:rsidR="000E0A4A" w:rsidRPr="008E1025" w:rsidRDefault="000E0A4A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bdr w:val="none" w:sz="0" w:space="0" w:color="auto" w:frame="1"/>
        </w:rPr>
      </w:pPr>
    </w:p>
    <w:p w:rsidR="00624C04" w:rsidRPr="008E1025" w:rsidRDefault="00624C04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111115"/>
          <w:kern w:val="36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 </w:t>
      </w:r>
    </w:p>
    <w:p w:rsidR="00624C04" w:rsidRPr="008E1025" w:rsidRDefault="00624C04" w:rsidP="00624C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</w:rPr>
        <w:t> </w:t>
      </w:r>
    </w:p>
    <w:p w:rsidR="00624C04" w:rsidRPr="008E1025" w:rsidRDefault="00624C04" w:rsidP="00624C0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111115"/>
          <w:kern w:val="36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 </w:t>
      </w:r>
    </w:p>
    <w:p w:rsidR="005B0900" w:rsidRDefault="00624C04" w:rsidP="00E30AB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111115"/>
          <w:kern w:val="36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 </w:t>
      </w:r>
    </w:p>
    <w:p w:rsidR="005B0900" w:rsidRDefault="005B0900" w:rsidP="00E30AB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111115"/>
          <w:kern w:val="36"/>
          <w:sz w:val="28"/>
          <w:szCs w:val="28"/>
        </w:rPr>
      </w:pPr>
    </w:p>
    <w:p w:rsidR="005B0900" w:rsidRDefault="005B0900" w:rsidP="00E30AB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111115"/>
          <w:kern w:val="36"/>
          <w:sz w:val="28"/>
          <w:szCs w:val="28"/>
        </w:rPr>
      </w:pPr>
    </w:p>
    <w:p w:rsidR="005B0900" w:rsidRDefault="005B0900" w:rsidP="00E30AB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111115"/>
          <w:kern w:val="36"/>
          <w:sz w:val="28"/>
          <w:szCs w:val="28"/>
        </w:rPr>
      </w:pPr>
    </w:p>
    <w:p w:rsidR="00B211B7" w:rsidRPr="005B0900" w:rsidRDefault="005B0900" w:rsidP="00E30AB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1111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kern w:val="36"/>
          <w:sz w:val="28"/>
          <w:szCs w:val="28"/>
        </w:rPr>
        <w:t xml:space="preserve">                                        </w:t>
      </w:r>
      <w:r w:rsidR="00B211B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  с. </w:t>
      </w:r>
      <w:proofErr w:type="spellStart"/>
      <w:r w:rsidR="00B211B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Шестаковка</w:t>
      </w:r>
      <w:proofErr w:type="spellEnd"/>
      <w:r w:rsidR="00B211B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  </w:t>
      </w:r>
    </w:p>
    <w:p w:rsidR="00B211B7" w:rsidRPr="008E1025" w:rsidRDefault="00B211B7" w:rsidP="00E30AB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                                                 2021 год</w:t>
      </w:r>
    </w:p>
    <w:p w:rsidR="005B0900" w:rsidRDefault="005B0900" w:rsidP="005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</w:pPr>
    </w:p>
    <w:p w:rsidR="00624C04" w:rsidRPr="005B0900" w:rsidRDefault="00624C04" w:rsidP="005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5B090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1.     Пояснительная записка</w:t>
      </w:r>
    </w:p>
    <w:p w:rsidR="00624C04" w:rsidRPr="008E1025" w:rsidRDefault="00624C04" w:rsidP="00624C04">
      <w:pPr>
        <w:shd w:val="clear" w:color="auto" w:fill="FFFFFF"/>
        <w:spacing w:after="0" w:afterAutospacing="1" w:line="360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624C04" w:rsidRPr="008E1025" w:rsidRDefault="00624C04" w:rsidP="00624C04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- Название проекта по профилактике преступности среди несовершеннолетних и преступлений, совершаемых в отношении несовершеннолетних </w:t>
      </w:r>
      <w:r w:rsidR="005B0900" w:rsidRPr="005B0900">
        <w:rPr>
          <w:rFonts w:ascii="Times New Roman" w:hAnsi="Times New Roman" w:cs="Times New Roman"/>
          <w:sz w:val="32"/>
          <w:szCs w:val="36"/>
        </w:rPr>
        <w:t>«Выбор в пользу  безопасности</w:t>
      </w:r>
      <w:r w:rsidR="005B0900">
        <w:rPr>
          <w:rFonts w:ascii="Times New Roman" w:hAnsi="Times New Roman" w:cs="Times New Roman"/>
          <w:b/>
          <w:sz w:val="32"/>
          <w:szCs w:val="36"/>
        </w:rPr>
        <w:t>».</w:t>
      </w:r>
      <w:r w:rsidR="005B0900" w:rsidRPr="005B0900">
        <w:rPr>
          <w:rFonts w:ascii="Times New Roman" w:hAnsi="Times New Roman" w:cs="Times New Roman"/>
          <w:b/>
          <w:sz w:val="32"/>
          <w:szCs w:val="36"/>
        </w:rPr>
        <w:t xml:space="preserve">                         </w:t>
      </w:r>
    </w:p>
    <w:p w:rsidR="007E1287" w:rsidRPr="000F5C21" w:rsidRDefault="00624C04" w:rsidP="007E1287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F5C2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- Ф</w:t>
      </w:r>
      <w:r w:rsidR="005B0900" w:rsidRPr="000F5C2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.И.О. автора проекта: </w:t>
      </w:r>
      <w:proofErr w:type="spellStart"/>
      <w:r w:rsidR="005B0900" w:rsidRPr="000F5C2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Валитова</w:t>
      </w:r>
      <w:proofErr w:type="spellEnd"/>
      <w:r w:rsidR="005B0900" w:rsidRPr="000F5C2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Светлана Никола</w:t>
      </w:r>
      <w:r w:rsidRPr="000F5C2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евна.</w:t>
      </w:r>
    </w:p>
    <w:p w:rsidR="007E1287" w:rsidRPr="007E1287" w:rsidRDefault="007E1287" w:rsidP="007E1287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2.    </w:t>
      </w:r>
      <w:r w:rsidRPr="007E12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Цели и задачи проекта</w:t>
      </w:r>
    </w:p>
    <w:p w:rsidR="007E1287" w:rsidRPr="008E1025" w:rsidRDefault="007E1287" w:rsidP="007E1287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7E12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Цель проекта</w:t>
      </w: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 организация содержательного досуга детей, направленная на профилактику правонарушений несовершеннолетних; воспитание физически здорового человека;</w:t>
      </w:r>
      <w:r w:rsidRPr="008E1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вовлечение подростков в профилактическую</w:t>
      </w:r>
      <w:r w:rsidR="003C3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E1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деятельность по формированию негативного отношения к асоциальному поведению.</w:t>
      </w:r>
    </w:p>
    <w:p w:rsidR="007E1287" w:rsidRPr="007E1287" w:rsidRDefault="007E1287" w:rsidP="007E1287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         </w:t>
      </w:r>
      <w:r w:rsidRPr="007E12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Задачи проекта:</w:t>
      </w:r>
    </w:p>
    <w:p w:rsidR="007E1287" w:rsidRPr="008E1025" w:rsidRDefault="007E1287" w:rsidP="007E1287">
      <w:pPr>
        <w:shd w:val="clear" w:color="auto" w:fill="FFFFFF"/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     Создать условия для профилактики правонарушения в среде несовершеннолетних.</w:t>
      </w:r>
    </w:p>
    <w:p w:rsidR="007E1287" w:rsidRPr="008E1025" w:rsidRDefault="007E1287" w:rsidP="007E1287">
      <w:pPr>
        <w:shd w:val="clear" w:color="auto" w:fill="FFFFFF"/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2.     Профилактика негативных явлений:  алкоголизм,  агрессивное и суицидальное поведение, </w:t>
      </w:r>
      <w:r w:rsidR="003C303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злоупотребления психотропными </w:t>
      </w: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веществами.</w:t>
      </w:r>
    </w:p>
    <w:p w:rsidR="007E1287" w:rsidRPr="008E1025" w:rsidRDefault="007E1287" w:rsidP="007E128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     Поднятие престижа нравственных ценностей и здорового образа жизни у участников образовательного процесса.</w:t>
      </w:r>
    </w:p>
    <w:p w:rsidR="007E1287" w:rsidRPr="008E1025" w:rsidRDefault="007E1287" w:rsidP="007E128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     Совершенствовать  внеурочную деятельность, направленную на вовлечение обучающихся в общешкольные мероприятия.</w:t>
      </w:r>
    </w:p>
    <w:p w:rsidR="003C303D" w:rsidRDefault="007E1287" w:rsidP="0080645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5.     </w:t>
      </w:r>
      <w:r w:rsidRPr="008E1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Привлечение социальных партнеров к проблеме безнадзорности, беспризорности и правонарушений несовершеннолетних.</w:t>
      </w:r>
      <w:r w:rsidR="00806458" w:rsidRPr="0080645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806458" w:rsidRPr="008E1025" w:rsidRDefault="00806458" w:rsidP="0080645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Pr="0080645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Сроки реализации проекта</w:t>
      </w: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 социальный проект рассчитан на 3 года</w:t>
      </w:r>
    </w:p>
    <w:p w:rsidR="00806458" w:rsidRDefault="00806458" w:rsidP="0080645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806458" w:rsidRDefault="00806458" w:rsidP="0080645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806458" w:rsidRDefault="00806458" w:rsidP="0080645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806458" w:rsidRDefault="00806458" w:rsidP="0080645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C303D" w:rsidRDefault="003C303D" w:rsidP="0080645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EA3140" w:rsidRDefault="00EA3140" w:rsidP="0080645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sectPr w:rsidR="00EA3140" w:rsidSect="005B0900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806458" w:rsidRPr="00806458" w:rsidRDefault="00806458" w:rsidP="0080645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80645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I этап - организационный</w:t>
      </w: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4192"/>
        <w:gridCol w:w="3686"/>
        <w:gridCol w:w="1984"/>
        <w:gridCol w:w="4678"/>
      </w:tblGrid>
      <w:tr w:rsidR="00806458" w:rsidRPr="008E1025" w:rsidTr="00EA3140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п\</w:t>
            </w:r>
            <w:proofErr w:type="gramStart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Направления по видам деятельности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Технологии (формы) по видам деятельности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Основные следствия проведения данных мероприятий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t>Проведение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социологического исследования детей, учителей, родителей, направленного на выявление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2"/>
                <w:sz w:val="28"/>
                <w:szCs w:val="28"/>
                <w:bdr w:val="none" w:sz="0" w:space="0" w:color="auto" w:frame="1"/>
              </w:rPr>
              <w:t>негативных проявлений среди несовершеннолетних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Психолого-педагогическая диагностика (тестовые и проективные методики, анкетирование, </w:t>
            </w:r>
            <w:proofErr w:type="spellStart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опросники</w:t>
            </w:r>
            <w:proofErr w:type="spellEnd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Классный 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Создание и реализация п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рограммы по работе с 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ребёнком и семьей; подготовка рекомендаций по проф. работе</w:t>
            </w:r>
          </w:p>
        </w:tc>
      </w:tr>
      <w:tr w:rsidR="00806458" w:rsidRPr="008E1025" w:rsidTr="00EA3140">
        <w:trPr>
          <w:trHeight w:val="251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2"/>
                <w:sz w:val="28"/>
                <w:szCs w:val="28"/>
                <w:bdr w:val="none" w:sz="0" w:space="0" w:color="auto" w:frame="1"/>
              </w:rPr>
              <w:t>Выявление и учёт семей, детей и подростков, нуждающихся в различных видах помощи</w:t>
            </w:r>
          </w:p>
          <w:p w:rsidR="00806458" w:rsidRPr="008E1025" w:rsidRDefault="00806458" w:rsidP="00072E1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2"/>
                <w:sz w:val="28"/>
                <w:szCs w:val="28"/>
                <w:bdr w:val="none" w:sz="0" w:space="0" w:color="auto" w:frame="1"/>
              </w:rPr>
              <w:t> </w:t>
            </w:r>
          </w:p>
          <w:p w:rsidR="00806458" w:rsidRPr="008E1025" w:rsidRDefault="00806458" w:rsidP="00072E1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2"/>
                <w:sz w:val="28"/>
                <w:szCs w:val="28"/>
                <w:bdr w:val="none" w:sz="0" w:space="0" w:color="auto" w:frame="1"/>
              </w:rPr>
              <w:t>Составление:</w:t>
            </w:r>
          </w:p>
          <w:p w:rsidR="00806458" w:rsidRDefault="00806458" w:rsidP="00072E1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2"/>
                <w:sz w:val="28"/>
                <w:szCs w:val="28"/>
                <w:bdr w:val="none" w:sz="0" w:space="0" w:color="auto" w:frame="1"/>
              </w:rPr>
              <w:t>-социальных паспортов класса, школы;</w:t>
            </w:r>
          </w:p>
          <w:p w:rsidR="00806458" w:rsidRPr="008E1025" w:rsidRDefault="00806458" w:rsidP="00072E1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Создание благоприятной среды для успешной социализации и реализации детско-родительских отношений; организация развивающей работы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Организационно-методическая деятельность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t>Разработка сценариев,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2"/>
                <w:sz w:val="28"/>
                <w:szCs w:val="28"/>
                <w:bdr w:val="none" w:sz="0" w:space="0" w:color="auto" w:frame="1"/>
              </w:rPr>
              <w:t>тематических планов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Создание эффективной среды для коррекционно-развивающей работы;  поиск форм и методов вовлечения несовершеннолетних во внеурочную деятельность</w:t>
            </w:r>
          </w:p>
        </w:tc>
      </w:tr>
      <w:tr w:rsidR="00806458" w:rsidRPr="008E1025" w:rsidTr="00EA3140">
        <w:trPr>
          <w:trHeight w:val="328"/>
        </w:trPr>
        <w:tc>
          <w:tcPr>
            <w:tcW w:w="15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  <w:p w:rsidR="00EA3140" w:rsidRDefault="00EA3140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</w:p>
          <w:p w:rsidR="00EA3140" w:rsidRDefault="00EA3140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</w:p>
          <w:p w:rsidR="00806458" w:rsidRPr="00806458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</w:rPr>
            </w:pPr>
            <w:r w:rsidRPr="00806458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II этап </w:t>
            </w:r>
            <w:r w:rsidR="00C520E9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–</w:t>
            </w:r>
            <w:r w:rsidRPr="00806458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 практический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Предупреждение  и предотвращение отклоняющегося поведения</w:t>
            </w:r>
          </w:p>
          <w:p w:rsidR="00806458" w:rsidRPr="008E1025" w:rsidRDefault="00806458" w:rsidP="00072E1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групповые коррекционно-развивающие занятия, индивидуальные и групповые консультаци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классные руководители,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Создание коррекционно-развивающей среды; формирование психологических знаний, умений и навыков; создание эффективной среды для успешного становления личности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Проведение профилактических мероприятий по проблем</w:t>
            </w:r>
            <w:r w:rsidR="00EA314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ам злоупотребления психотропных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веществ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индивидуальные и групповые занятия, консультации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80645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классные руководители,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Формирование специальных знаний; создание здоровье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сберегающей среды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Коррекция агрессивного поведения несовершеннолетних</w:t>
            </w:r>
          </w:p>
          <w:p w:rsidR="00806458" w:rsidRPr="008E1025" w:rsidRDefault="00806458" w:rsidP="00072E1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Групповые и индивидуальные коррекционные занятия, консультации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Создание коррекционно-развивающей среды; формирование психологических знаний, умений и навыков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Профилактика суицидального поведения подростков</w:t>
            </w:r>
          </w:p>
          <w:p w:rsidR="00806458" w:rsidRPr="008E1025" w:rsidRDefault="00806458" w:rsidP="00072E1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</w:t>
            </w:r>
            <w:r w:rsidR="00D11D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ивидуальные и групповые беседы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,</w:t>
            </w:r>
            <w:r w:rsidR="00D11D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индивидуальная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консультаци</w:t>
            </w:r>
            <w:r w:rsidR="00D11D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D11DD5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Создание коррекционно-развивающей сред</w:t>
            </w:r>
            <w:r w:rsidR="00D11D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ы; формирование 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знаний, умений и навыков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работа с родителями несовершеннолетних</w:t>
            </w:r>
          </w:p>
          <w:p w:rsidR="00806458" w:rsidRPr="008E1025" w:rsidRDefault="00806458" w:rsidP="00072E1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индивидуальные и групповые консультации</w:t>
            </w:r>
            <w:r w:rsidR="00D11DD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D11DD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Контроль эффективности обучения и воспитания; выработка рекомендаций; составление плана дальнейшего сотрудничества</w:t>
            </w:r>
          </w:p>
        </w:tc>
      </w:tr>
      <w:tr w:rsidR="00806458" w:rsidRPr="008E1025" w:rsidTr="00EA3140">
        <w:trPr>
          <w:trHeight w:val="182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2"/>
                <w:sz w:val="28"/>
                <w:szCs w:val="28"/>
                <w:bdr w:val="none" w:sz="0" w:space="0" w:color="auto" w:frame="1"/>
              </w:rPr>
              <w:t>Диагностика эффективности ожи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t>даемых результатов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Методы опроса, наблюдения, анализа продуктов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Мониторинг результатов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t>Коррекция деятельности по про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softHyphen/>
              <w:t>грамме в соответствии с планируе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softHyphen/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мыми результатами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Проведение круглого стола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D11DD5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Мониторинг успешности</w:t>
            </w:r>
          </w:p>
        </w:tc>
      </w:tr>
      <w:tr w:rsidR="00806458" w:rsidRPr="008E1025" w:rsidTr="00EA3140">
        <w:tc>
          <w:tcPr>
            <w:tcW w:w="15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D11DD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</w:rPr>
            </w:pPr>
            <w:r w:rsidRPr="00D11DD5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III этап </w:t>
            </w:r>
            <w:r w:rsidR="00C520E9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–</w:t>
            </w:r>
            <w:r w:rsidRPr="00D11DD5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 итоговый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</w:rPr>
              <w:t>Разработка и издание методических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t>материалов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Выпуск методического сборника, буклетов, информационных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D11DD5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Презентация методических материалов программы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t>Обобщение и распро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softHyphen/>
              <w:t>странение опыта, освещение в сред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1"/>
                <w:sz w:val="28"/>
                <w:szCs w:val="28"/>
                <w:bdr w:val="none" w:sz="0" w:space="0" w:color="auto" w:frame="1"/>
              </w:rPr>
              <w:softHyphen/>
              <w:t>ствах массовой информации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Размещение материалов на сайте школы, Управления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D11DD5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Презентация программы</w:t>
            </w:r>
          </w:p>
        </w:tc>
      </w:tr>
      <w:tr w:rsidR="00806458" w:rsidRPr="008E1025" w:rsidTr="00EA314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Отслеживание и анализ результатов. Определение перспектив развития школы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Семинары-практикумы, мастер-классы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D11DD5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58" w:rsidRPr="008E1025" w:rsidRDefault="00806458" w:rsidP="00072E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Подача информации о проведенной работе; составление планов сотрудничества</w:t>
            </w:r>
          </w:p>
        </w:tc>
      </w:tr>
    </w:tbl>
    <w:p w:rsidR="00EA3140" w:rsidRDefault="00EA3140" w:rsidP="00EA314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EA3140" w:rsidRPr="008E1025" w:rsidRDefault="00EA3140" w:rsidP="00EA314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11DD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Место реализации</w:t>
      </w: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  <w:r w:rsidRPr="008E1025">
        <w:rPr>
          <w:rFonts w:ascii="Times New Roman" w:eastAsia="Times New Roman" w:hAnsi="Times New Roman" w:cs="Times New Roman"/>
          <w:color w:val="31849B"/>
          <w:sz w:val="28"/>
          <w:szCs w:val="28"/>
          <w:bdr w:val="none" w:sz="0" w:space="0" w:color="auto" w:frame="1"/>
        </w:rPr>
        <w:t> </w:t>
      </w: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Шестаковская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ООШ».</w:t>
      </w:r>
    </w:p>
    <w:p w:rsidR="00EA3140" w:rsidRDefault="00EA3140" w:rsidP="00072E1D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  <w:sectPr w:rsidR="00EA3140" w:rsidSect="00EA3140">
          <w:pgSz w:w="16838" w:h="11906" w:orient="landscape"/>
          <w:pgMar w:top="851" w:right="1134" w:bottom="170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24C04" w:rsidRPr="00EA3140" w:rsidRDefault="00EA3140" w:rsidP="00EA3140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 xml:space="preserve">                       </w:t>
      </w:r>
      <w:r w:rsidR="00624C04" w:rsidRPr="005312A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Обоснование актуальности проблемы:</w:t>
      </w:r>
    </w:p>
    <w:p w:rsidR="00624C04" w:rsidRPr="008E1025" w:rsidRDefault="00624C04" w:rsidP="00624C04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современных условиях главной целью воспитания является развитие и совершенствование личностных качеств обучающихся. Сейчас в большей степени о</w:t>
      </w:r>
      <w:r w:rsidR="005B09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т школы зависит, каким </w:t>
      </w: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станет в будущем ребёнок – добрым или злым, высокоморальным или безнравственным, честным или преступником. Появилась немало детей и подростков, оказавшихся в трудной жизненной ситуации. К этой категории относятся дети из семей, материальное положение которых не позволяет организовать полноценный отдых и питание, в результате чего они, как правило, предоставлены сами себе. В сложной социально-психологической ситуации оказываются и дети в семьях, находящихся на грани развода и там, где родители ведут асоциальный образ жизни. В результате нарушаются психологические связи между ребёнком и родителями, что приводит к уходу детей из семьи, их невротизации, суицидальным проявлениям. Социальный состав семей также является значимым фактором риска негативного влияния на несовершеннолетних. Почти каждый третий ребёнок воспитывается в неполной семье. За последнее время несколько выросло количество подростков, относящихся к группе риска. Стало распространенным явлением нежелание учиться. Образовательный интерес снизился даже в раннем школьном возрасте, что часто приводит к конфликтам в семье.</w:t>
      </w:r>
    </w:p>
    <w:p w:rsidR="00FA30EB" w:rsidRPr="005312A5" w:rsidRDefault="00FA30EB" w:rsidP="00FA30EB">
      <w:pPr>
        <w:pStyle w:val="2"/>
        <w:shd w:val="clear" w:color="auto" w:fill="FFFFFF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312A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Факторы, влияющие на становление подростков</w:t>
      </w:r>
    </w:p>
    <w:p w:rsidR="00FA30EB" w:rsidRPr="008E1025" w:rsidRDefault="00FA30EB" w:rsidP="00FA30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rStyle w:val="a6"/>
          <w:color w:val="000000"/>
          <w:sz w:val="28"/>
          <w:szCs w:val="28"/>
        </w:rPr>
        <w:t>Фактор «Семья».</w:t>
      </w:r>
      <w:r w:rsidRPr="008E1025">
        <w:rPr>
          <w:color w:val="000000"/>
          <w:sz w:val="28"/>
          <w:szCs w:val="28"/>
        </w:rPr>
        <w:t> Отношения в семье имеют наибольшее воспитательное значение для подростка, для формирования его как личности. В настоящее время во многих семьях дети воспитываются одним из родителей, чаще всего матерью, что сказывается на отсутствии надлежащего надзора над подростками, ему не хватает моральной поддержки, заботы, внимания – все это в итоге отрицательно сказывается на формировании личности.</w:t>
      </w:r>
    </w:p>
    <w:p w:rsidR="00FA30EB" w:rsidRPr="008E1025" w:rsidRDefault="00FA30EB" w:rsidP="00FA30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color w:val="000000"/>
          <w:sz w:val="28"/>
          <w:szCs w:val="28"/>
        </w:rPr>
        <w:t>Подавляющее большинство семей трудных подростков живут в неблагополучных семьях. Есть также семьи, где родители избирают неправильные методы воспитания или равнодушны к внутреннему миру детей: с детства все делают за ребенка, удовлетворяют все его желания и капризы, что является своеобразной формой ущемления самолюбия, достоинства ребенка.</w:t>
      </w:r>
    </w:p>
    <w:p w:rsidR="00FA30EB" w:rsidRPr="008E1025" w:rsidRDefault="00FA30EB" w:rsidP="00FA30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color w:val="000000"/>
          <w:sz w:val="28"/>
          <w:szCs w:val="28"/>
        </w:rPr>
        <w:t>Имеется категория малообеспеченных семей. Подросток из такой семьи болезненно переживает, что одет «скромнее» других, в результате этого у ребенка зачастую возникает комплекс своей «неполноценности». Наличие этих факторов в сочетании с другими обстоятельствами могут привести несовершеннолетнего к совершению преступления.</w:t>
      </w:r>
    </w:p>
    <w:p w:rsidR="00FA30EB" w:rsidRPr="008E1025" w:rsidRDefault="00FA30EB" w:rsidP="00FA30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rStyle w:val="a6"/>
          <w:color w:val="000000"/>
          <w:sz w:val="28"/>
          <w:szCs w:val="28"/>
        </w:rPr>
        <w:lastRenderedPageBreak/>
        <w:t>Фактор «Школа».</w:t>
      </w:r>
      <w:r w:rsidRPr="008E1025">
        <w:rPr>
          <w:color w:val="000000"/>
          <w:sz w:val="28"/>
          <w:szCs w:val="28"/>
        </w:rPr>
        <w:t> Здесь выступают в качестве ведущих отношения между учителями, одноклассниками и так называемыми трудными подростками, отношение последних к учебе. Конфликтные отношения с педагогами усугубляются еще и тем, что трудные подростки часто оказываются изолированными в классе, чувствуют себя чужими, как правило, трудные подростки плохо учатся. Изоляция трудновоспитуемых подростков в классном коллективе является одной из ведущих причин, способствующих их становлению на путь правонарушени</w:t>
      </w:r>
      <w:r w:rsidR="005312A5">
        <w:rPr>
          <w:color w:val="000000"/>
          <w:sz w:val="28"/>
          <w:szCs w:val="28"/>
        </w:rPr>
        <w:t>й</w:t>
      </w:r>
      <w:r w:rsidRPr="008E1025">
        <w:rPr>
          <w:color w:val="000000"/>
          <w:sz w:val="28"/>
          <w:szCs w:val="28"/>
        </w:rPr>
        <w:t>.</w:t>
      </w:r>
    </w:p>
    <w:p w:rsidR="00FA30EB" w:rsidRPr="008E1025" w:rsidRDefault="00FA30EB" w:rsidP="00FA30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rStyle w:val="a6"/>
          <w:color w:val="000000"/>
          <w:sz w:val="28"/>
          <w:szCs w:val="28"/>
        </w:rPr>
        <w:t>Социальный фактор – «Улица».</w:t>
      </w:r>
      <w:r w:rsidRPr="008E1025">
        <w:rPr>
          <w:color w:val="000000"/>
          <w:sz w:val="28"/>
          <w:szCs w:val="28"/>
        </w:rPr>
        <w:t> Не найдя поддержки и внимания в семье и в школе, несовершеннолетний ищет другую микросферу, где он может удовлетворить свою потребность в общении. Восполнить недостаток общения подросток, как правило, пытается на улице. Есл</w:t>
      </w:r>
      <w:r w:rsidR="003C303D">
        <w:rPr>
          <w:color w:val="000000"/>
          <w:sz w:val="28"/>
          <w:szCs w:val="28"/>
        </w:rPr>
        <w:t>и здесь он попадает под «дурное</w:t>
      </w:r>
      <w:r w:rsidRPr="008E1025">
        <w:rPr>
          <w:color w:val="000000"/>
          <w:sz w:val="28"/>
          <w:szCs w:val="28"/>
        </w:rPr>
        <w:t>» влияние, то его формирование может принять отрицательный характер. Как правило, такие подростки не имеют постоянных интересов и увлечений, не заняты в спортивных и других кружках и секциях, обречены на бесцельное время препровождение.</w:t>
      </w:r>
    </w:p>
    <w:p w:rsidR="00FA30EB" w:rsidRPr="005312A5" w:rsidRDefault="00FA30EB" w:rsidP="00FA30EB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312A5">
        <w:rPr>
          <w:b/>
          <w:color w:val="000000"/>
          <w:sz w:val="28"/>
          <w:szCs w:val="28"/>
          <w:u w:val="single"/>
        </w:rPr>
        <w:t>Причины подростковой преступности: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слабая профилактика правонарушений среди несовершеннолетних.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плохая организация общественной работы с несовершеннолетними.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отсутствие воспитательной функции в системе обучения</w:t>
      </w:r>
      <w:r w:rsidR="005312A5">
        <w:rPr>
          <w:rFonts w:ascii="Times New Roman" w:hAnsi="Times New Roman" w:cs="Times New Roman"/>
          <w:color w:val="000000"/>
          <w:sz w:val="28"/>
          <w:szCs w:val="28"/>
        </w:rPr>
        <w:t xml:space="preserve"> и в семье</w:t>
      </w:r>
      <w:r w:rsidRPr="008E10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0EB" w:rsidRPr="008E1025" w:rsidRDefault="005312A5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Незнание закона.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Уверенность в безнаказанности.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Безделье, желание повеселиться.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Желание выделиться среди сверстников.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Неблагополучная ситуация.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Давление со стороны друзей.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Употребления алкоголя, наркотиков.</w:t>
      </w:r>
    </w:p>
    <w:p w:rsidR="00FA30EB" w:rsidRPr="008E1025" w:rsidRDefault="00FA30EB" w:rsidP="00FA30E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t>Чувство вины, стыда за неблагополучных родителей.</w:t>
      </w:r>
    </w:p>
    <w:p w:rsidR="00FA30EB" w:rsidRPr="005312A5" w:rsidRDefault="00FA30EB" w:rsidP="00FA30EB">
      <w:pPr>
        <w:pStyle w:val="2"/>
        <w:shd w:val="clear" w:color="auto" w:fill="FFFFFF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312A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Профилактика подростковой преступности</w:t>
      </w:r>
    </w:p>
    <w:p w:rsidR="00EA3140" w:rsidRDefault="00FA30EB" w:rsidP="00EA3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02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Ранняя профилактика:</w:t>
      </w:r>
      <w:r w:rsidRPr="008E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оздоровляет среду и помогает несовершеннолетним, оказавшимся в неблагоприятных условиях жизни и воспитания, еще до того, как отрицательное действие этих условий существенно скажется на поведении таких лиц</w:t>
      </w:r>
      <w:r w:rsidR="0070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30EB" w:rsidRPr="00EA3140" w:rsidRDefault="00FA30EB" w:rsidP="00EA3140">
      <w:pPr>
        <w:rPr>
          <w:rFonts w:ascii="Times New Roman" w:hAnsi="Times New Roman" w:cs="Times New Roman"/>
          <w:sz w:val="28"/>
          <w:szCs w:val="28"/>
        </w:rPr>
      </w:pPr>
      <w:r w:rsidRPr="008E1025">
        <w:rPr>
          <w:rStyle w:val="a6"/>
          <w:color w:val="000000"/>
          <w:sz w:val="28"/>
          <w:szCs w:val="28"/>
        </w:rPr>
        <w:t>Непосредственная профилактика:</w:t>
      </w:r>
      <w:r w:rsidRPr="008E1025">
        <w:rPr>
          <w:color w:val="000000"/>
          <w:sz w:val="28"/>
          <w:szCs w:val="28"/>
        </w:rPr>
        <w:t> не допускает переход подростков на преступный путь и обеспечивает исправление лиц со значительной степенью дезадаптации.</w:t>
      </w:r>
    </w:p>
    <w:p w:rsidR="00FA30EB" w:rsidRPr="008E1025" w:rsidRDefault="003933CD" w:rsidP="00FA30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>Профилактика девиантного</w:t>
      </w:r>
      <w:r w:rsidR="00FA30EB" w:rsidRPr="008E1025">
        <w:rPr>
          <w:rStyle w:val="a6"/>
          <w:color w:val="000000"/>
          <w:sz w:val="28"/>
          <w:szCs w:val="28"/>
        </w:rPr>
        <w:t xml:space="preserve"> поведения</w:t>
      </w:r>
      <w:r w:rsidR="00FA30EB" w:rsidRPr="008E1025">
        <w:rPr>
          <w:color w:val="000000"/>
          <w:sz w:val="28"/>
          <w:szCs w:val="28"/>
        </w:rPr>
        <w:t>: не допускает переход подростков на преступный путь и создает условие для исправления лиц, систематически совершающих правонарушения, характер и интенсивность которых указывают на вероятность совершения преступления в ближайшем будущем;</w:t>
      </w:r>
    </w:p>
    <w:p w:rsidR="00FA30EB" w:rsidRPr="008E1025" w:rsidRDefault="00FA30EB" w:rsidP="00FA30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rStyle w:val="a6"/>
          <w:color w:val="000000"/>
          <w:sz w:val="28"/>
          <w:szCs w:val="28"/>
        </w:rPr>
        <w:t>Профилактика рецидива:</w:t>
      </w:r>
      <w:r w:rsidRPr="008E1025">
        <w:rPr>
          <w:color w:val="000000"/>
          <w:sz w:val="28"/>
          <w:szCs w:val="28"/>
        </w:rPr>
        <w:t> предупреждает рецидив подростков, ранее совершивших преступления.</w:t>
      </w:r>
      <w:r w:rsidR="00EA3140">
        <w:rPr>
          <w:color w:val="000000"/>
          <w:sz w:val="28"/>
          <w:szCs w:val="28"/>
        </w:rPr>
        <w:t xml:space="preserve"> </w:t>
      </w:r>
      <w:r w:rsidRPr="008E1025">
        <w:rPr>
          <w:color w:val="000000"/>
          <w:sz w:val="28"/>
          <w:szCs w:val="28"/>
        </w:rPr>
        <w:t>В условиях, когда многие семьи потеряли четкие представления о месте и задачах семьи в воспитании детей, необходимо помочь взрослым получить знания о правах и обязанностях в этой сфере, о способах их реализации. Семья должна получать помощь от государственных органов, органов местного самоуправления и общественности в случаях, когда надо защитить права детей или пресечь негативное на них влияние.</w:t>
      </w:r>
      <w:r w:rsidR="00EA3140">
        <w:rPr>
          <w:color w:val="000000"/>
          <w:sz w:val="28"/>
          <w:szCs w:val="28"/>
        </w:rPr>
        <w:t xml:space="preserve"> </w:t>
      </w:r>
      <w:r w:rsidRPr="008E1025">
        <w:rPr>
          <w:color w:val="000000"/>
          <w:sz w:val="28"/>
          <w:szCs w:val="28"/>
        </w:rPr>
        <w:t>Профилактические меры должны проводиться на государственном уровне. Необходимо ограждать подрастающее поколение от влияния СМИ и компьютерных игр, которое пропагандирует насилие, жестокость, безнаказанность, употребления наркотических веществ. Поэтому важно создать как можно больше спортивных секций по интересам, чтобы подростки были заняты полезным делом.</w:t>
      </w:r>
      <w:r w:rsidR="00EA3140">
        <w:rPr>
          <w:color w:val="000000"/>
          <w:sz w:val="28"/>
          <w:szCs w:val="28"/>
        </w:rPr>
        <w:t xml:space="preserve"> </w:t>
      </w:r>
      <w:r w:rsidRPr="008E1025">
        <w:rPr>
          <w:color w:val="000000"/>
          <w:sz w:val="28"/>
          <w:szCs w:val="28"/>
        </w:rPr>
        <w:t>В число системы профилактики преступности несовершеннолетних входят комиссии по делам несовершеннолетних и защите их прав, органы и учреждения социальной защиты населения, здравоохранения, внутренних дел и опеки.</w:t>
      </w:r>
    </w:p>
    <w:p w:rsidR="00FA30EB" w:rsidRPr="003933CD" w:rsidRDefault="00FA30EB" w:rsidP="00FA30EB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3933CD">
        <w:rPr>
          <w:b/>
          <w:color w:val="000000" w:themeColor="text1"/>
          <w:sz w:val="28"/>
          <w:szCs w:val="28"/>
        </w:rPr>
        <w:t>Профилактическая деятельность по оздоровлению обстановки в семье:</w:t>
      </w:r>
    </w:p>
    <w:p w:rsidR="00FA30EB" w:rsidRPr="003933CD" w:rsidRDefault="00FA30EB" w:rsidP="00FA30E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C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неблагополучных семей.</w:t>
      </w:r>
    </w:p>
    <w:p w:rsidR="00FA30EB" w:rsidRPr="003933CD" w:rsidRDefault="00FA30EB" w:rsidP="00FA30E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C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профилактических мероприятий по нормализации микроклимата в семье.</w:t>
      </w:r>
    </w:p>
    <w:p w:rsidR="00FA30EB" w:rsidRPr="003933CD" w:rsidRDefault="00FA30EB" w:rsidP="00FA30E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CD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недостатки учебно-воспитательной работы.</w:t>
      </w:r>
    </w:p>
    <w:p w:rsidR="00FA30EB" w:rsidRPr="003933CD" w:rsidRDefault="00FA30EB" w:rsidP="00FA30E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CD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 влияние в семье.</w:t>
      </w:r>
    </w:p>
    <w:p w:rsidR="00FA30EB" w:rsidRPr="003933CD" w:rsidRDefault="00FA30EB" w:rsidP="00FA30E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CD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административных и уголовно-правовых мер воздействия на родителей.</w:t>
      </w:r>
    </w:p>
    <w:p w:rsidR="00FA30EB" w:rsidRPr="003933CD" w:rsidRDefault="00FA30EB" w:rsidP="00FA30E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CD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в семье имеют наибольшее воспитательное значение для подростка, для формирования его как личности.</w:t>
      </w:r>
    </w:p>
    <w:p w:rsidR="00FA30EB" w:rsidRPr="008E1025" w:rsidRDefault="00F967FF" w:rsidP="00FA30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967FF">
        <w:rPr>
          <w:b/>
          <w:color w:val="000000"/>
          <w:sz w:val="28"/>
          <w:szCs w:val="28"/>
        </w:rPr>
        <w:t>М</w:t>
      </w:r>
      <w:r w:rsidR="00FA30EB" w:rsidRPr="00F967FF">
        <w:rPr>
          <w:b/>
          <w:color w:val="000000"/>
          <w:sz w:val="28"/>
          <w:szCs w:val="28"/>
        </w:rPr>
        <w:t>ероприятия, направленные на их профилактику</w:t>
      </w:r>
      <w:r w:rsidR="00FA30EB" w:rsidRPr="008E1025">
        <w:rPr>
          <w:color w:val="000000"/>
          <w:sz w:val="28"/>
          <w:szCs w:val="28"/>
        </w:rPr>
        <w:t>.</w:t>
      </w:r>
    </w:p>
    <w:p w:rsidR="00FA30EB" w:rsidRPr="008E1025" w:rsidRDefault="00FA30EB" w:rsidP="00FA30EB">
      <w:pPr>
        <w:pStyle w:val="a3"/>
        <w:shd w:val="clear" w:color="auto" w:fill="FFFFFF"/>
        <w:jc w:val="both"/>
        <w:rPr>
          <w:ins w:id="0" w:author="Unknown"/>
          <w:color w:val="000000"/>
          <w:sz w:val="28"/>
          <w:szCs w:val="28"/>
        </w:rPr>
      </w:pPr>
      <w:r w:rsidRPr="008E1025">
        <w:rPr>
          <w:color w:val="000000"/>
          <w:sz w:val="28"/>
          <w:szCs w:val="28"/>
        </w:rPr>
        <w:t>В профилактике преступности большое место занимают правильно организованный досуг, разумное использование свободного времени с учетом возрастных интересов и потребностей, специфики различных подростковых и юношеских групп, повышение правовой грамотности населения. Так же следует принимать меры, направленные на сближение детей и их родителей, на повышение сем</w:t>
      </w:r>
      <w:r w:rsidR="00D11DD5">
        <w:rPr>
          <w:color w:val="000000"/>
          <w:sz w:val="28"/>
          <w:szCs w:val="28"/>
        </w:rPr>
        <w:t xml:space="preserve">ейных ценностей, так как </w:t>
      </w:r>
      <w:r w:rsidR="00F967FF">
        <w:rPr>
          <w:color w:val="000000"/>
          <w:sz w:val="28"/>
          <w:szCs w:val="28"/>
        </w:rPr>
        <w:t>именно</w:t>
      </w:r>
      <w:r w:rsidR="00D11DD5">
        <w:rPr>
          <w:color w:val="000000"/>
          <w:sz w:val="28"/>
          <w:szCs w:val="28"/>
        </w:rPr>
        <w:t xml:space="preserve"> </w:t>
      </w:r>
      <w:r w:rsidRPr="008E1025">
        <w:rPr>
          <w:color w:val="000000"/>
          <w:sz w:val="28"/>
          <w:szCs w:val="28"/>
        </w:rPr>
        <w:t>взрослые подают пример своим детям.</w:t>
      </w:r>
    </w:p>
    <w:p w:rsidR="001237D7" w:rsidRDefault="001237D7" w:rsidP="00624C04">
      <w:pPr>
        <w:shd w:val="clear" w:color="auto" w:fill="FFFFFF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  <w:sectPr w:rsidR="001237D7" w:rsidSect="001237D7">
          <w:pgSz w:w="11906" w:h="16838"/>
          <w:pgMar w:top="1134" w:right="851" w:bottom="1134" w:left="992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A30EB" w:rsidRPr="008E1025" w:rsidRDefault="00FA30EB" w:rsidP="00624C04">
      <w:pPr>
        <w:shd w:val="clear" w:color="auto" w:fill="FFFFFF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624C04" w:rsidRPr="00EA3140" w:rsidRDefault="00624C04" w:rsidP="00624C0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EA314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План-график мероприятий</w:t>
      </w:r>
    </w:p>
    <w:p w:rsidR="00624C04" w:rsidRPr="008E1025" w:rsidRDefault="00624C04" w:rsidP="00624C0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9033"/>
        <w:gridCol w:w="1985"/>
        <w:gridCol w:w="3118"/>
      </w:tblGrid>
      <w:tr w:rsidR="00624C04" w:rsidRPr="008E1025" w:rsidTr="00287DC5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п\</w:t>
            </w:r>
            <w:proofErr w:type="gramStart"/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9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Описание видов деятельности,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Разработка и обсуждение проекта по профилактике правонарушений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287DC5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2020</w:t>
            </w:r>
            <w:r w:rsidR="00624C04"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зам. директора по ВР, </w:t>
            </w:r>
            <w:r w:rsidR="00EA3140"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Проведение первичной диагностики детей и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  </w:t>
            </w:r>
            <w:r w:rsidR="00287DC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 xml:space="preserve">  2020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Подготовка практических материалов для реализации мероприятий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287DC5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2020г</w:t>
            </w:r>
            <w:r w:rsidR="00624C04"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EA3140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Формирование целевых групп для проведения профилактической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287DC5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2020г.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287DC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287DC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Сбор сведений и обновление данных о социальном составе обучающихся школы, выявление:</w:t>
            </w:r>
          </w:p>
          <w:p w:rsidR="00624C04" w:rsidRPr="00287DC5" w:rsidRDefault="00624C04" w:rsidP="00287DC5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детей из социально-незащищенной ка</w:t>
            </w:r>
            <w:r w:rsidR="00287DC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тегории;      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детей из многодетных се</w:t>
            </w:r>
            <w:r w:rsidR="00287DC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мей;     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подопечных детей и дете</w:t>
            </w:r>
            <w:r w:rsidR="00287DC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й-сирот; 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детей-инвалидов;</w:t>
            </w:r>
            <w:r w:rsidR="00287DC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детей «группы риска»; 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неблагополучных семей.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ежегодно 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Контроль посещаемости, нарушений правил поведения и Устава 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Проведение </w:t>
            </w:r>
            <w:r w:rsidR="00B316A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«Дней правовых знаний»  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(подготовка тематических материалов, наглядных пособий  и т.д.).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 Правонарушения и преступления среди несовершеннолетних, ответственность   несовершеннолетних (приглашение специалистов)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ежегодно     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 раз в квартал</w:t>
            </w:r>
          </w:p>
          <w:p w:rsidR="00624C04" w:rsidRPr="008E1025" w:rsidRDefault="00624C04" w:rsidP="00624C04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287DC5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Организация и проведение  классных и воспитательских часов по темам: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 Правила поведения в школе</w:t>
            </w:r>
            <w:proofErr w:type="gramStart"/>
            <w:r w:rsidR="00287DC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                                                               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облюдай правила дорожного движения</w:t>
            </w:r>
            <w:r w:rsidR="00287DC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                                                 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Правила оказания первой помощи</w:t>
            </w:r>
            <w:r w:rsidR="00287DC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; 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Профилактика травматизма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ежегодно  по отдельному плану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287DC5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A5E4F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87DC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Классный час на тему: «</w:t>
            </w:r>
            <w:r w:rsidR="00624C04"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Профилак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тика наркомании и токсикомании».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A5E4F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287DC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Организация и проведение тематических бесед, диспутов и лекций для детей и подростков по пропаганде здорового образа жизни. («Неделя отказа от курения», «Всемирный день борьбы со </w:t>
            </w:r>
            <w:proofErr w:type="spellStart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СПИДом</w:t>
            </w:r>
            <w:proofErr w:type="spellEnd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» 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ежегодно  по отдельному плану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</w:t>
            </w:r>
            <w:r w:rsidR="00287DC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Уроки мужества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 xml:space="preserve">ежегодно       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287DC5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6A5E4F"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="006A5E4F"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уководители</w:t>
            </w:r>
            <w:r w:rsidR="006A5E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,</w:t>
            </w:r>
            <w:r w:rsidR="006A5E4F"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</w:t>
            </w:r>
            <w:r w:rsidR="00287DC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Организация и проведение просветительской работы по профилактике употребления наркотических веществ и алкоголя среди несовершеннолетних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ежегодно  по отдельному плану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rPr>
          <w:trHeight w:val="2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</w:t>
            </w:r>
            <w:r w:rsidR="00287DC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Оформление тематических информационных  стендов по проблемам  наркомании,  </w:t>
            </w:r>
            <w:proofErr w:type="spellStart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табакокурения</w:t>
            </w:r>
            <w:proofErr w:type="spellEnd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, алкоголизма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ежегодно     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 раз в квартал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A5E4F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</w:t>
            </w:r>
            <w:r w:rsidR="00287DC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Проведение мероприятий по профилактики правонарушений в подростковой </w:t>
            </w:r>
            <w:r w:rsidR="006A5E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среде </w:t>
            </w:r>
            <w:proofErr w:type="gramStart"/>
            <w:r w:rsidR="006A5E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(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End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концерты, конкурсы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</w:t>
            </w:r>
            <w:r w:rsidR="00287DC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Привлечение несовершеннолетних к участию в спортивно-массовых и 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</w:rPr>
              <w:t>оздоровительных мероприятия</w:t>
            </w:r>
            <w:r w:rsidR="00287DC5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</w:rPr>
              <w:t>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A5E4F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Учитель физ. культуры, </w:t>
            </w:r>
            <w:r w:rsidR="00624C04"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rPr>
          <w:trHeight w:val="66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</w:t>
            </w:r>
            <w:r w:rsidR="00287DC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C5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Осуществление работы ориентационного курса «Твоя профессиональная карьера» для обучающихся  8-9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ежегодно       </w:t>
            </w:r>
          </w:p>
          <w:p w:rsidR="00624C04" w:rsidRPr="008E1025" w:rsidRDefault="00624C04" w:rsidP="00624C04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A5E4F" w:rsidP="006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классные руководители </w:t>
            </w:r>
          </w:p>
          <w:p w:rsidR="00624C04" w:rsidRPr="008E1025" w:rsidRDefault="00624C04" w:rsidP="00624C04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287DC5" w:rsidRPr="008E1025" w:rsidTr="00287DC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C5" w:rsidRPr="008E1025" w:rsidRDefault="00287DC5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C5" w:rsidRPr="008E1025" w:rsidRDefault="00287DC5" w:rsidP="00287DC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Проведение циклов коррекционных (индивидуальных и групповых занятий) по направлениям:     1.Предупреждение  и предотвращение отклоняющегося поведения.       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C5" w:rsidRPr="008E1025" w:rsidRDefault="00B316A1" w:rsidP="00B316A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Pr="008E1025" w:rsidRDefault="00B316A1" w:rsidP="00B3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классные руководители </w:t>
            </w:r>
          </w:p>
          <w:p w:rsidR="00287DC5" w:rsidRPr="008E1025" w:rsidRDefault="00287DC5" w:rsidP="00624C04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287DC5" w:rsidRPr="008E1025" w:rsidTr="00B316A1">
        <w:trPr>
          <w:trHeight w:val="33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C5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Pr="008E1025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2.Проведение профилактических мероприятий</w:t>
            </w:r>
            <w:proofErr w:type="gramStart"/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C5" w:rsidRPr="008E1025" w:rsidRDefault="00B316A1" w:rsidP="00B316A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C5" w:rsidRPr="008E1025" w:rsidRDefault="00B316A1" w:rsidP="00B3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B316A1" w:rsidRPr="008E1025" w:rsidTr="00B316A1">
        <w:trPr>
          <w:trHeight w:val="34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Pr="008E1025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3.Коррекция агрессивного поведения несовершеннолетних.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Default="00B316A1" w:rsidP="00B316A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Pr="008E1025" w:rsidRDefault="00B316A1" w:rsidP="00B3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классные руководители </w:t>
            </w:r>
          </w:p>
        </w:tc>
      </w:tr>
      <w:tr w:rsidR="00B316A1" w:rsidRPr="008E1025" w:rsidTr="00B316A1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4.Профилактика суицидального поведения подростков. 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Default="00B316A1" w:rsidP="00B316A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Pr="008E1025" w:rsidRDefault="00B316A1" w:rsidP="00624C04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B316A1" w:rsidRPr="008E1025" w:rsidTr="00287DC5">
        <w:trPr>
          <w:trHeight w:val="660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5.Психолого-педагогическая работа с родителями несовершеннолетних</w:t>
            </w:r>
          </w:p>
          <w:p w:rsidR="00B316A1" w:rsidRPr="008E1025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                  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Default="00B316A1" w:rsidP="00B316A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A1" w:rsidRPr="008E1025" w:rsidRDefault="00B316A1" w:rsidP="00624C04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B316A1">
        <w:trPr>
          <w:trHeight w:val="806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  <w:r w:rsidR="00B316A1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Работа лектория для родителей:</w:t>
            </w:r>
          </w:p>
          <w:p w:rsidR="00B316A1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 Организация внеурочной деятельности в условиях внедрения ФГОС НОО                                          </w:t>
            </w:r>
          </w:p>
          <w:p w:rsidR="00B316A1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- Ошибки семейного воспитания. Как помочь ребёнку, если у него проблемы в общении, поведении (памятки для родителей)                                              </w:t>
            </w:r>
          </w:p>
          <w:p w:rsidR="00B316A1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 Трудности адаптационного периода пятиклассников                                      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- Психологические особенности младшего школьного возраста</w:t>
            </w:r>
          </w:p>
          <w:p w:rsidR="00B316A1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 Подросток. Трудности переходного возраста                                                        </w:t>
            </w:r>
          </w:p>
          <w:p w:rsidR="00B316A1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- З</w:t>
            </w:r>
            <w:r w:rsidR="006A5E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накомство с процедурой ГИ</w:t>
            </w:r>
            <w:proofErr w:type="gramStart"/>
            <w:r w:rsidR="006A5E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А(</w:t>
            </w:r>
            <w:proofErr w:type="gramEnd"/>
            <w:r w:rsidR="006A5E4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для 9-класса</w:t>
            </w: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)                                            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- Профилактика суицидального поведения    несовершеннолетних                                                            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Особенности воспитания будущего мужчины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 О влиянии СМИ на психику ребёнка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B316A1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ежегодно сентябрь-</w:t>
            </w:r>
            <w:r w:rsidR="00624C04"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май  </w:t>
            </w:r>
          </w:p>
          <w:p w:rsidR="00B316A1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октябрь</w:t>
            </w:r>
          </w:p>
          <w:p w:rsidR="00B316A1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октябрь</w:t>
            </w:r>
          </w:p>
          <w:p w:rsidR="00B316A1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декабрь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январь</w:t>
            </w:r>
          </w:p>
          <w:p w:rsidR="00624C04" w:rsidRPr="001237D7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февраль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март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апрель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  <w:p w:rsidR="00624C04" w:rsidRPr="008E1025" w:rsidRDefault="00624C04" w:rsidP="00624C0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</w:t>
            </w:r>
            <w:r w:rsidR="001237D7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D7" w:rsidRPr="001237D7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Мониторинг результатов реализации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EA3140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май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24C04"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EA3140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классные руководители </w:t>
            </w:r>
          </w:p>
        </w:tc>
      </w:tr>
      <w:tr w:rsidR="00624C04" w:rsidRPr="008E1025" w:rsidTr="00287DC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2</w:t>
            </w:r>
            <w:r w:rsidR="001237D7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Разработка и выпуск буклетов, информационных листов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624C04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8"/>
                <w:bdr w:val="none" w:sz="0" w:space="0" w:color="auto" w:frame="1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C04" w:rsidRPr="008E1025" w:rsidRDefault="00EA3140" w:rsidP="00624C0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8E102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классные руководители </w:t>
            </w:r>
          </w:p>
        </w:tc>
      </w:tr>
    </w:tbl>
    <w:p w:rsidR="00EA3140" w:rsidRDefault="00EA3140" w:rsidP="00624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pacing w:val="-7"/>
          <w:sz w:val="28"/>
          <w:szCs w:val="28"/>
          <w:bdr w:val="none" w:sz="0" w:space="0" w:color="auto" w:frame="1"/>
        </w:rPr>
        <w:sectPr w:rsidR="00EA3140" w:rsidSect="001237D7">
          <w:pgSz w:w="16838" w:h="11906" w:orient="landscape"/>
          <w:pgMar w:top="851" w:right="1134" w:bottom="993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237D7" w:rsidRPr="001237D7" w:rsidRDefault="001237D7" w:rsidP="001237D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140" w:rsidRPr="001237D7" w:rsidRDefault="00EA3140" w:rsidP="001237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1237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юридической ответственности несовершеннолетних</w:t>
      </w:r>
    </w:p>
    <w:p w:rsidR="00EA3140" w:rsidRPr="008E1025" w:rsidRDefault="00EA3140" w:rsidP="00EA31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rStyle w:val="a6"/>
          <w:color w:val="000000"/>
          <w:sz w:val="28"/>
          <w:szCs w:val="28"/>
        </w:rPr>
        <w:t>Уголовная ответственность несовершеннолетних</w:t>
      </w:r>
      <w:r w:rsidRPr="008E1025">
        <w:rPr>
          <w:color w:val="000000"/>
          <w:sz w:val="28"/>
          <w:szCs w:val="28"/>
        </w:rPr>
        <w:t> — это закон, который определяет, какие действия человека являются преступными, и ус</w:t>
      </w:r>
      <w:r w:rsidRPr="008E1025">
        <w:rPr>
          <w:color w:val="000000"/>
          <w:sz w:val="28"/>
          <w:szCs w:val="28"/>
        </w:rPr>
        <w:softHyphen/>
        <w:t>танавливает наказания за них.</w:t>
      </w:r>
    </w:p>
    <w:p w:rsidR="00EA3140" w:rsidRPr="008E1025" w:rsidRDefault="00EA3140" w:rsidP="00EA314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E1025">
        <w:rPr>
          <w:color w:val="000000"/>
          <w:sz w:val="28"/>
          <w:szCs w:val="28"/>
        </w:rPr>
        <w:t>В Уголовном кодексе РФ</w:t>
      </w:r>
      <w:r>
        <w:rPr>
          <w:color w:val="000000"/>
          <w:sz w:val="28"/>
          <w:szCs w:val="28"/>
        </w:rPr>
        <w:t>,  имеется</w:t>
      </w:r>
      <w:r w:rsidRPr="008E1025">
        <w:rPr>
          <w:color w:val="000000"/>
          <w:sz w:val="28"/>
          <w:szCs w:val="28"/>
        </w:rPr>
        <w:t xml:space="preserve"> специальный раздел «Уголовная ответственность несовершеннолетних»,</w:t>
      </w:r>
      <w:r>
        <w:rPr>
          <w:color w:val="000000"/>
          <w:sz w:val="28"/>
          <w:szCs w:val="28"/>
        </w:rPr>
        <w:t xml:space="preserve"> </w:t>
      </w:r>
      <w:r w:rsidRPr="008E1025">
        <w:rPr>
          <w:color w:val="000000"/>
          <w:sz w:val="28"/>
          <w:szCs w:val="28"/>
        </w:rPr>
        <w:t xml:space="preserve"> в котором учтена специфика данной возрастной группы.</w:t>
      </w:r>
      <w:proofErr w:type="gramEnd"/>
    </w:p>
    <w:p w:rsidR="00EA3140" w:rsidRPr="008E1025" w:rsidRDefault="00EA3140" w:rsidP="00EA31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color w:val="000000"/>
          <w:sz w:val="28"/>
          <w:szCs w:val="28"/>
        </w:rPr>
        <w:t>Полная уголовная ответственность наступает с 16 лет.</w:t>
      </w:r>
    </w:p>
    <w:p w:rsidR="00EA3140" w:rsidRPr="008E1025" w:rsidRDefault="00EA3140" w:rsidP="00EA31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color w:val="000000"/>
          <w:sz w:val="28"/>
          <w:szCs w:val="28"/>
        </w:rPr>
        <w:t>Но за некоторые виды преступлений (кража, грабеж, разбой, вымогательство, угон автомобиля и некоторые другие) уголовная ответственность наступает уже с 14 лет (УКРФ ст.20).</w:t>
      </w:r>
    </w:p>
    <w:p w:rsidR="00EA3140" w:rsidRPr="008E1025" w:rsidRDefault="00EA3140" w:rsidP="00EA31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A3140" w:rsidRPr="003933CD" w:rsidRDefault="00EA3140" w:rsidP="00EA3140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933CD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Заключение</w:t>
      </w:r>
    </w:p>
    <w:p w:rsidR="00EA3140" w:rsidRPr="008E1025" w:rsidRDefault="00EA3140" w:rsidP="00EA31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rStyle w:val="a6"/>
          <w:color w:val="000000"/>
          <w:sz w:val="28"/>
          <w:szCs w:val="28"/>
        </w:rPr>
        <w:t>Подростковая преступность</w:t>
      </w:r>
      <w:r w:rsidRPr="008E1025">
        <w:rPr>
          <w:color w:val="000000"/>
          <w:sz w:val="28"/>
          <w:szCs w:val="28"/>
        </w:rPr>
        <w:t> – «</w:t>
      </w:r>
      <w:r w:rsidRPr="008E1025">
        <w:rPr>
          <w:rStyle w:val="a7"/>
          <w:color w:val="000000"/>
          <w:sz w:val="28"/>
          <w:szCs w:val="28"/>
        </w:rPr>
        <w:t>больная мозоль</w:t>
      </w:r>
      <w:r w:rsidRPr="008E1025">
        <w:rPr>
          <w:color w:val="000000"/>
          <w:sz w:val="28"/>
          <w:szCs w:val="28"/>
        </w:rPr>
        <w:t>» современности. О ней много говорят, о ней много пишут, о ней много снимают телепередач, но большинство людей до сих пор не восприняли эту проблему всерьез. Конечно, тут можно много привести оправданий и они все по- своему будут правильными, но за это зло отвечаем все мы. Кто напрямую, а кто косвенно.</w:t>
      </w:r>
    </w:p>
    <w:p w:rsidR="00195698" w:rsidRDefault="00EA3140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025">
        <w:rPr>
          <w:color w:val="000000"/>
          <w:sz w:val="28"/>
          <w:szCs w:val="28"/>
        </w:rPr>
        <w:t>Конечно, говорить об искоренении преступности не приходится. Надо помнить одно: “Преступность победить невозможно, но не бороться с ней тоже нельзя!”</w:t>
      </w:r>
      <w:r w:rsidR="00195698">
        <w:rPr>
          <w:color w:val="000000"/>
          <w:sz w:val="28"/>
          <w:szCs w:val="28"/>
        </w:rPr>
        <w:t xml:space="preserve"> </w:t>
      </w:r>
    </w:p>
    <w:p w:rsidR="00195698" w:rsidRDefault="00195698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195698" w:rsidRDefault="00195698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95698" w:rsidRDefault="00195698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95698" w:rsidRDefault="00195698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95698" w:rsidRDefault="00195698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95698" w:rsidRDefault="00195698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95698" w:rsidRDefault="00195698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95698" w:rsidRDefault="00195698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95698" w:rsidRPr="00195698" w:rsidRDefault="00195698" w:rsidP="001956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>
        <w:rPr>
          <w:b/>
          <w:bCs/>
          <w:sz w:val="28"/>
          <w:szCs w:val="28"/>
          <w:shd w:val="clear" w:color="auto" w:fill="FFFFFF"/>
        </w:rPr>
        <w:t xml:space="preserve"> Т</w:t>
      </w:r>
      <w:r w:rsidRPr="00DE09E2">
        <w:rPr>
          <w:b/>
          <w:bCs/>
          <w:sz w:val="28"/>
          <w:szCs w:val="28"/>
          <w:shd w:val="clear" w:color="auto" w:fill="FFFFFF"/>
        </w:rPr>
        <w:t>ематика классных часов для 6 класса</w:t>
      </w:r>
    </w:p>
    <w:p w:rsidR="00195698" w:rsidRPr="00DE09E2" w:rsidRDefault="00195698" w:rsidP="001956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9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2020/2021 учебный год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8329"/>
      </w:tblGrid>
      <w:tr w:rsidR="00195698" w:rsidRPr="00DE09E2" w:rsidTr="005C64DA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5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56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мира</w:t>
            </w:r>
            <w:proofErr w:type="gramStart"/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внимателен, пешеход!».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07-11.09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друзей», «Телефон доверия» (10 сентября – Всемирный день предотвращения суицида)</w:t>
            </w:r>
            <w:r w:rsidRPr="00DE09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-18.09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E09E2">
              <w:rPr>
                <w:sz w:val="28"/>
                <w:szCs w:val="28"/>
              </w:rPr>
              <w:t>- «Что такое правонарушение?»,</w:t>
            </w:r>
          </w:p>
          <w:p w:rsidR="00195698" w:rsidRPr="00DE09E2" w:rsidRDefault="00195698" w:rsidP="005C64DA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E09E2">
              <w:rPr>
                <w:sz w:val="28"/>
                <w:szCs w:val="28"/>
              </w:rPr>
              <w:t>- «Как не стать жертвой преступления?»;</w:t>
            </w:r>
          </w:p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«Наше здоровье – наша жизнь», «Мы против табака».</w:t>
            </w:r>
            <w:r w:rsidRPr="00DE09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Классные часы по нравственному воспитанию.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21-25.09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«Люди пожилые, сердцем молодые»(1 октября - День пожилого человека)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05-09.10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pStyle w:val="a3"/>
              <w:shd w:val="clear" w:color="auto" w:fill="FFFFFF"/>
              <w:spacing w:before="0" w:beforeAutospacing="0" w:after="270" w:afterAutospacing="0" w:line="276" w:lineRule="auto"/>
              <w:rPr>
                <w:sz w:val="28"/>
                <w:szCs w:val="28"/>
              </w:rPr>
            </w:pPr>
            <w:r w:rsidRPr="00DE09E2">
              <w:rPr>
                <w:sz w:val="28"/>
                <w:szCs w:val="28"/>
              </w:rPr>
              <w:t>Правовые аспекты бродяжничества</w:t>
            </w:r>
          </w:p>
          <w:p w:rsidR="00195698" w:rsidRPr="00DE09E2" w:rsidRDefault="00195698" w:rsidP="005C64DA">
            <w:pPr>
              <w:pStyle w:val="a3"/>
              <w:shd w:val="clear" w:color="auto" w:fill="FFFFFF"/>
              <w:spacing w:before="0" w:beforeAutospacing="0" w:after="270" w:afterAutospacing="0" w:line="276" w:lineRule="auto"/>
              <w:rPr>
                <w:sz w:val="28"/>
                <w:szCs w:val="28"/>
              </w:rPr>
            </w:pPr>
            <w:r w:rsidRPr="00DE09E2">
              <w:rPr>
                <w:sz w:val="28"/>
                <w:szCs w:val="28"/>
              </w:rPr>
              <w:t>«Согласие да лад – в семье клад»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«Загляните в мамины глаза», 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«Права и обязанности детей и молодежи »,  «Учимся общаться» (20 ноября – Всемирный день ребенка)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«Доброта творит чудеса»,  «Милосердие – зеркало души», (3 декабря – Международный день инвалидов)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30-0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«Вредные привычки. Алкоголь».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неизвестного солдата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F1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663F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«Сердца, открытые друзьям»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11-15.01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«Сохранить природу – сохранить жизнь» (11 января – День заповедников и национальных парков)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18-22.01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«Безопасность – значит жизнь!», «Школа безопасности «Безопасность – стиль жизни», «Профессия спасателя» (19 января – День спасателя в России)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25-29.01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«Семейные ценности», «Честность – прежде всего»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08-12.02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«Маленькие герои большой войны»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15-19.02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«Отчизны верные сыны», «Афганистан живет в душе моей» (15.02 – День памяти воинов-интернационалистов</w:t>
            </w:r>
            <w:proofErr w:type="gramStart"/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вывода войск из Афганистана, 23.02 – День защитников Отечества и Вооруженных сил России.)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22-26.02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«Будущее в твоих руках» (1 марта – Международный день борьбы с наркоманией и наркобизнесом)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01-05.03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учиться, чтобы пригодиться», «Семейные традиции: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09-12.03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«Самая любимая и родная», «Нет тебя дороже».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15-19.03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«Дружу с Законом. По страницам Конституции», «Свод правил, по которым мы живем» 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12-16.04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«Имею право, но обязан», «Подросток и Закон»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19-23.04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просит помощи».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26-30.04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«Чернобыль</w:t>
            </w:r>
            <w:proofErr w:type="gramStart"/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… О</w:t>
            </w:r>
            <w:proofErr w:type="gramEnd"/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дного хватает слова».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03-07.05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«Последний бой – он трудный самый», «День Победы в нашей семье» (9 мая – День Победы)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10-14.05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«Семья – волшебный символ жизни», «История моей семьи в фотографиях» (15 мая – Международный день семьи)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17-21.05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наших интересов», «О профессиях важных и нужных», «Вступительная кампания «Абитуриент – 2021»</w:t>
            </w:r>
          </w:p>
        </w:tc>
      </w:tr>
      <w:tr w:rsidR="00195698" w:rsidRPr="00DE09E2" w:rsidTr="005C64D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24-28.05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98" w:rsidRPr="00DE09E2" w:rsidRDefault="00195698" w:rsidP="005C64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E2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безопасное лето»</w:t>
            </w:r>
            <w:r w:rsidRPr="00DE09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Ответственность родителей   за жизнь и  правонарушения  детей в  Летний оздоровительный период.</w:t>
            </w:r>
          </w:p>
        </w:tc>
      </w:tr>
    </w:tbl>
    <w:p w:rsidR="00195698" w:rsidRPr="00DE09E2" w:rsidRDefault="00195698" w:rsidP="00195698">
      <w:pPr>
        <w:rPr>
          <w:rFonts w:ascii="Times New Roman" w:hAnsi="Times New Roman" w:cs="Times New Roman"/>
          <w:sz w:val="28"/>
          <w:szCs w:val="28"/>
        </w:rPr>
      </w:pPr>
    </w:p>
    <w:p w:rsidR="00195698" w:rsidRPr="00DE09E2" w:rsidRDefault="00195698" w:rsidP="00195698">
      <w:pPr>
        <w:rPr>
          <w:rFonts w:ascii="Times New Roman" w:hAnsi="Times New Roman" w:cs="Times New Roman"/>
          <w:sz w:val="28"/>
          <w:szCs w:val="28"/>
        </w:rPr>
      </w:pPr>
    </w:p>
    <w:p w:rsidR="00624C04" w:rsidRPr="008E1025" w:rsidRDefault="00624C04" w:rsidP="0018046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624C04" w:rsidRPr="008E1025" w:rsidRDefault="00624C04" w:rsidP="00624C04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E10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624C04" w:rsidRPr="008E1025" w:rsidRDefault="00624C04" w:rsidP="0018046E">
      <w:pPr>
        <w:shd w:val="clear" w:color="auto" w:fill="FFFFFF"/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8F3DB5" w:rsidRPr="008E1025" w:rsidRDefault="008F3DB5">
      <w:pPr>
        <w:rPr>
          <w:rFonts w:ascii="Times New Roman" w:hAnsi="Times New Roman" w:cs="Times New Roman"/>
          <w:sz w:val="28"/>
          <w:szCs w:val="28"/>
        </w:rPr>
      </w:pPr>
    </w:p>
    <w:sectPr w:rsidR="008F3DB5" w:rsidRPr="008E1025" w:rsidSect="005B090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B56"/>
    <w:multiLevelType w:val="multilevel"/>
    <w:tmpl w:val="463E2BD6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17ECF"/>
    <w:multiLevelType w:val="multilevel"/>
    <w:tmpl w:val="16A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F3D64"/>
    <w:multiLevelType w:val="multilevel"/>
    <w:tmpl w:val="CA1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C04"/>
    <w:rsid w:val="000C7D61"/>
    <w:rsid w:val="000D2F05"/>
    <w:rsid w:val="000E0A4A"/>
    <w:rsid w:val="000F5C21"/>
    <w:rsid w:val="001237D7"/>
    <w:rsid w:val="0018046E"/>
    <w:rsid w:val="00195698"/>
    <w:rsid w:val="00287DC5"/>
    <w:rsid w:val="003933CD"/>
    <w:rsid w:val="003C303D"/>
    <w:rsid w:val="00410547"/>
    <w:rsid w:val="005312A5"/>
    <w:rsid w:val="005B0900"/>
    <w:rsid w:val="005D03AA"/>
    <w:rsid w:val="005D094D"/>
    <w:rsid w:val="00611B00"/>
    <w:rsid w:val="00624C04"/>
    <w:rsid w:val="00626199"/>
    <w:rsid w:val="006A5E4F"/>
    <w:rsid w:val="00701721"/>
    <w:rsid w:val="00725F3E"/>
    <w:rsid w:val="007C3CDB"/>
    <w:rsid w:val="007E1287"/>
    <w:rsid w:val="00806458"/>
    <w:rsid w:val="008E1025"/>
    <w:rsid w:val="008F3DB5"/>
    <w:rsid w:val="00B211B7"/>
    <w:rsid w:val="00B316A1"/>
    <w:rsid w:val="00C520E9"/>
    <w:rsid w:val="00D11DD5"/>
    <w:rsid w:val="00D811D5"/>
    <w:rsid w:val="00E30AB5"/>
    <w:rsid w:val="00EA3140"/>
    <w:rsid w:val="00EF03A5"/>
    <w:rsid w:val="00F967FF"/>
    <w:rsid w:val="00FA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4D"/>
  </w:style>
  <w:style w:type="paragraph" w:styleId="1">
    <w:name w:val="heading 1"/>
    <w:basedOn w:val="a"/>
    <w:link w:val="10"/>
    <w:uiPriority w:val="9"/>
    <w:qFormat/>
    <w:rsid w:val="0062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2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3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A30EB"/>
    <w:rPr>
      <w:b/>
      <w:bCs/>
    </w:rPr>
  </w:style>
  <w:style w:type="character" w:styleId="a7">
    <w:name w:val="Emphasis"/>
    <w:basedOn w:val="a0"/>
    <w:uiPriority w:val="20"/>
    <w:qFormat/>
    <w:rsid w:val="00FA30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5787-F0AF-4397-97FD-023F9C49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14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2021-01-21T06:23:00Z</dcterms:created>
  <dcterms:modified xsi:type="dcterms:W3CDTF">2021-01-25T11:03:00Z</dcterms:modified>
</cp:coreProperties>
</file>