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1780" w:rsidRPr="00631780" w:rsidRDefault="00631780" w:rsidP="00631780">
      <w:pPr>
        <w:spacing w:after="0" w:line="240" w:lineRule="auto"/>
        <w:jc w:val="center"/>
        <w:rPr>
          <w:rFonts w:ascii="Arial" w:eastAsia="Times New Roman" w:hAnsi="Arial" w:cs="Arial"/>
          <w:b/>
          <w:bCs/>
          <w:color w:val="333333"/>
          <w:sz w:val="28"/>
          <w:szCs w:val="28"/>
        </w:rPr>
      </w:pPr>
      <w:r w:rsidRPr="00631780">
        <w:rPr>
          <w:rFonts w:ascii="Arial" w:eastAsia="Times New Roman" w:hAnsi="Arial" w:cs="Arial"/>
          <w:b/>
          <w:bCs/>
          <w:color w:val="333333"/>
          <w:sz w:val="28"/>
          <w:szCs w:val="28"/>
        </w:rPr>
        <w:t>Тема: ПРЕДЛОЖЕНИЯ С ОБРАЩЕНИЯМИ, ВВОДНЫМИ СЛОВАМИ И ВСТАВНЫМИ КОНСТРУКЦИЯМИ</w:t>
      </w:r>
      <w:r>
        <w:rPr>
          <w:rFonts w:ascii="Arial" w:eastAsia="Times New Roman" w:hAnsi="Arial" w:cs="Arial"/>
          <w:b/>
          <w:bCs/>
          <w:color w:val="333333"/>
          <w:sz w:val="28"/>
          <w:szCs w:val="28"/>
        </w:rPr>
        <w:t>. 9 класс.</w:t>
      </w:r>
    </w:p>
    <w:p w:rsidR="00631780" w:rsidRPr="00631780" w:rsidRDefault="00631780" w:rsidP="00631780">
      <w:pPr>
        <w:spacing w:before="240" w:after="0" w:line="183" w:lineRule="atLeast"/>
        <w:jc w:val="center"/>
        <w:rPr>
          <w:ins w:id="0" w:author="Unknown"/>
          <w:rFonts w:ascii="Arial" w:eastAsia="Times New Roman" w:hAnsi="Arial" w:cs="Arial"/>
          <w:color w:val="333333"/>
          <w:sz w:val="17"/>
          <w:szCs w:val="17"/>
        </w:rPr>
      </w:pPr>
      <w:bookmarkStart w:id="1" w:name="_Toc252368794"/>
      <w:bookmarkEnd w:id="1"/>
    </w:p>
    <w:p w:rsidR="00631780" w:rsidRPr="00631780" w:rsidRDefault="00631780" w:rsidP="00631780">
      <w:pPr>
        <w:spacing w:before="100" w:beforeAutospacing="1" w:after="0" w:line="183" w:lineRule="atLeast"/>
        <w:ind w:firstLine="360"/>
        <w:jc w:val="both"/>
        <w:rPr>
          <w:ins w:id="2" w:author="Unknown"/>
          <w:rFonts w:ascii="Arial" w:eastAsia="Times New Roman" w:hAnsi="Arial" w:cs="Arial"/>
          <w:color w:val="333333"/>
          <w:sz w:val="17"/>
          <w:szCs w:val="17"/>
        </w:rPr>
      </w:pPr>
      <w:ins w:id="3" w:author="Unknown">
        <w:r w:rsidRPr="00631780">
          <w:rPr>
            <w:rFonts w:ascii="Times New Roman" w:eastAsia="Times New Roman" w:hAnsi="Times New Roman" w:cs="Times New Roman"/>
            <w:b/>
            <w:bCs/>
            <w:color w:val="333333"/>
            <w:spacing w:val="45"/>
            <w:sz w:val="24"/>
            <w:szCs w:val="24"/>
          </w:rPr>
          <w:t>Цели:</w:t>
        </w:r>
        <w:r w:rsidRPr="00631780">
          <w:rPr>
            <w:rFonts w:ascii="Times New Roman" w:eastAsia="Times New Roman" w:hAnsi="Times New Roman" w:cs="Times New Roman"/>
            <w:color w:val="333333"/>
            <w:sz w:val="24"/>
            <w:szCs w:val="24"/>
          </w:rPr>
          <w:t> научить распознавать предложения с обращениями, вводными словами и вставными конструкциями, грамотно выделять их знаками препинания на письме, а в речи – интонацией.</w:t>
        </w:r>
      </w:ins>
    </w:p>
    <w:p w:rsidR="00631780" w:rsidRPr="00631780" w:rsidRDefault="00631780" w:rsidP="00631780">
      <w:pPr>
        <w:spacing w:before="120" w:after="120" w:line="183" w:lineRule="atLeast"/>
        <w:jc w:val="center"/>
        <w:rPr>
          <w:ins w:id="4" w:author="Unknown"/>
          <w:rFonts w:ascii="Arial" w:eastAsia="Times New Roman" w:hAnsi="Arial" w:cs="Arial"/>
          <w:color w:val="333333"/>
          <w:sz w:val="17"/>
          <w:szCs w:val="17"/>
        </w:rPr>
      </w:pPr>
      <w:ins w:id="5" w:author="Unknown">
        <w:r w:rsidRPr="00631780">
          <w:rPr>
            <w:rFonts w:ascii="Times New Roman" w:eastAsia="Times New Roman" w:hAnsi="Times New Roman" w:cs="Times New Roman"/>
            <w:b/>
            <w:bCs/>
            <w:color w:val="333333"/>
            <w:spacing w:val="45"/>
            <w:sz w:val="24"/>
            <w:szCs w:val="24"/>
          </w:rPr>
          <w:t>Ход урока</w:t>
        </w:r>
      </w:ins>
    </w:p>
    <w:p w:rsidR="00631780" w:rsidRPr="00631780" w:rsidRDefault="00631780" w:rsidP="00631780">
      <w:pPr>
        <w:spacing w:before="100" w:beforeAutospacing="1" w:after="0" w:line="183" w:lineRule="atLeast"/>
        <w:ind w:firstLine="360"/>
        <w:jc w:val="both"/>
        <w:rPr>
          <w:ins w:id="6" w:author="Unknown"/>
          <w:rFonts w:ascii="Arial" w:eastAsia="Times New Roman" w:hAnsi="Arial" w:cs="Arial"/>
          <w:color w:val="333333"/>
          <w:sz w:val="17"/>
          <w:szCs w:val="17"/>
        </w:rPr>
      </w:pPr>
      <w:ins w:id="7" w:author="Unknown">
        <w:r w:rsidRPr="00631780">
          <w:rPr>
            <w:rFonts w:ascii="Times New Roman" w:eastAsia="Times New Roman" w:hAnsi="Times New Roman" w:cs="Times New Roman"/>
            <w:b/>
            <w:bCs/>
            <w:color w:val="333333"/>
            <w:sz w:val="24"/>
            <w:szCs w:val="24"/>
          </w:rPr>
          <w:t>I. Организационный момент.</w:t>
        </w:r>
      </w:ins>
    </w:p>
    <w:p w:rsidR="00631780" w:rsidRPr="00631780" w:rsidRDefault="00631780" w:rsidP="00631780">
      <w:pPr>
        <w:spacing w:before="120" w:after="0" w:line="183" w:lineRule="atLeast"/>
        <w:ind w:firstLine="360"/>
        <w:jc w:val="both"/>
        <w:rPr>
          <w:ins w:id="8" w:author="Unknown"/>
          <w:rFonts w:ascii="Arial" w:eastAsia="Times New Roman" w:hAnsi="Arial" w:cs="Arial"/>
          <w:color w:val="333333"/>
          <w:sz w:val="17"/>
          <w:szCs w:val="17"/>
        </w:rPr>
      </w:pPr>
      <w:ins w:id="9" w:author="Unknown">
        <w:r w:rsidRPr="00631780">
          <w:rPr>
            <w:rFonts w:ascii="Times New Roman" w:eastAsia="Times New Roman" w:hAnsi="Times New Roman" w:cs="Times New Roman"/>
            <w:b/>
            <w:bCs/>
            <w:color w:val="333333"/>
            <w:sz w:val="24"/>
            <w:szCs w:val="24"/>
          </w:rPr>
          <w:t>II. Словарный диктант.</w:t>
        </w:r>
      </w:ins>
    </w:p>
    <w:p w:rsidR="00631780" w:rsidRPr="00631780" w:rsidRDefault="00631780" w:rsidP="00631780">
      <w:pPr>
        <w:spacing w:before="100" w:beforeAutospacing="1" w:after="0" w:line="183" w:lineRule="atLeast"/>
        <w:ind w:firstLine="360"/>
        <w:jc w:val="both"/>
        <w:rPr>
          <w:ins w:id="10" w:author="Unknown"/>
          <w:rFonts w:ascii="Arial" w:eastAsia="Times New Roman" w:hAnsi="Arial" w:cs="Arial"/>
          <w:color w:val="333333"/>
          <w:sz w:val="17"/>
          <w:szCs w:val="17"/>
        </w:rPr>
      </w:pPr>
      <w:proofErr w:type="gramStart"/>
      <w:ins w:id="11" w:author="Unknown">
        <w:r w:rsidRPr="00631780">
          <w:rPr>
            <w:rFonts w:ascii="Times New Roman" w:eastAsia="Times New Roman" w:hAnsi="Times New Roman" w:cs="Times New Roman"/>
            <w:color w:val="333333"/>
            <w:sz w:val="24"/>
            <w:szCs w:val="24"/>
          </w:rPr>
          <w:t>Дефис, досуха, свитер, шинель, изобретение, верблюжонок, пол-яблока, полуостров, абонемент, искусственный, писатель-классик, конфликт, интеллигент, по-немецки, произносимые всуе.</w:t>
        </w:r>
        <w:proofErr w:type="gramEnd"/>
      </w:ins>
    </w:p>
    <w:p w:rsidR="00631780" w:rsidRPr="00631780" w:rsidRDefault="00631780" w:rsidP="00631780">
      <w:pPr>
        <w:spacing w:before="120" w:after="0" w:line="183" w:lineRule="atLeast"/>
        <w:ind w:firstLine="360"/>
        <w:jc w:val="both"/>
        <w:rPr>
          <w:ins w:id="12" w:author="Unknown"/>
          <w:rFonts w:ascii="Arial" w:eastAsia="Times New Roman" w:hAnsi="Arial" w:cs="Arial"/>
          <w:color w:val="333333"/>
          <w:sz w:val="17"/>
          <w:szCs w:val="17"/>
        </w:rPr>
      </w:pPr>
      <w:ins w:id="13" w:author="Unknown">
        <w:r w:rsidRPr="00631780">
          <w:rPr>
            <w:rFonts w:ascii="Times New Roman" w:eastAsia="Times New Roman" w:hAnsi="Times New Roman" w:cs="Times New Roman"/>
            <w:b/>
            <w:bCs/>
            <w:color w:val="333333"/>
            <w:sz w:val="24"/>
            <w:szCs w:val="24"/>
          </w:rPr>
          <w:t>III. Слово учителя.</w:t>
        </w:r>
      </w:ins>
    </w:p>
    <w:p w:rsidR="00631780" w:rsidRPr="00631780" w:rsidRDefault="00631780" w:rsidP="00631780">
      <w:pPr>
        <w:spacing w:before="100" w:beforeAutospacing="1" w:after="0" w:line="183" w:lineRule="atLeast"/>
        <w:ind w:firstLine="360"/>
        <w:jc w:val="both"/>
        <w:rPr>
          <w:ins w:id="14" w:author="Unknown"/>
          <w:rFonts w:ascii="Arial" w:eastAsia="Times New Roman" w:hAnsi="Arial" w:cs="Arial"/>
          <w:color w:val="333333"/>
          <w:sz w:val="17"/>
          <w:szCs w:val="17"/>
        </w:rPr>
      </w:pPr>
      <w:ins w:id="15" w:author="Unknown">
        <w:r w:rsidRPr="00631780">
          <w:rPr>
            <w:rFonts w:ascii="Times New Roman" w:eastAsia="Times New Roman" w:hAnsi="Times New Roman" w:cs="Times New Roman"/>
            <w:color w:val="333333"/>
            <w:sz w:val="24"/>
            <w:szCs w:val="24"/>
          </w:rPr>
          <w:t>Кроме главных и второстепенных членов, в предложении могут быть слова, не являющиеся членами предложения, не связанные с другими словами ни подчинительной, ни сочинительной связью, то есть слова, грамматически не связанные с членами предложения. Это обращения, вводные слова и вставные конструкции. Они могут употребляться как в устной, так и в письменной речи.</w:t>
        </w:r>
      </w:ins>
    </w:p>
    <w:p w:rsidR="00631780" w:rsidRPr="00631780" w:rsidRDefault="00631780" w:rsidP="00631780">
      <w:pPr>
        <w:spacing w:before="100" w:beforeAutospacing="1" w:after="0" w:line="183" w:lineRule="atLeast"/>
        <w:ind w:firstLine="360"/>
        <w:jc w:val="both"/>
        <w:rPr>
          <w:ins w:id="16" w:author="Unknown"/>
          <w:rFonts w:ascii="Arial" w:eastAsia="Times New Roman" w:hAnsi="Arial" w:cs="Arial"/>
          <w:color w:val="333333"/>
          <w:sz w:val="17"/>
          <w:szCs w:val="17"/>
        </w:rPr>
      </w:pPr>
      <w:ins w:id="17" w:author="Unknown">
        <w:r w:rsidRPr="00631780">
          <w:rPr>
            <w:rFonts w:ascii="Times New Roman" w:eastAsia="Times New Roman" w:hAnsi="Times New Roman" w:cs="Times New Roman"/>
            <w:color w:val="333333"/>
            <w:sz w:val="24"/>
            <w:szCs w:val="24"/>
          </w:rPr>
          <w:t>– Что такое обращение? Придумайте предложение с обращением.</w:t>
        </w:r>
      </w:ins>
    </w:p>
    <w:p w:rsidR="00631780" w:rsidRPr="00631780" w:rsidRDefault="00631780" w:rsidP="00631780">
      <w:pPr>
        <w:spacing w:before="45" w:after="0" w:line="183" w:lineRule="atLeast"/>
        <w:ind w:firstLine="360"/>
        <w:jc w:val="both"/>
        <w:rPr>
          <w:ins w:id="18" w:author="Unknown"/>
          <w:rFonts w:ascii="Arial" w:eastAsia="Times New Roman" w:hAnsi="Arial" w:cs="Arial"/>
          <w:color w:val="333333"/>
          <w:sz w:val="17"/>
          <w:szCs w:val="17"/>
        </w:rPr>
      </w:pPr>
      <w:ins w:id="19" w:author="Unknown">
        <w:r w:rsidRPr="00631780">
          <w:rPr>
            <w:rFonts w:ascii="Times New Roman" w:eastAsia="Times New Roman" w:hAnsi="Times New Roman" w:cs="Times New Roman"/>
            <w:i/>
            <w:iCs/>
            <w:color w:val="333333"/>
            <w:sz w:val="24"/>
            <w:szCs w:val="24"/>
          </w:rPr>
          <w:t>Провожающие, просим вас освободить вагоны.</w:t>
        </w:r>
      </w:ins>
    </w:p>
    <w:p w:rsidR="00631780" w:rsidRPr="00631780" w:rsidRDefault="00631780" w:rsidP="00631780">
      <w:pPr>
        <w:spacing w:before="100" w:beforeAutospacing="1" w:after="0" w:line="183" w:lineRule="atLeast"/>
        <w:ind w:firstLine="360"/>
        <w:jc w:val="both"/>
        <w:rPr>
          <w:ins w:id="20" w:author="Unknown"/>
          <w:rFonts w:ascii="Arial" w:eastAsia="Times New Roman" w:hAnsi="Arial" w:cs="Arial"/>
          <w:color w:val="333333"/>
          <w:sz w:val="17"/>
          <w:szCs w:val="17"/>
        </w:rPr>
      </w:pPr>
      <w:ins w:id="21" w:author="Unknown">
        <w:r w:rsidRPr="00631780">
          <w:rPr>
            <w:rFonts w:ascii="Times New Roman" w:eastAsia="Times New Roman" w:hAnsi="Times New Roman" w:cs="Times New Roman"/>
            <w:i/>
            <w:iCs/>
            <w:color w:val="333333"/>
            <w:sz w:val="24"/>
            <w:szCs w:val="24"/>
          </w:rPr>
          <w:t>Не шуми ты, рожь, спелым колосом! (И. Кольцов.)</w:t>
        </w:r>
      </w:ins>
    </w:p>
    <w:p w:rsidR="00631780" w:rsidRPr="00631780" w:rsidRDefault="00631780" w:rsidP="00631780">
      <w:pPr>
        <w:spacing w:before="100" w:beforeAutospacing="1" w:after="45" w:line="183" w:lineRule="atLeast"/>
        <w:ind w:firstLine="360"/>
        <w:jc w:val="both"/>
        <w:rPr>
          <w:ins w:id="22" w:author="Unknown"/>
          <w:rFonts w:ascii="Arial" w:eastAsia="Times New Roman" w:hAnsi="Arial" w:cs="Arial"/>
          <w:color w:val="333333"/>
          <w:sz w:val="17"/>
          <w:szCs w:val="17"/>
        </w:rPr>
      </w:pPr>
      <w:ins w:id="23" w:author="Unknown">
        <w:r w:rsidRPr="00631780">
          <w:rPr>
            <w:rFonts w:ascii="Times New Roman" w:eastAsia="Times New Roman" w:hAnsi="Times New Roman" w:cs="Times New Roman"/>
            <w:i/>
            <w:iCs/>
            <w:color w:val="333333"/>
            <w:sz w:val="24"/>
            <w:szCs w:val="24"/>
          </w:rPr>
          <w:t>Благодарю тебя за хлопоты, Саша.</w:t>
        </w:r>
      </w:ins>
    </w:p>
    <w:p w:rsidR="00631780" w:rsidRPr="00631780" w:rsidRDefault="00631780" w:rsidP="00631780">
      <w:pPr>
        <w:spacing w:before="100" w:beforeAutospacing="1" w:after="0" w:line="183" w:lineRule="atLeast"/>
        <w:ind w:firstLine="360"/>
        <w:jc w:val="both"/>
        <w:rPr>
          <w:ins w:id="24" w:author="Unknown"/>
          <w:rFonts w:ascii="Arial" w:eastAsia="Times New Roman" w:hAnsi="Arial" w:cs="Arial"/>
          <w:color w:val="333333"/>
          <w:sz w:val="17"/>
          <w:szCs w:val="17"/>
        </w:rPr>
      </w:pPr>
      <w:ins w:id="25" w:author="Unknown">
        <w:r w:rsidRPr="00631780">
          <w:rPr>
            <w:rFonts w:ascii="Times New Roman" w:eastAsia="Times New Roman" w:hAnsi="Times New Roman" w:cs="Times New Roman"/>
            <w:color w:val="333333"/>
            <w:spacing w:val="45"/>
            <w:sz w:val="24"/>
            <w:szCs w:val="24"/>
          </w:rPr>
          <w:t>Вывод:</w:t>
        </w:r>
        <w:r w:rsidRPr="00631780">
          <w:rPr>
            <w:rFonts w:ascii="Times New Roman" w:eastAsia="Times New Roman" w:hAnsi="Times New Roman" w:cs="Times New Roman"/>
            <w:color w:val="333333"/>
            <w:sz w:val="24"/>
            <w:szCs w:val="24"/>
          </w:rPr>
          <w:t> обращение может стоять в начале, в середине и в конце предложения. Обращение в предложении выделяется запятыми, а если произносится с особым чувством, то после него ставится восклицательный знак и идущее дальше предложение начинается с прописной буквы.</w:t>
        </w:r>
      </w:ins>
    </w:p>
    <w:p w:rsidR="00631780" w:rsidRPr="00631780" w:rsidRDefault="00631780" w:rsidP="00631780">
      <w:pPr>
        <w:spacing w:before="100" w:beforeAutospacing="1" w:after="0" w:line="183" w:lineRule="atLeast"/>
        <w:ind w:firstLine="360"/>
        <w:jc w:val="both"/>
        <w:rPr>
          <w:ins w:id="26" w:author="Unknown"/>
          <w:rFonts w:ascii="Arial" w:eastAsia="Times New Roman" w:hAnsi="Arial" w:cs="Arial"/>
          <w:color w:val="333333"/>
          <w:sz w:val="17"/>
          <w:szCs w:val="17"/>
        </w:rPr>
      </w:pPr>
      <w:ins w:id="27" w:author="Unknown">
        <w:r w:rsidRPr="00631780">
          <w:rPr>
            <w:rFonts w:ascii="Times New Roman" w:eastAsia="Times New Roman" w:hAnsi="Times New Roman" w:cs="Times New Roman"/>
            <w:color w:val="333333"/>
            <w:sz w:val="24"/>
            <w:szCs w:val="24"/>
          </w:rPr>
          <w:t>– Что называется вводными словами?</w:t>
        </w:r>
      </w:ins>
    </w:p>
    <w:p w:rsidR="00631780" w:rsidRPr="00631780" w:rsidRDefault="00631780" w:rsidP="00631780">
      <w:pPr>
        <w:spacing w:before="100" w:beforeAutospacing="1" w:after="0" w:line="183" w:lineRule="atLeast"/>
        <w:ind w:firstLine="360"/>
        <w:jc w:val="both"/>
        <w:rPr>
          <w:ins w:id="28" w:author="Unknown"/>
          <w:rFonts w:ascii="Arial" w:eastAsia="Times New Roman" w:hAnsi="Arial" w:cs="Arial"/>
          <w:color w:val="333333"/>
          <w:sz w:val="17"/>
          <w:szCs w:val="17"/>
        </w:rPr>
      </w:pPr>
      <w:ins w:id="29" w:author="Unknown">
        <w:r w:rsidRPr="00631780">
          <w:rPr>
            <w:rFonts w:ascii="Times New Roman" w:eastAsia="Times New Roman" w:hAnsi="Times New Roman" w:cs="Times New Roman"/>
            <w:color w:val="333333"/>
            <w:sz w:val="24"/>
            <w:szCs w:val="24"/>
          </w:rPr>
          <w:t>– Какие значения имеют вводные слова?</w:t>
        </w:r>
      </w:ins>
    </w:p>
    <w:p w:rsidR="00631780" w:rsidRPr="00631780" w:rsidRDefault="00631780" w:rsidP="00631780">
      <w:pPr>
        <w:spacing w:before="100" w:beforeAutospacing="1" w:after="0" w:line="183" w:lineRule="atLeast"/>
        <w:ind w:firstLine="360"/>
        <w:jc w:val="both"/>
        <w:rPr>
          <w:ins w:id="30" w:author="Unknown"/>
          <w:rFonts w:ascii="Arial" w:eastAsia="Times New Roman" w:hAnsi="Arial" w:cs="Arial"/>
          <w:color w:val="333333"/>
          <w:sz w:val="17"/>
          <w:szCs w:val="17"/>
        </w:rPr>
      </w:pPr>
      <w:ins w:id="31" w:author="Unknown">
        <w:r w:rsidRPr="00631780">
          <w:rPr>
            <w:rFonts w:ascii="Times New Roman" w:eastAsia="Times New Roman" w:hAnsi="Times New Roman" w:cs="Times New Roman"/>
            <w:color w:val="333333"/>
            <w:sz w:val="24"/>
            <w:szCs w:val="24"/>
          </w:rPr>
          <w:t>а) Различную степень уверенности, неуверенности, предположения;</w:t>
        </w:r>
      </w:ins>
    </w:p>
    <w:p w:rsidR="00631780" w:rsidRPr="00631780" w:rsidRDefault="00631780" w:rsidP="00631780">
      <w:pPr>
        <w:spacing w:before="100" w:beforeAutospacing="1" w:after="0" w:line="183" w:lineRule="atLeast"/>
        <w:ind w:firstLine="360"/>
        <w:jc w:val="both"/>
        <w:rPr>
          <w:ins w:id="32" w:author="Unknown"/>
          <w:rFonts w:ascii="Arial" w:eastAsia="Times New Roman" w:hAnsi="Arial" w:cs="Arial"/>
          <w:color w:val="333333"/>
          <w:sz w:val="17"/>
          <w:szCs w:val="17"/>
        </w:rPr>
      </w:pPr>
      <w:ins w:id="33" w:author="Unknown">
        <w:r w:rsidRPr="00631780">
          <w:rPr>
            <w:rFonts w:ascii="Times New Roman" w:eastAsia="Times New Roman" w:hAnsi="Times New Roman" w:cs="Times New Roman"/>
            <w:color w:val="333333"/>
            <w:sz w:val="24"/>
            <w:szCs w:val="24"/>
          </w:rPr>
          <w:t>б) различные чувства;</w:t>
        </w:r>
      </w:ins>
    </w:p>
    <w:p w:rsidR="00631780" w:rsidRPr="00631780" w:rsidRDefault="00631780" w:rsidP="00631780">
      <w:pPr>
        <w:spacing w:before="100" w:beforeAutospacing="1" w:after="0" w:line="183" w:lineRule="atLeast"/>
        <w:ind w:firstLine="360"/>
        <w:jc w:val="both"/>
        <w:rPr>
          <w:ins w:id="34" w:author="Unknown"/>
          <w:rFonts w:ascii="Arial" w:eastAsia="Times New Roman" w:hAnsi="Arial" w:cs="Arial"/>
          <w:color w:val="333333"/>
          <w:sz w:val="17"/>
          <w:szCs w:val="17"/>
        </w:rPr>
      </w:pPr>
      <w:ins w:id="35" w:author="Unknown">
        <w:r w:rsidRPr="00631780">
          <w:rPr>
            <w:rFonts w:ascii="Times New Roman" w:eastAsia="Times New Roman" w:hAnsi="Times New Roman" w:cs="Times New Roman"/>
            <w:color w:val="333333"/>
            <w:sz w:val="24"/>
            <w:szCs w:val="24"/>
          </w:rPr>
          <w:t>в) источник сообщения;</w:t>
        </w:r>
      </w:ins>
    </w:p>
    <w:p w:rsidR="00631780" w:rsidRPr="00631780" w:rsidRDefault="00631780" w:rsidP="00631780">
      <w:pPr>
        <w:spacing w:before="100" w:beforeAutospacing="1" w:after="0" w:line="183" w:lineRule="atLeast"/>
        <w:ind w:firstLine="360"/>
        <w:jc w:val="both"/>
        <w:rPr>
          <w:ins w:id="36" w:author="Unknown"/>
          <w:rFonts w:ascii="Arial" w:eastAsia="Times New Roman" w:hAnsi="Arial" w:cs="Arial"/>
          <w:color w:val="333333"/>
          <w:sz w:val="17"/>
          <w:szCs w:val="17"/>
        </w:rPr>
      </w:pPr>
      <w:ins w:id="37" w:author="Unknown">
        <w:r w:rsidRPr="00631780">
          <w:rPr>
            <w:rFonts w:ascii="Times New Roman" w:eastAsia="Times New Roman" w:hAnsi="Times New Roman" w:cs="Times New Roman"/>
            <w:color w:val="333333"/>
            <w:sz w:val="24"/>
            <w:szCs w:val="24"/>
          </w:rPr>
          <w:t>г) порядок мыслей и их связь;</w:t>
        </w:r>
      </w:ins>
    </w:p>
    <w:p w:rsidR="00631780" w:rsidRPr="00631780" w:rsidRDefault="00631780" w:rsidP="00631780">
      <w:pPr>
        <w:spacing w:before="100" w:beforeAutospacing="1" w:after="0" w:line="183" w:lineRule="atLeast"/>
        <w:ind w:firstLine="360"/>
        <w:jc w:val="both"/>
        <w:rPr>
          <w:ins w:id="38" w:author="Unknown"/>
          <w:rFonts w:ascii="Arial" w:eastAsia="Times New Roman" w:hAnsi="Arial" w:cs="Arial"/>
          <w:color w:val="333333"/>
          <w:sz w:val="17"/>
          <w:szCs w:val="17"/>
        </w:rPr>
      </w:pPr>
      <w:proofErr w:type="spellStart"/>
      <w:ins w:id="39" w:author="Unknown">
        <w:r w:rsidRPr="00631780">
          <w:rPr>
            <w:rFonts w:ascii="Times New Roman" w:eastAsia="Times New Roman" w:hAnsi="Times New Roman" w:cs="Times New Roman"/>
            <w:color w:val="333333"/>
            <w:sz w:val="24"/>
            <w:szCs w:val="24"/>
          </w:rPr>
          <w:t>д</w:t>
        </w:r>
        <w:proofErr w:type="spellEnd"/>
        <w:r w:rsidRPr="00631780">
          <w:rPr>
            <w:rFonts w:ascii="Times New Roman" w:eastAsia="Times New Roman" w:hAnsi="Times New Roman" w:cs="Times New Roman"/>
            <w:color w:val="333333"/>
            <w:sz w:val="24"/>
            <w:szCs w:val="24"/>
          </w:rPr>
          <w:t>) замечания о способах оформления мыслей.</w:t>
        </w:r>
      </w:ins>
    </w:p>
    <w:p w:rsidR="00631780" w:rsidRPr="00631780" w:rsidRDefault="00631780" w:rsidP="00631780">
      <w:pPr>
        <w:spacing w:before="100" w:beforeAutospacing="1" w:after="0" w:line="183" w:lineRule="atLeast"/>
        <w:ind w:firstLine="360"/>
        <w:jc w:val="both"/>
        <w:rPr>
          <w:ins w:id="40" w:author="Unknown"/>
          <w:rFonts w:ascii="Arial" w:eastAsia="Times New Roman" w:hAnsi="Arial" w:cs="Arial"/>
          <w:color w:val="333333"/>
          <w:sz w:val="17"/>
          <w:szCs w:val="17"/>
        </w:rPr>
      </w:pPr>
      <w:ins w:id="41" w:author="Unknown">
        <w:r w:rsidRPr="00631780">
          <w:rPr>
            <w:rFonts w:ascii="Times New Roman" w:eastAsia="Times New Roman" w:hAnsi="Times New Roman" w:cs="Times New Roman"/>
            <w:color w:val="333333"/>
            <w:sz w:val="24"/>
            <w:szCs w:val="24"/>
          </w:rPr>
          <w:t>– Охарактеризуйте предложение.</w:t>
        </w:r>
      </w:ins>
    </w:p>
    <w:p w:rsidR="00631780" w:rsidRPr="00631780" w:rsidRDefault="00631780" w:rsidP="00631780">
      <w:pPr>
        <w:spacing w:before="100" w:beforeAutospacing="1" w:after="0" w:line="183" w:lineRule="atLeast"/>
        <w:ind w:firstLine="360"/>
        <w:jc w:val="both"/>
        <w:rPr>
          <w:ins w:id="42" w:author="Unknown"/>
          <w:rFonts w:ascii="Arial" w:eastAsia="Times New Roman" w:hAnsi="Arial" w:cs="Arial"/>
          <w:color w:val="333333"/>
          <w:sz w:val="17"/>
          <w:szCs w:val="17"/>
        </w:rPr>
      </w:pPr>
      <w:ins w:id="43" w:author="Unknown">
        <w:r w:rsidRPr="00631780">
          <w:rPr>
            <w:rFonts w:ascii="Times New Roman" w:eastAsia="Times New Roman" w:hAnsi="Times New Roman" w:cs="Times New Roman"/>
            <w:color w:val="333333"/>
            <w:sz w:val="24"/>
            <w:szCs w:val="24"/>
          </w:rPr>
          <w:lastRenderedPageBreak/>
          <w:t>Пурга, </w:t>
        </w:r>
        <w:r w:rsidRPr="00631780">
          <w:rPr>
            <w:rFonts w:ascii="Times New Roman" w:eastAsia="Times New Roman" w:hAnsi="Times New Roman" w:cs="Times New Roman"/>
            <w:color w:val="333333"/>
            <w:sz w:val="24"/>
            <w:szCs w:val="24"/>
            <w:u w:val="single"/>
          </w:rPr>
          <w:t>я</w:t>
        </w:r>
        <w:r w:rsidRPr="00631780">
          <w:rPr>
            <w:rFonts w:ascii="Times New Roman" w:eastAsia="Times New Roman" w:hAnsi="Times New Roman" w:cs="Times New Roman"/>
            <w:color w:val="333333"/>
            <w:sz w:val="24"/>
            <w:szCs w:val="24"/>
          </w:rPr>
          <w:t> </w:t>
        </w:r>
        <w:r w:rsidRPr="00631780">
          <w:rPr>
            <w:rFonts w:ascii="Times New Roman" w:eastAsia="Times New Roman" w:hAnsi="Times New Roman" w:cs="Times New Roman"/>
            <w:color w:val="333333"/>
            <w:sz w:val="24"/>
            <w:szCs w:val="24"/>
            <w:u w:val="single"/>
          </w:rPr>
          <w:t>уверен</w:t>
        </w:r>
        <w:r w:rsidRPr="00631780">
          <w:rPr>
            <w:rFonts w:ascii="Times New Roman" w:eastAsia="Times New Roman" w:hAnsi="Times New Roman" w:cs="Times New Roman"/>
            <w:color w:val="333333"/>
            <w:sz w:val="24"/>
            <w:szCs w:val="24"/>
          </w:rPr>
          <w:t>, скоро кончится.</w:t>
        </w:r>
      </w:ins>
    </w:p>
    <w:p w:rsidR="00631780" w:rsidRPr="00631780" w:rsidRDefault="00631780" w:rsidP="00631780">
      <w:pPr>
        <w:spacing w:before="100" w:beforeAutospacing="1" w:after="0" w:line="183" w:lineRule="atLeast"/>
        <w:ind w:firstLine="360"/>
        <w:jc w:val="both"/>
        <w:rPr>
          <w:ins w:id="44" w:author="Unknown"/>
          <w:rFonts w:ascii="Arial" w:eastAsia="Times New Roman" w:hAnsi="Arial" w:cs="Arial"/>
          <w:color w:val="333333"/>
          <w:sz w:val="17"/>
          <w:szCs w:val="17"/>
        </w:rPr>
      </w:pPr>
      <w:ins w:id="45" w:author="Unknown">
        <w:r w:rsidRPr="00631780">
          <w:rPr>
            <w:rFonts w:ascii="Times New Roman" w:eastAsia="Times New Roman" w:hAnsi="Times New Roman" w:cs="Times New Roman"/>
            <w:color w:val="333333"/>
            <w:sz w:val="24"/>
            <w:szCs w:val="24"/>
          </w:rPr>
          <w:t>– Для чего служат вводные слова и вводные предложения?</w:t>
        </w:r>
      </w:ins>
    </w:p>
    <w:p w:rsidR="00631780" w:rsidRPr="00631780" w:rsidRDefault="00631780" w:rsidP="00631780">
      <w:pPr>
        <w:spacing w:before="100" w:beforeAutospacing="1" w:after="0" w:line="183" w:lineRule="atLeast"/>
        <w:ind w:firstLine="360"/>
        <w:jc w:val="both"/>
        <w:rPr>
          <w:ins w:id="46" w:author="Unknown"/>
          <w:rFonts w:ascii="Arial" w:eastAsia="Times New Roman" w:hAnsi="Arial" w:cs="Arial"/>
          <w:color w:val="333333"/>
          <w:sz w:val="17"/>
          <w:szCs w:val="17"/>
        </w:rPr>
      </w:pPr>
      <w:ins w:id="47" w:author="Unknown">
        <w:r w:rsidRPr="00631780">
          <w:rPr>
            <w:rFonts w:ascii="Times New Roman" w:eastAsia="Times New Roman" w:hAnsi="Times New Roman" w:cs="Times New Roman"/>
            <w:i/>
            <w:iCs/>
            <w:color w:val="333333"/>
            <w:sz w:val="24"/>
            <w:szCs w:val="24"/>
          </w:rPr>
          <w:t>(Они служат для выражения оттенков мыслей, указания на источник сообщения, передачи различных чувств.)</w:t>
        </w:r>
      </w:ins>
    </w:p>
    <w:p w:rsidR="00631780" w:rsidRPr="00631780" w:rsidRDefault="00631780" w:rsidP="00631780">
      <w:pPr>
        <w:spacing w:before="100" w:beforeAutospacing="1" w:after="0" w:line="183" w:lineRule="atLeast"/>
        <w:ind w:firstLine="360"/>
        <w:jc w:val="both"/>
        <w:rPr>
          <w:ins w:id="48" w:author="Unknown"/>
          <w:rFonts w:ascii="Arial" w:eastAsia="Times New Roman" w:hAnsi="Arial" w:cs="Arial"/>
          <w:color w:val="333333"/>
          <w:sz w:val="17"/>
          <w:szCs w:val="17"/>
        </w:rPr>
      </w:pPr>
      <w:ins w:id="49" w:author="Unknown">
        <w:r w:rsidRPr="00631780">
          <w:rPr>
            <w:rFonts w:ascii="Times New Roman" w:eastAsia="Times New Roman" w:hAnsi="Times New Roman" w:cs="Times New Roman"/>
            <w:color w:val="333333"/>
            <w:sz w:val="24"/>
            <w:szCs w:val="24"/>
          </w:rPr>
          <w:t>– Что такое вставные конструкции?</w:t>
        </w:r>
      </w:ins>
    </w:p>
    <w:p w:rsidR="00631780" w:rsidRPr="00631780" w:rsidRDefault="00631780" w:rsidP="00631780">
      <w:pPr>
        <w:spacing w:before="100" w:beforeAutospacing="1" w:after="0" w:line="183" w:lineRule="atLeast"/>
        <w:ind w:firstLine="360"/>
        <w:jc w:val="both"/>
        <w:rPr>
          <w:ins w:id="50" w:author="Unknown"/>
          <w:rFonts w:ascii="Arial" w:eastAsia="Times New Roman" w:hAnsi="Arial" w:cs="Arial"/>
          <w:color w:val="333333"/>
          <w:sz w:val="17"/>
          <w:szCs w:val="17"/>
        </w:rPr>
      </w:pPr>
      <w:ins w:id="51" w:author="Unknown">
        <w:r w:rsidRPr="00631780">
          <w:rPr>
            <w:rFonts w:ascii="Times New Roman" w:eastAsia="Times New Roman" w:hAnsi="Times New Roman" w:cs="Times New Roman"/>
            <w:color w:val="333333"/>
            <w:sz w:val="24"/>
            <w:szCs w:val="24"/>
          </w:rPr>
          <w:t>Вставные конструкции содержат добавочные сообщения, попутные замечания. На письме вставные конструкции выделяют скобками или тире. </w:t>
        </w:r>
        <w:r w:rsidRPr="00631780">
          <w:rPr>
            <w:rFonts w:ascii="Times New Roman" w:eastAsia="Times New Roman" w:hAnsi="Times New Roman" w:cs="Times New Roman"/>
            <w:color w:val="333333"/>
            <w:spacing w:val="45"/>
            <w:sz w:val="24"/>
            <w:szCs w:val="24"/>
          </w:rPr>
          <w:t>Например</w:t>
        </w:r>
        <w:r w:rsidRPr="00631780">
          <w:rPr>
            <w:rFonts w:ascii="Times New Roman" w:eastAsia="Times New Roman" w:hAnsi="Times New Roman" w:cs="Times New Roman"/>
            <w:color w:val="333333"/>
            <w:sz w:val="24"/>
            <w:szCs w:val="24"/>
          </w:rPr>
          <w:t>:</w:t>
        </w:r>
      </w:ins>
    </w:p>
    <w:p w:rsidR="00631780" w:rsidRPr="00631780" w:rsidRDefault="00631780" w:rsidP="00631780">
      <w:pPr>
        <w:spacing w:before="100" w:beforeAutospacing="1" w:after="0" w:line="183" w:lineRule="atLeast"/>
        <w:ind w:firstLine="360"/>
        <w:jc w:val="both"/>
        <w:rPr>
          <w:ins w:id="52" w:author="Unknown"/>
          <w:rFonts w:ascii="Arial" w:eastAsia="Times New Roman" w:hAnsi="Arial" w:cs="Arial"/>
          <w:color w:val="333333"/>
          <w:sz w:val="17"/>
          <w:szCs w:val="17"/>
        </w:rPr>
      </w:pPr>
      <w:ins w:id="53" w:author="Unknown">
        <w:r w:rsidRPr="00631780">
          <w:rPr>
            <w:rFonts w:ascii="Times New Roman" w:eastAsia="Times New Roman" w:hAnsi="Times New Roman" w:cs="Times New Roman"/>
            <w:color w:val="333333"/>
            <w:sz w:val="24"/>
            <w:szCs w:val="24"/>
          </w:rPr>
          <w:t>1) Однажды вечером (это было в начале октября 1773 года) сидел я дома один… </w:t>
        </w:r>
        <w:r w:rsidRPr="00631780">
          <w:rPr>
            <w:rFonts w:ascii="Times New Roman" w:eastAsia="Times New Roman" w:hAnsi="Times New Roman" w:cs="Times New Roman"/>
            <w:i/>
            <w:iCs/>
            <w:color w:val="333333"/>
            <w:sz w:val="24"/>
            <w:szCs w:val="24"/>
          </w:rPr>
          <w:t>(А. С. Пушкин.)</w:t>
        </w:r>
      </w:ins>
    </w:p>
    <w:p w:rsidR="00631780" w:rsidRPr="00631780" w:rsidRDefault="00631780" w:rsidP="00631780">
      <w:pPr>
        <w:spacing w:after="0" w:line="183" w:lineRule="atLeast"/>
        <w:ind w:left="3000"/>
        <w:jc w:val="both"/>
        <w:rPr>
          <w:ins w:id="54" w:author="Unknown"/>
          <w:rFonts w:ascii="Arial" w:eastAsia="Times New Roman" w:hAnsi="Arial" w:cs="Arial"/>
          <w:color w:val="333333"/>
          <w:sz w:val="17"/>
          <w:szCs w:val="17"/>
        </w:rPr>
      </w:pPr>
      <w:ins w:id="55" w:author="Unknown">
        <w:r w:rsidRPr="00631780">
          <w:rPr>
            <w:rFonts w:ascii="Times New Roman" w:eastAsia="Times New Roman" w:hAnsi="Times New Roman" w:cs="Times New Roman"/>
            <w:color w:val="333333"/>
            <w:sz w:val="24"/>
            <w:szCs w:val="24"/>
          </w:rPr>
          <w:t>2)  Если я заболею,</w:t>
        </w:r>
      </w:ins>
    </w:p>
    <w:p w:rsidR="00631780" w:rsidRPr="00631780" w:rsidRDefault="00631780" w:rsidP="00631780">
      <w:pPr>
        <w:spacing w:after="0" w:line="183" w:lineRule="atLeast"/>
        <w:ind w:left="3000"/>
        <w:jc w:val="both"/>
        <w:rPr>
          <w:ins w:id="56" w:author="Unknown"/>
          <w:rFonts w:ascii="Arial" w:eastAsia="Times New Roman" w:hAnsi="Arial" w:cs="Arial"/>
          <w:color w:val="333333"/>
          <w:sz w:val="17"/>
          <w:szCs w:val="17"/>
        </w:rPr>
      </w:pPr>
      <w:ins w:id="57" w:author="Unknown">
        <w:r w:rsidRPr="00631780">
          <w:rPr>
            <w:rFonts w:ascii="Times New Roman" w:eastAsia="Times New Roman" w:hAnsi="Times New Roman" w:cs="Times New Roman"/>
            <w:color w:val="333333"/>
            <w:sz w:val="24"/>
            <w:szCs w:val="24"/>
          </w:rPr>
          <w:t>__ к врачам обращаться не стану,</w:t>
        </w:r>
      </w:ins>
    </w:p>
    <w:p w:rsidR="00631780" w:rsidRPr="00631780" w:rsidRDefault="00631780" w:rsidP="00631780">
      <w:pPr>
        <w:spacing w:after="0" w:line="183" w:lineRule="atLeast"/>
        <w:ind w:left="3000"/>
        <w:jc w:val="both"/>
        <w:rPr>
          <w:ins w:id="58" w:author="Unknown"/>
          <w:rFonts w:ascii="Arial" w:eastAsia="Times New Roman" w:hAnsi="Arial" w:cs="Arial"/>
          <w:color w:val="333333"/>
          <w:sz w:val="17"/>
          <w:szCs w:val="17"/>
        </w:rPr>
      </w:pPr>
      <w:ins w:id="59" w:author="Unknown">
        <w:r w:rsidRPr="00631780">
          <w:rPr>
            <w:rFonts w:ascii="Times New Roman" w:eastAsia="Times New Roman" w:hAnsi="Times New Roman" w:cs="Times New Roman"/>
            <w:color w:val="333333"/>
            <w:sz w:val="24"/>
            <w:szCs w:val="24"/>
          </w:rPr>
          <w:t>     Обращаюсь к друзьям</w:t>
        </w:r>
      </w:ins>
    </w:p>
    <w:p w:rsidR="00631780" w:rsidRPr="00631780" w:rsidRDefault="00631780" w:rsidP="00631780">
      <w:pPr>
        <w:spacing w:after="0" w:line="183" w:lineRule="atLeast"/>
        <w:ind w:left="3000"/>
        <w:jc w:val="both"/>
        <w:rPr>
          <w:ins w:id="60" w:author="Unknown"/>
          <w:rFonts w:ascii="Arial" w:eastAsia="Times New Roman" w:hAnsi="Arial" w:cs="Arial"/>
          <w:color w:val="333333"/>
          <w:sz w:val="17"/>
          <w:szCs w:val="17"/>
        </w:rPr>
      </w:pPr>
      <w:ins w:id="61" w:author="Unknown">
        <w:r w:rsidRPr="00631780">
          <w:rPr>
            <w:rFonts w:ascii="Times New Roman" w:eastAsia="Times New Roman" w:hAnsi="Times New Roman" w:cs="Times New Roman"/>
            <w:color w:val="333333"/>
            <w:sz w:val="24"/>
            <w:szCs w:val="24"/>
          </w:rPr>
          <w:t>     (не сочтите, что это в бреду):</w:t>
        </w:r>
      </w:ins>
    </w:p>
    <w:p w:rsidR="00631780" w:rsidRPr="00631780" w:rsidRDefault="00631780" w:rsidP="00631780">
      <w:pPr>
        <w:spacing w:after="0" w:line="183" w:lineRule="atLeast"/>
        <w:ind w:left="3000"/>
        <w:jc w:val="both"/>
        <w:rPr>
          <w:ins w:id="62" w:author="Unknown"/>
          <w:rFonts w:ascii="Arial" w:eastAsia="Times New Roman" w:hAnsi="Arial" w:cs="Arial"/>
          <w:color w:val="333333"/>
          <w:sz w:val="17"/>
          <w:szCs w:val="17"/>
        </w:rPr>
      </w:pPr>
      <w:ins w:id="63" w:author="Unknown">
        <w:r w:rsidRPr="00631780">
          <w:rPr>
            <w:rFonts w:ascii="Times New Roman" w:eastAsia="Times New Roman" w:hAnsi="Times New Roman" w:cs="Times New Roman"/>
            <w:color w:val="333333"/>
            <w:sz w:val="24"/>
            <w:szCs w:val="24"/>
          </w:rPr>
          <w:t>     постелите мне степь,</w:t>
        </w:r>
      </w:ins>
    </w:p>
    <w:p w:rsidR="00631780" w:rsidRPr="00631780" w:rsidRDefault="00631780" w:rsidP="00631780">
      <w:pPr>
        <w:spacing w:after="0" w:line="183" w:lineRule="atLeast"/>
        <w:ind w:left="3000"/>
        <w:jc w:val="both"/>
        <w:rPr>
          <w:ins w:id="64" w:author="Unknown"/>
          <w:rFonts w:ascii="Arial" w:eastAsia="Times New Roman" w:hAnsi="Arial" w:cs="Arial"/>
          <w:color w:val="333333"/>
          <w:sz w:val="17"/>
          <w:szCs w:val="17"/>
        </w:rPr>
      </w:pPr>
      <w:ins w:id="65" w:author="Unknown">
        <w:r w:rsidRPr="00631780">
          <w:rPr>
            <w:rFonts w:ascii="Times New Roman" w:eastAsia="Times New Roman" w:hAnsi="Times New Roman" w:cs="Times New Roman"/>
            <w:color w:val="333333"/>
            <w:sz w:val="24"/>
            <w:szCs w:val="24"/>
          </w:rPr>
          <w:t>     занавесьте мне окна туманом,</w:t>
        </w:r>
      </w:ins>
    </w:p>
    <w:p w:rsidR="00631780" w:rsidRPr="00631780" w:rsidRDefault="00631780" w:rsidP="00631780">
      <w:pPr>
        <w:spacing w:after="0" w:line="183" w:lineRule="atLeast"/>
        <w:ind w:left="3000"/>
        <w:jc w:val="both"/>
        <w:rPr>
          <w:ins w:id="66" w:author="Unknown"/>
          <w:rFonts w:ascii="Arial" w:eastAsia="Times New Roman" w:hAnsi="Arial" w:cs="Arial"/>
          <w:color w:val="333333"/>
          <w:sz w:val="17"/>
          <w:szCs w:val="17"/>
        </w:rPr>
      </w:pPr>
      <w:ins w:id="67" w:author="Unknown">
        <w:r w:rsidRPr="00631780">
          <w:rPr>
            <w:rFonts w:ascii="Times New Roman" w:eastAsia="Times New Roman" w:hAnsi="Times New Roman" w:cs="Times New Roman"/>
            <w:color w:val="333333"/>
            <w:sz w:val="24"/>
            <w:szCs w:val="24"/>
          </w:rPr>
          <w:t>     в изголовье поставьте</w:t>
        </w:r>
      </w:ins>
    </w:p>
    <w:p w:rsidR="00631780" w:rsidRPr="00631780" w:rsidRDefault="00631780" w:rsidP="00631780">
      <w:pPr>
        <w:spacing w:after="0" w:line="183" w:lineRule="atLeast"/>
        <w:ind w:left="3000"/>
        <w:jc w:val="both"/>
        <w:rPr>
          <w:ins w:id="68" w:author="Unknown"/>
          <w:rFonts w:ascii="Arial" w:eastAsia="Times New Roman" w:hAnsi="Arial" w:cs="Arial"/>
          <w:color w:val="333333"/>
          <w:sz w:val="17"/>
          <w:szCs w:val="17"/>
        </w:rPr>
      </w:pPr>
      <w:ins w:id="69" w:author="Unknown">
        <w:r w:rsidRPr="00631780">
          <w:rPr>
            <w:rFonts w:ascii="Times New Roman" w:eastAsia="Times New Roman" w:hAnsi="Times New Roman" w:cs="Times New Roman"/>
            <w:color w:val="333333"/>
            <w:sz w:val="24"/>
            <w:szCs w:val="24"/>
          </w:rPr>
          <w:t>     ночную звезду.</w:t>
        </w:r>
      </w:ins>
    </w:p>
    <w:p w:rsidR="00631780" w:rsidRPr="00631780" w:rsidRDefault="00631780" w:rsidP="00631780">
      <w:pPr>
        <w:spacing w:after="0" w:line="183" w:lineRule="atLeast"/>
        <w:ind w:left="3000"/>
        <w:jc w:val="both"/>
        <w:rPr>
          <w:ins w:id="70" w:author="Unknown"/>
          <w:rFonts w:ascii="Arial" w:eastAsia="Times New Roman" w:hAnsi="Arial" w:cs="Arial"/>
          <w:color w:val="333333"/>
          <w:sz w:val="17"/>
          <w:szCs w:val="17"/>
        </w:rPr>
      </w:pPr>
      <w:ins w:id="71" w:author="Unknown">
        <w:r w:rsidRPr="00631780">
          <w:rPr>
            <w:rFonts w:ascii="Times New Roman" w:eastAsia="Times New Roman" w:hAnsi="Times New Roman" w:cs="Times New Roman"/>
            <w:i/>
            <w:iCs/>
            <w:color w:val="333333"/>
            <w:sz w:val="24"/>
            <w:szCs w:val="24"/>
          </w:rPr>
          <w:t>                       Я. Смеляков</w:t>
        </w:r>
      </w:ins>
    </w:p>
    <w:p w:rsidR="00631780" w:rsidRPr="00631780" w:rsidRDefault="00631780" w:rsidP="00631780">
      <w:pPr>
        <w:spacing w:before="105" w:after="0" w:line="183" w:lineRule="atLeast"/>
        <w:ind w:firstLine="360"/>
        <w:jc w:val="both"/>
        <w:rPr>
          <w:ins w:id="72" w:author="Unknown"/>
          <w:rFonts w:ascii="Arial" w:eastAsia="Times New Roman" w:hAnsi="Arial" w:cs="Arial"/>
          <w:color w:val="333333"/>
          <w:sz w:val="17"/>
          <w:szCs w:val="17"/>
        </w:rPr>
      </w:pPr>
      <w:ins w:id="73" w:author="Unknown">
        <w:r w:rsidRPr="00631780">
          <w:rPr>
            <w:rFonts w:ascii="Times New Roman" w:eastAsia="Times New Roman" w:hAnsi="Times New Roman" w:cs="Times New Roman"/>
            <w:b/>
            <w:bCs/>
            <w:color w:val="333333"/>
            <w:sz w:val="24"/>
            <w:szCs w:val="24"/>
          </w:rPr>
          <w:t>IV. Зрительный диктант на основе упражнения 38.</w:t>
        </w:r>
      </w:ins>
    </w:p>
    <w:p w:rsidR="00631780" w:rsidRPr="00631780" w:rsidRDefault="00631780" w:rsidP="00631780">
      <w:pPr>
        <w:spacing w:before="100" w:beforeAutospacing="1" w:after="0" w:line="183" w:lineRule="atLeast"/>
        <w:ind w:firstLine="360"/>
        <w:jc w:val="both"/>
        <w:rPr>
          <w:ins w:id="74" w:author="Unknown"/>
          <w:rFonts w:ascii="Arial" w:eastAsia="Times New Roman" w:hAnsi="Arial" w:cs="Arial"/>
          <w:color w:val="333333"/>
          <w:sz w:val="17"/>
          <w:szCs w:val="17"/>
        </w:rPr>
      </w:pPr>
      <w:ins w:id="75" w:author="Unknown">
        <w:r w:rsidRPr="00631780">
          <w:rPr>
            <w:rFonts w:ascii="Times New Roman" w:eastAsia="Times New Roman" w:hAnsi="Times New Roman" w:cs="Times New Roman"/>
            <w:color w:val="333333"/>
            <w:spacing w:val="45"/>
            <w:sz w:val="24"/>
            <w:szCs w:val="24"/>
          </w:rPr>
          <w:t>Задание.</w:t>
        </w:r>
        <w:r w:rsidRPr="00631780">
          <w:rPr>
            <w:rFonts w:ascii="Times New Roman" w:eastAsia="Times New Roman" w:hAnsi="Times New Roman" w:cs="Times New Roman"/>
            <w:color w:val="333333"/>
            <w:sz w:val="24"/>
            <w:szCs w:val="24"/>
          </w:rPr>
          <w:t> </w:t>
        </w:r>
        <w:r w:rsidRPr="00631780">
          <w:rPr>
            <w:rFonts w:ascii="Times New Roman" w:eastAsia="Times New Roman" w:hAnsi="Times New Roman" w:cs="Times New Roman"/>
            <w:i/>
            <w:iCs/>
            <w:color w:val="333333"/>
            <w:sz w:val="24"/>
            <w:szCs w:val="24"/>
          </w:rPr>
          <w:t>(Учащиеся каждого варианта получают по четверостишию.)</w:t>
        </w:r>
        <w:r w:rsidRPr="00631780">
          <w:rPr>
            <w:rFonts w:ascii="Times New Roman" w:eastAsia="Times New Roman" w:hAnsi="Times New Roman" w:cs="Times New Roman"/>
            <w:color w:val="333333"/>
            <w:sz w:val="24"/>
            <w:szCs w:val="24"/>
          </w:rPr>
          <w:t> Вставить пропущенные слова и словосочетания, расставить пропущенные знаки препинания, объяснить их постановку, указать обращение, рассказать о знаках препинания при обращении и воспроизвести указанное четверостишие по памяти.</w:t>
        </w:r>
      </w:ins>
    </w:p>
    <w:p w:rsidR="00631780" w:rsidRPr="00631780" w:rsidRDefault="00631780" w:rsidP="00631780">
      <w:pPr>
        <w:spacing w:before="100" w:beforeAutospacing="1" w:after="0" w:line="183" w:lineRule="atLeast"/>
        <w:ind w:firstLine="360"/>
        <w:jc w:val="both"/>
        <w:rPr>
          <w:ins w:id="76" w:author="Unknown"/>
          <w:rFonts w:ascii="Arial" w:eastAsia="Times New Roman" w:hAnsi="Arial" w:cs="Arial"/>
          <w:color w:val="333333"/>
          <w:sz w:val="17"/>
          <w:szCs w:val="17"/>
        </w:rPr>
      </w:pPr>
      <w:ins w:id="77" w:author="Unknown">
        <w:r w:rsidRPr="00631780">
          <w:rPr>
            <w:rFonts w:ascii="Times New Roman" w:eastAsia="Times New Roman" w:hAnsi="Times New Roman" w:cs="Times New Roman"/>
            <w:b/>
            <w:bCs/>
            <w:color w:val="333333"/>
            <w:sz w:val="24"/>
            <w:szCs w:val="24"/>
          </w:rPr>
          <w:t>V. Итог урока.</w:t>
        </w:r>
      </w:ins>
    </w:p>
    <w:p w:rsidR="00631780" w:rsidRPr="00631780" w:rsidRDefault="00631780" w:rsidP="00631780">
      <w:pPr>
        <w:spacing w:before="100" w:beforeAutospacing="1" w:after="0" w:line="183" w:lineRule="atLeast"/>
        <w:ind w:firstLine="360"/>
        <w:jc w:val="both"/>
        <w:rPr>
          <w:ins w:id="78" w:author="Unknown"/>
          <w:rFonts w:ascii="Arial" w:eastAsia="Times New Roman" w:hAnsi="Arial" w:cs="Arial"/>
          <w:color w:val="333333"/>
          <w:sz w:val="17"/>
          <w:szCs w:val="17"/>
        </w:rPr>
      </w:pPr>
      <w:ins w:id="79" w:author="Unknown">
        <w:r w:rsidRPr="00631780">
          <w:rPr>
            <w:rFonts w:ascii="Times New Roman" w:eastAsia="Times New Roman" w:hAnsi="Times New Roman" w:cs="Times New Roman"/>
            <w:b/>
            <w:bCs/>
            <w:color w:val="333333"/>
            <w:sz w:val="24"/>
            <w:szCs w:val="24"/>
          </w:rPr>
          <w:t>Домашнее задание.</w:t>
        </w:r>
        <w:r w:rsidRPr="00631780">
          <w:rPr>
            <w:rFonts w:ascii="Times New Roman" w:eastAsia="Times New Roman" w:hAnsi="Times New Roman" w:cs="Times New Roman"/>
            <w:color w:val="333333"/>
            <w:sz w:val="24"/>
            <w:szCs w:val="24"/>
          </w:rPr>
          <w:t> § 6, упр. 39.</w:t>
        </w:r>
      </w:ins>
    </w:p>
    <w:p w:rsidR="001A3635" w:rsidRDefault="001A3635"/>
    <w:p w:rsidR="004A3B5B" w:rsidRDefault="004A3B5B"/>
    <w:p w:rsidR="004A3B5B" w:rsidRDefault="004A3B5B"/>
    <w:p w:rsidR="004A3B5B" w:rsidRDefault="004A3B5B"/>
    <w:p w:rsidR="004A3B5B" w:rsidRDefault="004A3B5B"/>
    <w:p w:rsidR="004A3B5B" w:rsidRDefault="004A3B5B"/>
    <w:p w:rsidR="004A3B5B" w:rsidRDefault="004A3B5B"/>
    <w:p w:rsidR="004A3B5B" w:rsidRDefault="004A3B5B"/>
    <w:p w:rsidR="004A3B5B" w:rsidRDefault="004A3B5B"/>
    <w:p w:rsidR="004A3B5B" w:rsidRDefault="004A3B5B"/>
    <w:p w:rsidR="004A3B5B" w:rsidRDefault="004A3B5B" w:rsidP="004A3B5B">
      <w:pPr>
        <w:spacing w:before="240" w:after="100" w:afterAutospacing="1" w:line="183" w:lineRule="atLeast"/>
        <w:jc w:val="center"/>
        <w:rPr>
          <w:rFonts w:ascii="Arial" w:eastAsia="Times New Roman" w:hAnsi="Arial" w:cs="Arial"/>
          <w:b/>
          <w:bCs/>
          <w:caps/>
          <w:color w:val="333333"/>
          <w:sz w:val="17"/>
          <w:szCs w:val="17"/>
        </w:rPr>
      </w:pPr>
    </w:p>
    <w:p w:rsidR="004A3B5B" w:rsidRPr="004A3B5B" w:rsidRDefault="004A3B5B" w:rsidP="004A3B5B">
      <w:pPr>
        <w:spacing w:before="240" w:after="100" w:afterAutospacing="1" w:line="183" w:lineRule="atLeast"/>
        <w:jc w:val="center"/>
        <w:rPr>
          <w:rFonts w:ascii="Arial" w:eastAsia="Times New Roman" w:hAnsi="Arial" w:cs="Arial"/>
          <w:color w:val="333333"/>
          <w:sz w:val="24"/>
          <w:szCs w:val="24"/>
        </w:rPr>
      </w:pPr>
      <w:r w:rsidRPr="004A3B5B">
        <w:rPr>
          <w:rFonts w:ascii="Arial" w:eastAsia="Times New Roman" w:hAnsi="Arial" w:cs="Arial"/>
          <w:b/>
          <w:bCs/>
          <w:caps/>
          <w:color w:val="333333"/>
          <w:sz w:val="24"/>
          <w:szCs w:val="24"/>
        </w:rPr>
        <w:lastRenderedPageBreak/>
        <w:t>СТИХОТВОРЕНИЯ Г. Р. ДЕРЖАВИНА «ВЛАСТИТЕЛЯМ И СУДИЯМ», «ПАМЯТНИК» .9 класс</w:t>
      </w:r>
    </w:p>
    <w:p w:rsidR="004A3B5B" w:rsidRPr="004A3B5B" w:rsidRDefault="004A3B5B" w:rsidP="004A3B5B">
      <w:pPr>
        <w:spacing w:before="100" w:beforeAutospacing="1" w:after="100" w:afterAutospacing="1" w:line="183" w:lineRule="atLeast"/>
        <w:ind w:firstLine="360"/>
        <w:jc w:val="both"/>
        <w:rPr>
          <w:rFonts w:ascii="Arial" w:eastAsia="Times New Roman" w:hAnsi="Arial" w:cs="Arial"/>
          <w:color w:val="333333"/>
          <w:sz w:val="24"/>
          <w:szCs w:val="24"/>
        </w:rPr>
      </w:pPr>
      <w:r w:rsidRPr="004A3B5B">
        <w:rPr>
          <w:rFonts w:ascii="Arial" w:eastAsia="Times New Roman" w:hAnsi="Arial" w:cs="Arial"/>
          <w:b/>
          <w:bCs/>
          <w:color w:val="333333"/>
          <w:spacing w:val="45"/>
          <w:sz w:val="24"/>
          <w:szCs w:val="24"/>
        </w:rPr>
        <w:t>Цел</w:t>
      </w:r>
      <w:r w:rsidRPr="004A3B5B">
        <w:rPr>
          <w:rFonts w:ascii="Arial" w:eastAsia="Times New Roman" w:hAnsi="Arial" w:cs="Arial"/>
          <w:b/>
          <w:bCs/>
          <w:color w:val="333333"/>
          <w:sz w:val="24"/>
          <w:szCs w:val="24"/>
        </w:rPr>
        <w:t>и: </w:t>
      </w:r>
      <w:r w:rsidRPr="004A3B5B">
        <w:rPr>
          <w:rFonts w:ascii="Arial" w:eastAsia="Times New Roman" w:hAnsi="Arial" w:cs="Arial"/>
          <w:color w:val="333333"/>
          <w:sz w:val="24"/>
          <w:szCs w:val="24"/>
        </w:rPr>
        <w:t>познакомить учащихся со стихотворениями «Властителям и судиям», «Памятник», стараясь воспроизвести при чтении пафос высокого негодования, торжественность и внушительность содержания этих произведений; отметить заслуги Державина перед русской литературой.</w:t>
      </w:r>
    </w:p>
    <w:p w:rsidR="004A3B5B" w:rsidRPr="004A3B5B" w:rsidRDefault="004A3B5B" w:rsidP="004A3B5B">
      <w:pPr>
        <w:spacing w:before="120" w:after="120" w:line="183" w:lineRule="atLeast"/>
        <w:jc w:val="center"/>
        <w:rPr>
          <w:rFonts w:ascii="Arial" w:eastAsia="Times New Roman" w:hAnsi="Arial" w:cs="Arial"/>
          <w:color w:val="333333"/>
          <w:sz w:val="24"/>
          <w:szCs w:val="24"/>
        </w:rPr>
      </w:pPr>
      <w:r w:rsidRPr="004A3B5B">
        <w:rPr>
          <w:rFonts w:ascii="Arial" w:eastAsia="Times New Roman" w:hAnsi="Arial" w:cs="Arial"/>
          <w:b/>
          <w:bCs/>
          <w:color w:val="333333"/>
          <w:spacing w:val="45"/>
          <w:sz w:val="24"/>
          <w:szCs w:val="24"/>
        </w:rPr>
        <w:t>Ход урока</w:t>
      </w:r>
    </w:p>
    <w:p w:rsidR="004A3B5B" w:rsidRPr="004A3B5B" w:rsidRDefault="004A3B5B" w:rsidP="004A3B5B">
      <w:pPr>
        <w:spacing w:before="100" w:beforeAutospacing="1" w:after="60" w:line="183" w:lineRule="atLeast"/>
        <w:ind w:firstLine="360"/>
        <w:jc w:val="both"/>
        <w:rPr>
          <w:rFonts w:ascii="Arial" w:eastAsia="Times New Roman" w:hAnsi="Arial" w:cs="Arial"/>
          <w:color w:val="333333"/>
          <w:sz w:val="24"/>
          <w:szCs w:val="24"/>
        </w:rPr>
      </w:pPr>
      <w:r w:rsidRPr="004A3B5B">
        <w:rPr>
          <w:rFonts w:ascii="Arial" w:eastAsia="Times New Roman" w:hAnsi="Arial" w:cs="Arial"/>
          <w:b/>
          <w:bCs/>
          <w:color w:val="333333"/>
          <w:sz w:val="24"/>
          <w:szCs w:val="24"/>
        </w:rPr>
        <w:t>I. Изучение нового материала.</w:t>
      </w:r>
    </w:p>
    <w:p w:rsidR="004A3B5B" w:rsidRPr="004A3B5B" w:rsidRDefault="004A3B5B" w:rsidP="004A3B5B">
      <w:pPr>
        <w:spacing w:before="100" w:beforeAutospacing="1" w:after="60" w:line="183" w:lineRule="atLeast"/>
        <w:ind w:firstLine="360"/>
        <w:jc w:val="both"/>
        <w:rPr>
          <w:rFonts w:ascii="Arial" w:eastAsia="Times New Roman" w:hAnsi="Arial" w:cs="Arial"/>
          <w:color w:val="333333"/>
          <w:sz w:val="24"/>
          <w:szCs w:val="24"/>
        </w:rPr>
      </w:pPr>
      <w:r w:rsidRPr="004A3B5B">
        <w:rPr>
          <w:rFonts w:ascii="Arial" w:eastAsia="Times New Roman" w:hAnsi="Arial" w:cs="Arial"/>
          <w:color w:val="333333"/>
          <w:sz w:val="24"/>
          <w:szCs w:val="24"/>
        </w:rPr>
        <w:t>1.</w:t>
      </w:r>
      <w:r w:rsidRPr="004A3B5B">
        <w:rPr>
          <w:rFonts w:ascii="Arial" w:eastAsia="Times New Roman" w:hAnsi="Arial" w:cs="Arial"/>
          <w:color w:val="333333"/>
          <w:spacing w:val="45"/>
          <w:sz w:val="24"/>
          <w:szCs w:val="24"/>
        </w:rPr>
        <w:t> Чтение и анализ стихотворения «Властителям и судиям».</w:t>
      </w:r>
    </w:p>
    <w:p w:rsidR="004A3B5B" w:rsidRPr="004A3B5B" w:rsidRDefault="004A3B5B" w:rsidP="004A3B5B">
      <w:pPr>
        <w:spacing w:before="100" w:beforeAutospacing="1" w:after="100" w:afterAutospacing="1" w:line="183" w:lineRule="atLeast"/>
        <w:ind w:firstLine="360"/>
        <w:jc w:val="both"/>
        <w:rPr>
          <w:rFonts w:ascii="Arial" w:eastAsia="Times New Roman" w:hAnsi="Arial" w:cs="Arial"/>
          <w:color w:val="333333"/>
          <w:sz w:val="24"/>
          <w:szCs w:val="24"/>
        </w:rPr>
      </w:pPr>
      <w:r w:rsidRPr="004A3B5B">
        <w:rPr>
          <w:rFonts w:ascii="Arial" w:eastAsia="Times New Roman" w:hAnsi="Arial" w:cs="Arial"/>
          <w:color w:val="333333"/>
          <w:spacing w:val="45"/>
          <w:sz w:val="24"/>
          <w:szCs w:val="24"/>
        </w:rPr>
        <w:t>Учитель. </w:t>
      </w:r>
      <w:r w:rsidRPr="004A3B5B">
        <w:rPr>
          <w:rFonts w:ascii="Arial" w:eastAsia="Times New Roman" w:hAnsi="Arial" w:cs="Arial"/>
          <w:color w:val="333333"/>
          <w:sz w:val="24"/>
          <w:szCs w:val="24"/>
        </w:rPr>
        <w:t>Екатерина II, прочитав это стихотворение, пришла в ярость. По свидетельству самого поэта, оно было названо «якобинским». Такая характеристика выражала явную угрозу для автора. Почему?</w:t>
      </w:r>
    </w:p>
    <w:p w:rsidR="004A3B5B" w:rsidRPr="004A3B5B" w:rsidRDefault="004A3B5B" w:rsidP="004A3B5B">
      <w:pPr>
        <w:spacing w:before="100" w:beforeAutospacing="1" w:after="100" w:afterAutospacing="1" w:line="183" w:lineRule="atLeast"/>
        <w:ind w:firstLine="360"/>
        <w:jc w:val="both"/>
        <w:rPr>
          <w:rFonts w:ascii="Arial" w:eastAsia="Times New Roman" w:hAnsi="Arial" w:cs="Arial"/>
          <w:color w:val="333333"/>
          <w:sz w:val="24"/>
          <w:szCs w:val="24"/>
        </w:rPr>
      </w:pPr>
      <w:r w:rsidRPr="004A3B5B">
        <w:rPr>
          <w:rFonts w:ascii="Arial" w:eastAsia="Times New Roman" w:hAnsi="Arial" w:cs="Arial"/>
          <w:color w:val="333333"/>
          <w:sz w:val="24"/>
          <w:szCs w:val="24"/>
        </w:rPr>
        <w:t>Данное стихотворение – смелая поэтическая разработка 81-го псалма (псалом – религиозная песнь). Авторство библейских псалмов приписывается легендарному иудейскому царю Давиду. Во время французской революции якобинцы распевали 81-й псалом как революционный гимн.</w:t>
      </w:r>
    </w:p>
    <w:p w:rsidR="004A3B5B" w:rsidRPr="004A3B5B" w:rsidRDefault="004A3B5B" w:rsidP="004A3B5B">
      <w:pPr>
        <w:spacing w:before="100" w:beforeAutospacing="1" w:after="100" w:afterAutospacing="1" w:line="183" w:lineRule="atLeast"/>
        <w:ind w:firstLine="360"/>
        <w:jc w:val="both"/>
        <w:rPr>
          <w:rFonts w:ascii="Arial" w:eastAsia="Times New Roman" w:hAnsi="Arial" w:cs="Arial"/>
          <w:color w:val="333333"/>
          <w:sz w:val="24"/>
          <w:szCs w:val="24"/>
        </w:rPr>
      </w:pPr>
      <w:r w:rsidRPr="004A3B5B">
        <w:rPr>
          <w:rFonts w:ascii="Arial" w:eastAsia="Times New Roman" w:hAnsi="Arial" w:cs="Arial"/>
          <w:color w:val="333333"/>
          <w:sz w:val="24"/>
          <w:szCs w:val="24"/>
        </w:rPr>
        <w:t>– Подумайте, как видоизменил Державин его традиционное содержание и что позволяет нам называть это стихотворение одой?</w:t>
      </w:r>
    </w:p>
    <w:p w:rsidR="004A3B5B" w:rsidRPr="004A3B5B" w:rsidRDefault="004A3B5B" w:rsidP="004A3B5B">
      <w:pPr>
        <w:spacing w:before="100" w:beforeAutospacing="1" w:after="100" w:afterAutospacing="1" w:line="183" w:lineRule="atLeast"/>
        <w:ind w:firstLine="360"/>
        <w:jc w:val="both"/>
        <w:rPr>
          <w:rFonts w:ascii="Arial" w:eastAsia="Times New Roman" w:hAnsi="Arial" w:cs="Arial"/>
          <w:color w:val="333333"/>
          <w:sz w:val="24"/>
          <w:szCs w:val="24"/>
        </w:rPr>
      </w:pPr>
      <w:r w:rsidRPr="004A3B5B">
        <w:rPr>
          <w:rFonts w:ascii="Arial" w:eastAsia="Times New Roman" w:hAnsi="Arial" w:cs="Arial"/>
          <w:color w:val="333333"/>
          <w:sz w:val="24"/>
          <w:szCs w:val="24"/>
        </w:rPr>
        <w:t xml:space="preserve">Традиционно ода воспевала великого человека и его деяния. Ломоносов расширил тематику оды – его оды восхваляют родную землю, ее богатства, прославляют науку и тех, кто с ее помощью умножает славу родины; воспевают мир как условие плодотворной деятельности просвещенного человека. Державин через отрицание, обличение неправедных деяний «властителей и судей» утверждает общественную справедливость и правду. Сатира, разоблачение пороков правителей – новая задача оды, и в этом заслуга поэта. </w:t>
      </w:r>
      <w:proofErr w:type="gramStart"/>
      <w:r w:rsidRPr="004A3B5B">
        <w:rPr>
          <w:rFonts w:ascii="Arial" w:eastAsia="Times New Roman" w:hAnsi="Arial" w:cs="Arial"/>
          <w:color w:val="333333"/>
          <w:sz w:val="24"/>
          <w:szCs w:val="24"/>
        </w:rPr>
        <w:t>Однако возвышенный, торжественный язык, ораторские интонации, обобщенные образы («неправедные, злые», «невинные, бессильные», «лукавые»), гиперболизация («злодейства землю потрясают, неправда зыблет небеса») – все эти лексико-стилистические и интонационные средства характерны для классической оды.</w:t>
      </w:r>
      <w:proofErr w:type="gramEnd"/>
    </w:p>
    <w:p w:rsidR="004A3B5B" w:rsidRPr="004A3B5B" w:rsidRDefault="004A3B5B" w:rsidP="004A3B5B">
      <w:pPr>
        <w:spacing w:before="100" w:beforeAutospacing="1" w:after="100" w:afterAutospacing="1" w:line="183" w:lineRule="atLeast"/>
        <w:ind w:firstLine="360"/>
        <w:jc w:val="both"/>
        <w:rPr>
          <w:rFonts w:ascii="Arial" w:eastAsia="Times New Roman" w:hAnsi="Arial" w:cs="Arial"/>
          <w:color w:val="333333"/>
          <w:sz w:val="24"/>
          <w:szCs w:val="24"/>
        </w:rPr>
      </w:pPr>
      <w:r w:rsidRPr="004A3B5B">
        <w:rPr>
          <w:rFonts w:ascii="Arial" w:eastAsia="Times New Roman" w:hAnsi="Arial" w:cs="Arial"/>
          <w:color w:val="333333"/>
          <w:sz w:val="24"/>
          <w:szCs w:val="24"/>
        </w:rPr>
        <w:t xml:space="preserve">– Каков пафос этого произведения? И что в </w:t>
      </w:r>
      <w:proofErr w:type="gramStart"/>
      <w:r w:rsidRPr="004A3B5B">
        <w:rPr>
          <w:rFonts w:ascii="Arial" w:eastAsia="Times New Roman" w:hAnsi="Arial" w:cs="Arial"/>
          <w:color w:val="333333"/>
          <w:sz w:val="24"/>
          <w:szCs w:val="24"/>
        </w:rPr>
        <w:t>нем</w:t>
      </w:r>
      <w:proofErr w:type="gramEnd"/>
      <w:r w:rsidRPr="004A3B5B">
        <w:rPr>
          <w:rFonts w:ascii="Arial" w:eastAsia="Times New Roman" w:hAnsi="Arial" w:cs="Arial"/>
          <w:color w:val="333333"/>
          <w:sz w:val="24"/>
          <w:szCs w:val="24"/>
        </w:rPr>
        <w:t xml:space="preserve"> тем не менее узнаваемо, что в нем державинского? </w:t>
      </w:r>
      <w:proofErr w:type="gramStart"/>
      <w:r w:rsidRPr="004A3B5B">
        <w:rPr>
          <w:rFonts w:ascii="Arial" w:eastAsia="Times New Roman" w:hAnsi="Arial" w:cs="Arial"/>
          <w:i/>
          <w:iCs/>
          <w:color w:val="333333"/>
          <w:sz w:val="24"/>
          <w:szCs w:val="24"/>
        </w:rPr>
        <w:t>(Стихотворение полно высокого негодования, эмоционально, экспрессивно, насыщено риторическими фигурами.</w:t>
      </w:r>
      <w:proofErr w:type="gramEnd"/>
      <w:r w:rsidRPr="004A3B5B">
        <w:rPr>
          <w:rFonts w:ascii="Arial" w:eastAsia="Times New Roman" w:hAnsi="Arial" w:cs="Arial"/>
          <w:i/>
          <w:iCs/>
          <w:color w:val="333333"/>
          <w:sz w:val="24"/>
          <w:szCs w:val="24"/>
        </w:rPr>
        <w:t xml:space="preserve"> </w:t>
      </w:r>
      <w:proofErr w:type="gramStart"/>
      <w:r w:rsidRPr="004A3B5B">
        <w:rPr>
          <w:rFonts w:ascii="Arial" w:eastAsia="Times New Roman" w:hAnsi="Arial" w:cs="Arial"/>
          <w:i/>
          <w:iCs/>
          <w:color w:val="333333"/>
          <w:sz w:val="24"/>
          <w:szCs w:val="24"/>
        </w:rPr>
        <w:t>В нем наблюдается торжественность и внушительность содержания, категоричность авторских позиций.)</w:t>
      </w:r>
      <w:proofErr w:type="gramEnd"/>
    </w:p>
    <w:p w:rsidR="004A3B5B" w:rsidRPr="004A3B5B" w:rsidRDefault="004A3B5B" w:rsidP="004A3B5B">
      <w:pPr>
        <w:spacing w:before="100" w:beforeAutospacing="1" w:after="100" w:afterAutospacing="1" w:line="183" w:lineRule="atLeast"/>
        <w:ind w:firstLine="360"/>
        <w:jc w:val="both"/>
        <w:rPr>
          <w:rFonts w:ascii="Arial" w:eastAsia="Times New Roman" w:hAnsi="Arial" w:cs="Arial"/>
          <w:color w:val="333333"/>
          <w:sz w:val="24"/>
          <w:szCs w:val="24"/>
        </w:rPr>
      </w:pPr>
      <w:r w:rsidRPr="004A3B5B">
        <w:rPr>
          <w:rFonts w:ascii="Arial" w:eastAsia="Times New Roman" w:hAnsi="Arial" w:cs="Arial"/>
          <w:color w:val="333333"/>
          <w:sz w:val="24"/>
          <w:szCs w:val="24"/>
        </w:rPr>
        <w:t>– В чем же видит автор долг «властителей и судей»? </w:t>
      </w:r>
      <w:r w:rsidRPr="004A3B5B">
        <w:rPr>
          <w:rFonts w:ascii="Arial" w:eastAsia="Times New Roman" w:hAnsi="Arial" w:cs="Arial"/>
          <w:i/>
          <w:iCs/>
          <w:color w:val="333333"/>
          <w:sz w:val="24"/>
          <w:szCs w:val="24"/>
        </w:rPr>
        <w:t>(</w:t>
      </w:r>
      <w:r w:rsidRPr="004A3B5B">
        <w:rPr>
          <w:rFonts w:ascii="Arial" w:eastAsia="Times New Roman" w:hAnsi="Arial" w:cs="Arial"/>
          <w:i/>
          <w:iCs/>
          <w:caps/>
          <w:color w:val="333333"/>
          <w:sz w:val="24"/>
          <w:szCs w:val="24"/>
        </w:rPr>
        <w:t>З</w:t>
      </w:r>
      <w:r w:rsidRPr="004A3B5B">
        <w:rPr>
          <w:rFonts w:ascii="Arial" w:eastAsia="Times New Roman" w:hAnsi="Arial" w:cs="Arial"/>
          <w:i/>
          <w:iCs/>
          <w:color w:val="333333"/>
          <w:sz w:val="24"/>
          <w:szCs w:val="24"/>
        </w:rPr>
        <w:t>ачитать из стихотворения, с. 63.)</w:t>
      </w:r>
    </w:p>
    <w:p w:rsidR="004A3B5B" w:rsidRPr="004A3B5B" w:rsidRDefault="004A3B5B" w:rsidP="004A3B5B">
      <w:pPr>
        <w:spacing w:before="60" w:after="45" w:line="183" w:lineRule="atLeast"/>
        <w:ind w:firstLine="360"/>
        <w:jc w:val="both"/>
        <w:rPr>
          <w:rFonts w:ascii="Arial" w:eastAsia="Times New Roman" w:hAnsi="Arial" w:cs="Arial"/>
          <w:color w:val="333333"/>
          <w:sz w:val="24"/>
          <w:szCs w:val="24"/>
        </w:rPr>
      </w:pPr>
      <w:r w:rsidRPr="004A3B5B">
        <w:rPr>
          <w:rFonts w:ascii="Arial" w:eastAsia="Times New Roman" w:hAnsi="Arial" w:cs="Arial"/>
          <w:color w:val="333333"/>
          <w:sz w:val="24"/>
          <w:szCs w:val="24"/>
        </w:rPr>
        <w:t>2.</w:t>
      </w:r>
      <w:r w:rsidRPr="004A3B5B">
        <w:rPr>
          <w:rFonts w:ascii="Arial" w:eastAsia="Times New Roman" w:hAnsi="Arial" w:cs="Arial"/>
          <w:color w:val="333333"/>
          <w:spacing w:val="30"/>
          <w:sz w:val="24"/>
          <w:szCs w:val="24"/>
        </w:rPr>
        <w:t> Чтение и анализ стихотворения «Памятник».</w:t>
      </w:r>
    </w:p>
    <w:p w:rsidR="004A3B5B" w:rsidRPr="004A3B5B" w:rsidRDefault="004A3B5B" w:rsidP="004A3B5B">
      <w:pPr>
        <w:spacing w:before="100" w:beforeAutospacing="1" w:after="100" w:afterAutospacing="1" w:line="183" w:lineRule="atLeast"/>
        <w:ind w:firstLine="360"/>
        <w:jc w:val="both"/>
        <w:rPr>
          <w:rFonts w:ascii="Arial" w:eastAsia="Times New Roman" w:hAnsi="Arial" w:cs="Arial"/>
          <w:color w:val="333333"/>
          <w:sz w:val="24"/>
          <w:szCs w:val="24"/>
        </w:rPr>
      </w:pPr>
      <w:r w:rsidRPr="004A3B5B">
        <w:rPr>
          <w:rFonts w:ascii="Arial" w:eastAsia="Times New Roman" w:hAnsi="Arial" w:cs="Arial"/>
          <w:color w:val="333333"/>
          <w:sz w:val="24"/>
          <w:szCs w:val="24"/>
        </w:rPr>
        <w:t>– А в чем видел свой долг Державин?</w:t>
      </w:r>
    </w:p>
    <w:p w:rsidR="004A3B5B" w:rsidRPr="004A3B5B" w:rsidRDefault="004A3B5B" w:rsidP="004A3B5B">
      <w:pPr>
        <w:spacing w:before="100" w:beforeAutospacing="1" w:after="100" w:afterAutospacing="1" w:line="183" w:lineRule="atLeast"/>
        <w:ind w:firstLine="360"/>
        <w:jc w:val="both"/>
        <w:rPr>
          <w:rFonts w:ascii="Arial" w:eastAsia="Times New Roman" w:hAnsi="Arial" w:cs="Arial"/>
          <w:color w:val="333333"/>
          <w:sz w:val="24"/>
          <w:szCs w:val="24"/>
        </w:rPr>
      </w:pPr>
      <w:r w:rsidRPr="004A3B5B">
        <w:rPr>
          <w:rFonts w:ascii="Arial" w:eastAsia="Times New Roman" w:hAnsi="Arial" w:cs="Arial"/>
          <w:color w:val="333333"/>
          <w:sz w:val="24"/>
          <w:szCs w:val="24"/>
        </w:rPr>
        <w:lastRenderedPageBreak/>
        <w:t>Как он осмыслил значение своей поэзии для современников, мы узнаем, прочитав стихотворение «Памятник».</w:t>
      </w:r>
    </w:p>
    <w:p w:rsidR="004A3B5B" w:rsidRPr="004A3B5B" w:rsidRDefault="004A3B5B" w:rsidP="004A3B5B">
      <w:pPr>
        <w:spacing w:before="100" w:beforeAutospacing="1" w:after="100" w:afterAutospacing="1" w:line="183" w:lineRule="atLeast"/>
        <w:ind w:firstLine="360"/>
        <w:jc w:val="both"/>
        <w:rPr>
          <w:rFonts w:ascii="Arial" w:eastAsia="Times New Roman" w:hAnsi="Arial" w:cs="Arial"/>
          <w:color w:val="333333"/>
          <w:sz w:val="24"/>
          <w:szCs w:val="24"/>
        </w:rPr>
      </w:pPr>
      <w:r w:rsidRPr="004A3B5B">
        <w:rPr>
          <w:rFonts w:ascii="Arial" w:eastAsia="Times New Roman" w:hAnsi="Arial" w:cs="Arial"/>
          <w:color w:val="333333"/>
          <w:sz w:val="24"/>
          <w:szCs w:val="24"/>
        </w:rPr>
        <w:t>Впервые стихотворение на эту тему написал римский поэт Гораций. У нас его первым перевел </w:t>
      </w:r>
      <w:r w:rsidRPr="004A3B5B">
        <w:rPr>
          <w:rFonts w:ascii="Arial" w:eastAsia="Times New Roman" w:hAnsi="Arial" w:cs="Arial"/>
          <w:caps/>
          <w:color w:val="333333"/>
          <w:sz w:val="24"/>
          <w:szCs w:val="24"/>
        </w:rPr>
        <w:t>Л</w:t>
      </w:r>
      <w:r w:rsidRPr="004A3B5B">
        <w:rPr>
          <w:rFonts w:ascii="Arial" w:eastAsia="Times New Roman" w:hAnsi="Arial" w:cs="Arial"/>
          <w:color w:val="333333"/>
          <w:sz w:val="24"/>
          <w:szCs w:val="24"/>
        </w:rPr>
        <w:t xml:space="preserve">омоносов под названием «Из Горация». Державин свободно использовал текст </w:t>
      </w:r>
      <w:proofErr w:type="spellStart"/>
      <w:r w:rsidRPr="004A3B5B">
        <w:rPr>
          <w:rFonts w:ascii="Arial" w:eastAsia="Times New Roman" w:hAnsi="Arial" w:cs="Arial"/>
          <w:color w:val="333333"/>
          <w:sz w:val="24"/>
          <w:szCs w:val="24"/>
        </w:rPr>
        <w:t>ломоносовского</w:t>
      </w:r>
      <w:proofErr w:type="spellEnd"/>
      <w:r w:rsidRPr="004A3B5B">
        <w:rPr>
          <w:rFonts w:ascii="Arial" w:eastAsia="Times New Roman" w:hAnsi="Arial" w:cs="Arial"/>
          <w:color w:val="333333"/>
          <w:sz w:val="24"/>
          <w:szCs w:val="24"/>
        </w:rPr>
        <w:t xml:space="preserve"> перевода, создавая «Памятник». Собственно, с его стихотворения и начала свою историю литературная традиция стихотворения-«памятника» (от Пушкина до Маяковского).</w:t>
      </w:r>
    </w:p>
    <w:p w:rsidR="004A3B5B" w:rsidRPr="004A3B5B" w:rsidRDefault="004A3B5B" w:rsidP="004A3B5B">
      <w:pPr>
        <w:spacing w:before="60" w:after="100" w:afterAutospacing="1" w:line="183" w:lineRule="atLeast"/>
        <w:ind w:firstLine="360"/>
        <w:jc w:val="both"/>
        <w:rPr>
          <w:rFonts w:ascii="Arial" w:eastAsia="Times New Roman" w:hAnsi="Arial" w:cs="Arial"/>
          <w:color w:val="333333"/>
          <w:sz w:val="24"/>
          <w:szCs w:val="24"/>
        </w:rPr>
      </w:pPr>
      <w:r w:rsidRPr="004A3B5B">
        <w:rPr>
          <w:rFonts w:ascii="Arial" w:eastAsia="Times New Roman" w:hAnsi="Arial" w:cs="Arial"/>
          <w:color w:val="333333"/>
          <w:sz w:val="24"/>
          <w:szCs w:val="24"/>
        </w:rPr>
        <w:t>3.</w:t>
      </w:r>
      <w:r w:rsidRPr="004A3B5B">
        <w:rPr>
          <w:rFonts w:ascii="Arial" w:eastAsia="Times New Roman" w:hAnsi="Arial" w:cs="Arial"/>
          <w:color w:val="333333"/>
          <w:spacing w:val="45"/>
          <w:sz w:val="24"/>
          <w:szCs w:val="24"/>
        </w:rPr>
        <w:t> Беседа по содержанию стихотворения.</w:t>
      </w:r>
    </w:p>
    <w:p w:rsidR="004A3B5B" w:rsidRPr="004A3B5B" w:rsidRDefault="004A3B5B" w:rsidP="004A3B5B">
      <w:pPr>
        <w:spacing w:before="100" w:beforeAutospacing="1" w:after="100" w:afterAutospacing="1" w:line="183" w:lineRule="atLeast"/>
        <w:ind w:firstLine="360"/>
        <w:jc w:val="both"/>
        <w:rPr>
          <w:rFonts w:ascii="Arial" w:eastAsia="Times New Roman" w:hAnsi="Arial" w:cs="Arial"/>
          <w:color w:val="333333"/>
          <w:sz w:val="24"/>
          <w:szCs w:val="24"/>
        </w:rPr>
      </w:pPr>
      <w:r w:rsidRPr="004A3B5B">
        <w:rPr>
          <w:rFonts w:ascii="Arial" w:eastAsia="Times New Roman" w:hAnsi="Arial" w:cs="Arial"/>
          <w:color w:val="333333"/>
          <w:sz w:val="24"/>
          <w:szCs w:val="24"/>
        </w:rPr>
        <w:t>– Какова тема этого стихотворения?</w:t>
      </w:r>
    </w:p>
    <w:p w:rsidR="004A3B5B" w:rsidRPr="004A3B5B" w:rsidRDefault="004A3B5B" w:rsidP="004A3B5B">
      <w:pPr>
        <w:spacing w:before="100" w:beforeAutospacing="1" w:after="100" w:afterAutospacing="1" w:line="183" w:lineRule="atLeast"/>
        <w:ind w:firstLine="360"/>
        <w:jc w:val="both"/>
        <w:rPr>
          <w:rFonts w:ascii="Arial" w:eastAsia="Times New Roman" w:hAnsi="Arial" w:cs="Arial"/>
          <w:color w:val="333333"/>
          <w:sz w:val="24"/>
          <w:szCs w:val="24"/>
        </w:rPr>
      </w:pPr>
      <w:r w:rsidRPr="004A3B5B">
        <w:rPr>
          <w:rFonts w:ascii="Arial" w:eastAsia="Times New Roman" w:hAnsi="Arial" w:cs="Arial"/>
          <w:color w:val="333333"/>
          <w:sz w:val="24"/>
          <w:szCs w:val="24"/>
        </w:rPr>
        <w:t>– Что считает своей заслугой перед читателями Державин? Зачитайте.</w:t>
      </w:r>
    </w:p>
    <w:p w:rsidR="004A3B5B" w:rsidRPr="004A3B5B" w:rsidRDefault="004A3B5B" w:rsidP="004A3B5B">
      <w:pPr>
        <w:spacing w:before="100" w:beforeAutospacing="1" w:after="100" w:afterAutospacing="1" w:line="183" w:lineRule="atLeast"/>
        <w:ind w:firstLine="360"/>
        <w:jc w:val="both"/>
        <w:rPr>
          <w:rFonts w:ascii="Arial" w:eastAsia="Times New Roman" w:hAnsi="Arial" w:cs="Arial"/>
          <w:color w:val="333333"/>
          <w:sz w:val="24"/>
          <w:szCs w:val="24"/>
        </w:rPr>
      </w:pPr>
      <w:r w:rsidRPr="004A3B5B">
        <w:rPr>
          <w:rFonts w:ascii="Arial" w:eastAsia="Times New Roman" w:hAnsi="Arial" w:cs="Arial"/>
          <w:color w:val="333333"/>
          <w:sz w:val="24"/>
          <w:szCs w:val="24"/>
        </w:rPr>
        <w:t>– Каким видится ему памятник поэту?</w:t>
      </w:r>
    </w:p>
    <w:p w:rsidR="004A3B5B" w:rsidRPr="004A3B5B" w:rsidRDefault="004A3B5B" w:rsidP="004A3B5B">
      <w:pPr>
        <w:spacing w:before="60" w:after="60" w:line="183" w:lineRule="atLeast"/>
        <w:ind w:firstLine="360"/>
        <w:jc w:val="both"/>
        <w:rPr>
          <w:rFonts w:ascii="Arial" w:eastAsia="Times New Roman" w:hAnsi="Arial" w:cs="Arial"/>
          <w:color w:val="333333"/>
          <w:sz w:val="24"/>
          <w:szCs w:val="24"/>
        </w:rPr>
      </w:pPr>
      <w:r w:rsidRPr="004A3B5B">
        <w:rPr>
          <w:rFonts w:ascii="Arial" w:eastAsia="Times New Roman" w:hAnsi="Arial" w:cs="Arial"/>
          <w:b/>
          <w:bCs/>
          <w:color w:val="333333"/>
          <w:sz w:val="24"/>
          <w:szCs w:val="24"/>
        </w:rPr>
        <w:t>II. Итог урока.</w:t>
      </w:r>
    </w:p>
    <w:p w:rsidR="004A3B5B" w:rsidRPr="004A3B5B" w:rsidRDefault="004A3B5B" w:rsidP="004A3B5B">
      <w:pPr>
        <w:spacing w:before="100" w:beforeAutospacing="1" w:after="100" w:afterAutospacing="1" w:line="183" w:lineRule="atLeast"/>
        <w:ind w:firstLine="360"/>
        <w:jc w:val="both"/>
        <w:rPr>
          <w:rFonts w:ascii="Arial" w:eastAsia="Times New Roman" w:hAnsi="Arial" w:cs="Arial"/>
          <w:color w:val="333333"/>
          <w:sz w:val="24"/>
          <w:szCs w:val="24"/>
        </w:rPr>
      </w:pPr>
      <w:r w:rsidRPr="004A3B5B">
        <w:rPr>
          <w:rFonts w:ascii="Arial" w:eastAsia="Times New Roman" w:hAnsi="Arial" w:cs="Arial"/>
          <w:color w:val="333333"/>
          <w:spacing w:val="45"/>
          <w:sz w:val="24"/>
          <w:szCs w:val="24"/>
        </w:rPr>
        <w:t>Вывод.</w:t>
      </w:r>
      <w:r w:rsidRPr="004A3B5B">
        <w:rPr>
          <w:rFonts w:ascii="Arial" w:eastAsia="Times New Roman" w:hAnsi="Arial" w:cs="Arial"/>
          <w:color w:val="333333"/>
          <w:sz w:val="24"/>
          <w:szCs w:val="24"/>
        </w:rPr>
        <w:t> По содержанию творчества и способам поэтического обобщения Державин – поэт-классицист (проповедовал идеи просвещенной монархии и выполнения каждым своего долга перед государством; его одам свойственны риторичность, рассудочность, ораторский пафос). Однако с неслыханной для его времени силой поэт нарушает эту художественную систему, нарушая тем самым и поэтическую систему классицизма.</w:t>
      </w:r>
    </w:p>
    <w:p w:rsidR="004A3B5B" w:rsidRPr="004A3B5B" w:rsidRDefault="004A3B5B" w:rsidP="004A3B5B">
      <w:pPr>
        <w:spacing w:before="60" w:after="100" w:afterAutospacing="1" w:line="183" w:lineRule="atLeast"/>
        <w:ind w:firstLine="360"/>
        <w:jc w:val="both"/>
        <w:rPr>
          <w:rFonts w:ascii="Arial" w:eastAsia="Times New Roman" w:hAnsi="Arial" w:cs="Arial"/>
          <w:color w:val="333333"/>
          <w:sz w:val="24"/>
          <w:szCs w:val="24"/>
        </w:rPr>
      </w:pPr>
      <w:r w:rsidRPr="004A3B5B">
        <w:rPr>
          <w:rFonts w:ascii="Arial" w:eastAsia="Times New Roman" w:hAnsi="Arial" w:cs="Arial"/>
          <w:b/>
          <w:bCs/>
          <w:color w:val="333333"/>
          <w:sz w:val="24"/>
          <w:szCs w:val="24"/>
        </w:rPr>
        <w:t>Домашнее задание:</w:t>
      </w:r>
    </w:p>
    <w:p w:rsidR="004A3B5B" w:rsidRPr="004A3B5B" w:rsidRDefault="004A3B5B" w:rsidP="004A3B5B">
      <w:pPr>
        <w:spacing w:before="100" w:beforeAutospacing="1" w:after="100" w:afterAutospacing="1" w:line="183" w:lineRule="atLeast"/>
        <w:ind w:firstLine="360"/>
        <w:jc w:val="both"/>
        <w:rPr>
          <w:rFonts w:ascii="Arial" w:eastAsia="Times New Roman" w:hAnsi="Arial" w:cs="Arial"/>
          <w:color w:val="333333"/>
          <w:sz w:val="24"/>
          <w:szCs w:val="24"/>
        </w:rPr>
      </w:pPr>
      <w:r w:rsidRPr="004A3B5B">
        <w:rPr>
          <w:rFonts w:ascii="Arial" w:eastAsia="Times New Roman" w:hAnsi="Arial" w:cs="Arial"/>
          <w:color w:val="333333"/>
          <w:sz w:val="24"/>
          <w:szCs w:val="24"/>
        </w:rPr>
        <w:t>1) выучить одно из стихотворений Державина;</w:t>
      </w:r>
    </w:p>
    <w:p w:rsidR="004A3B5B" w:rsidRPr="004A3B5B" w:rsidRDefault="004A3B5B" w:rsidP="004A3B5B">
      <w:pPr>
        <w:spacing w:before="100" w:beforeAutospacing="1" w:after="100" w:afterAutospacing="1" w:line="183" w:lineRule="atLeast"/>
        <w:ind w:firstLine="360"/>
        <w:jc w:val="both"/>
        <w:rPr>
          <w:rFonts w:ascii="Arial" w:eastAsia="Times New Roman" w:hAnsi="Arial" w:cs="Arial"/>
          <w:color w:val="333333"/>
          <w:sz w:val="24"/>
          <w:szCs w:val="24"/>
        </w:rPr>
      </w:pPr>
      <w:r w:rsidRPr="004A3B5B">
        <w:rPr>
          <w:rFonts w:ascii="Arial" w:eastAsia="Times New Roman" w:hAnsi="Arial" w:cs="Arial"/>
          <w:color w:val="333333"/>
          <w:sz w:val="24"/>
          <w:szCs w:val="24"/>
        </w:rPr>
        <w:t xml:space="preserve">2) подготовиться к внеклассному чтению, прочитать главы из книги Радищева «Путешествие из Петербурга в Москву» («Спасская </w:t>
      </w:r>
      <w:proofErr w:type="spellStart"/>
      <w:r w:rsidRPr="004A3B5B">
        <w:rPr>
          <w:rFonts w:ascii="Arial" w:eastAsia="Times New Roman" w:hAnsi="Arial" w:cs="Arial"/>
          <w:color w:val="333333"/>
          <w:sz w:val="24"/>
          <w:szCs w:val="24"/>
        </w:rPr>
        <w:t>Полесть</w:t>
      </w:r>
      <w:proofErr w:type="spellEnd"/>
      <w:r w:rsidRPr="004A3B5B">
        <w:rPr>
          <w:rFonts w:ascii="Arial" w:eastAsia="Times New Roman" w:hAnsi="Arial" w:cs="Arial"/>
          <w:color w:val="333333"/>
          <w:sz w:val="24"/>
          <w:szCs w:val="24"/>
        </w:rPr>
        <w:t>», «Любани», «Пешки», «Тверь», «</w:t>
      </w:r>
      <w:proofErr w:type="spellStart"/>
      <w:r w:rsidRPr="004A3B5B">
        <w:rPr>
          <w:rFonts w:ascii="Arial" w:eastAsia="Times New Roman" w:hAnsi="Arial" w:cs="Arial"/>
          <w:color w:val="333333"/>
          <w:sz w:val="24"/>
          <w:szCs w:val="24"/>
        </w:rPr>
        <w:t>Крестьцы</w:t>
      </w:r>
      <w:proofErr w:type="spellEnd"/>
      <w:r w:rsidRPr="004A3B5B">
        <w:rPr>
          <w:rFonts w:ascii="Arial" w:eastAsia="Times New Roman" w:hAnsi="Arial" w:cs="Arial"/>
          <w:color w:val="333333"/>
          <w:sz w:val="24"/>
          <w:szCs w:val="24"/>
        </w:rPr>
        <w:t>»);</w:t>
      </w:r>
    </w:p>
    <w:p w:rsidR="004A3B5B" w:rsidRPr="004A3B5B" w:rsidRDefault="004A3B5B" w:rsidP="004A3B5B">
      <w:pPr>
        <w:spacing w:before="100" w:beforeAutospacing="1" w:after="100" w:afterAutospacing="1" w:line="183" w:lineRule="atLeast"/>
        <w:ind w:firstLine="360"/>
        <w:jc w:val="both"/>
        <w:rPr>
          <w:rFonts w:ascii="Arial" w:eastAsia="Times New Roman" w:hAnsi="Arial" w:cs="Arial"/>
          <w:color w:val="333333"/>
          <w:sz w:val="24"/>
          <w:szCs w:val="24"/>
        </w:rPr>
      </w:pPr>
      <w:r w:rsidRPr="004A3B5B">
        <w:rPr>
          <w:rFonts w:ascii="Arial" w:eastAsia="Times New Roman" w:hAnsi="Arial" w:cs="Arial"/>
          <w:color w:val="333333"/>
          <w:sz w:val="24"/>
          <w:szCs w:val="24"/>
        </w:rPr>
        <w:t>3) индивидуально: биография А. Н. Радищева.</w:t>
      </w:r>
    </w:p>
    <w:p w:rsidR="004A3B5B" w:rsidRDefault="004A3B5B">
      <w:pPr>
        <w:rPr>
          <w:sz w:val="24"/>
          <w:szCs w:val="24"/>
        </w:rPr>
      </w:pPr>
    </w:p>
    <w:p w:rsidR="004E7CF7" w:rsidRDefault="004E7CF7">
      <w:pPr>
        <w:rPr>
          <w:sz w:val="24"/>
          <w:szCs w:val="24"/>
        </w:rPr>
      </w:pPr>
    </w:p>
    <w:p w:rsidR="004E7CF7" w:rsidRDefault="004E7CF7">
      <w:pPr>
        <w:rPr>
          <w:sz w:val="24"/>
          <w:szCs w:val="24"/>
        </w:rPr>
      </w:pPr>
    </w:p>
    <w:p w:rsidR="004E7CF7" w:rsidRDefault="004E7CF7">
      <w:pPr>
        <w:rPr>
          <w:sz w:val="24"/>
          <w:szCs w:val="24"/>
        </w:rPr>
      </w:pPr>
    </w:p>
    <w:p w:rsidR="004E7CF7" w:rsidRDefault="004E7CF7">
      <w:pPr>
        <w:rPr>
          <w:sz w:val="24"/>
          <w:szCs w:val="24"/>
        </w:rPr>
      </w:pPr>
    </w:p>
    <w:p w:rsidR="004E7CF7" w:rsidRDefault="004E7CF7">
      <w:pPr>
        <w:rPr>
          <w:sz w:val="24"/>
          <w:szCs w:val="24"/>
        </w:rPr>
      </w:pPr>
    </w:p>
    <w:p w:rsidR="004E7CF7" w:rsidRDefault="004E7CF7">
      <w:pPr>
        <w:rPr>
          <w:sz w:val="24"/>
          <w:szCs w:val="24"/>
        </w:rPr>
      </w:pPr>
    </w:p>
    <w:p w:rsidR="004E7CF7" w:rsidRDefault="004E7CF7">
      <w:pPr>
        <w:rPr>
          <w:sz w:val="24"/>
          <w:szCs w:val="24"/>
        </w:rPr>
      </w:pPr>
    </w:p>
    <w:p w:rsidR="004E7CF7" w:rsidRPr="004E7CF7" w:rsidRDefault="004E7CF7" w:rsidP="004E7CF7">
      <w:pPr>
        <w:spacing w:before="240" w:after="240" w:line="175" w:lineRule="atLeast"/>
        <w:jc w:val="center"/>
        <w:rPr>
          <w:rFonts w:ascii="Arial" w:eastAsia="Times New Roman" w:hAnsi="Arial" w:cs="Arial"/>
          <w:color w:val="333333"/>
          <w:sz w:val="24"/>
          <w:szCs w:val="24"/>
        </w:rPr>
      </w:pPr>
      <w:r w:rsidRPr="004E7CF7">
        <w:rPr>
          <w:rFonts w:ascii="Arial" w:eastAsia="Times New Roman" w:hAnsi="Arial" w:cs="Arial"/>
          <w:b/>
          <w:bCs/>
          <w:caps/>
          <w:color w:val="333333"/>
          <w:sz w:val="24"/>
          <w:szCs w:val="24"/>
        </w:rPr>
        <w:lastRenderedPageBreak/>
        <w:t>ЭТАПЫ ЖИЗНИ И ТВОРЧЕСТВА А. И. КУПРИНА.</w:t>
      </w:r>
      <w:r w:rsidRPr="004E7CF7">
        <w:rPr>
          <w:rFonts w:ascii="Arial" w:eastAsia="Times New Roman" w:hAnsi="Arial" w:cs="Arial"/>
          <w:b/>
          <w:bCs/>
          <w:caps/>
          <w:color w:val="333333"/>
          <w:sz w:val="24"/>
          <w:szCs w:val="24"/>
        </w:rPr>
        <w:br/>
        <w:t>ЛЮБОВЬ КАК ВЫСШАЯ ЦЕННОСТЬ МИРА</w:t>
      </w:r>
      <w:r w:rsidRPr="004E7CF7">
        <w:rPr>
          <w:rFonts w:ascii="Arial" w:eastAsia="Times New Roman" w:hAnsi="Arial" w:cs="Arial"/>
          <w:b/>
          <w:bCs/>
          <w:caps/>
          <w:color w:val="333333"/>
          <w:sz w:val="24"/>
          <w:szCs w:val="24"/>
        </w:rPr>
        <w:br/>
        <w:t>В РАССКАЗЕ «ГРАНАТОВЫЙ БРАСЛЕТ»</w:t>
      </w:r>
    </w:p>
    <w:p w:rsidR="004E7CF7" w:rsidRPr="004E7CF7" w:rsidRDefault="004E7CF7" w:rsidP="004E7CF7">
      <w:pPr>
        <w:shd w:val="clear" w:color="auto" w:fill="FFFFFF"/>
        <w:spacing w:before="100" w:beforeAutospacing="1" w:after="100" w:afterAutospacing="1" w:line="175" w:lineRule="atLeast"/>
        <w:ind w:firstLine="360"/>
        <w:jc w:val="both"/>
        <w:rPr>
          <w:rFonts w:ascii="Arial" w:eastAsia="Times New Roman" w:hAnsi="Arial" w:cs="Arial"/>
          <w:color w:val="333333"/>
        </w:rPr>
      </w:pPr>
      <w:r w:rsidRPr="004E7CF7">
        <w:rPr>
          <w:rFonts w:ascii="Arial" w:eastAsia="Times New Roman" w:hAnsi="Arial" w:cs="Arial"/>
          <w:b/>
          <w:bCs/>
          <w:color w:val="333333"/>
          <w:spacing w:val="45"/>
        </w:rPr>
        <w:t>Цели</w:t>
      </w:r>
      <w:r w:rsidRPr="004E7CF7">
        <w:rPr>
          <w:rFonts w:ascii="Arial" w:eastAsia="Times New Roman" w:hAnsi="Arial" w:cs="Arial"/>
          <w:b/>
          <w:bCs/>
          <w:color w:val="333333"/>
        </w:rPr>
        <w:t>:</w:t>
      </w:r>
      <w:r w:rsidRPr="004E7CF7">
        <w:rPr>
          <w:rFonts w:ascii="Arial" w:eastAsia="Times New Roman" w:hAnsi="Arial" w:cs="Arial"/>
          <w:color w:val="333333"/>
        </w:rPr>
        <w:t> познакомить с особенностями жизни и творчества Куприна; развивать навыки восприятия лекционного </w:t>
      </w:r>
      <w:r w:rsidRPr="004E7CF7">
        <w:rPr>
          <w:rFonts w:ascii="Arial" w:eastAsia="Times New Roman" w:hAnsi="Arial" w:cs="Arial"/>
          <w:color w:val="333333"/>
          <w:spacing w:val="15"/>
        </w:rPr>
        <w:t>материала</w:t>
      </w:r>
      <w:r w:rsidRPr="004E7CF7">
        <w:rPr>
          <w:rFonts w:ascii="Arial" w:eastAsia="Times New Roman" w:hAnsi="Arial" w:cs="Arial"/>
          <w:color w:val="333333"/>
        </w:rPr>
        <w:t>, самостоятельной работы с книгой.</w:t>
      </w:r>
    </w:p>
    <w:p w:rsidR="004E7CF7" w:rsidRPr="004E7CF7" w:rsidRDefault="004E7CF7" w:rsidP="004E7CF7">
      <w:pPr>
        <w:shd w:val="clear" w:color="auto" w:fill="FFFFFF"/>
        <w:spacing w:before="60" w:after="100" w:afterAutospacing="1" w:line="175" w:lineRule="atLeast"/>
        <w:ind w:firstLine="360"/>
        <w:jc w:val="both"/>
        <w:rPr>
          <w:rFonts w:ascii="Arial" w:eastAsia="Times New Roman" w:hAnsi="Arial" w:cs="Arial"/>
          <w:color w:val="333333"/>
        </w:rPr>
      </w:pPr>
      <w:r w:rsidRPr="004E7CF7">
        <w:rPr>
          <w:rFonts w:ascii="Arial" w:eastAsia="Times New Roman" w:hAnsi="Arial" w:cs="Arial"/>
          <w:b/>
          <w:bCs/>
          <w:color w:val="333333"/>
          <w:spacing w:val="45"/>
        </w:rPr>
        <w:t>Задачи</w:t>
      </w:r>
      <w:r w:rsidRPr="004E7CF7">
        <w:rPr>
          <w:rFonts w:ascii="Arial" w:eastAsia="Times New Roman" w:hAnsi="Arial" w:cs="Arial"/>
          <w:b/>
          <w:bCs/>
          <w:color w:val="333333"/>
        </w:rPr>
        <w:t>:</w:t>
      </w:r>
      <w:r w:rsidRPr="004E7CF7">
        <w:rPr>
          <w:rFonts w:ascii="Arial" w:eastAsia="Times New Roman" w:hAnsi="Arial" w:cs="Arial"/>
          <w:color w:val="333333"/>
        </w:rPr>
        <w:t> отметить реализм как художественный метод писателя в традициях классической русской литературы; провести наблюдение над звучанием вечных тем любви и «маленького» человека в рассказе «Гранатовый браслет», определить роль образа-символа в данном произведении.</w:t>
      </w:r>
    </w:p>
    <w:p w:rsidR="004E7CF7" w:rsidRPr="004E7CF7" w:rsidRDefault="004E7CF7" w:rsidP="004E7CF7">
      <w:pPr>
        <w:shd w:val="clear" w:color="auto" w:fill="FFFFFF"/>
        <w:spacing w:before="120" w:after="120" w:line="175" w:lineRule="atLeast"/>
        <w:jc w:val="center"/>
        <w:rPr>
          <w:rFonts w:ascii="Arial" w:eastAsia="Times New Roman" w:hAnsi="Arial" w:cs="Arial"/>
          <w:color w:val="333333"/>
        </w:rPr>
      </w:pPr>
      <w:r w:rsidRPr="004E7CF7">
        <w:rPr>
          <w:rFonts w:ascii="Arial" w:eastAsia="Times New Roman" w:hAnsi="Arial" w:cs="Arial"/>
          <w:b/>
          <w:bCs/>
          <w:color w:val="333333"/>
          <w:spacing w:val="45"/>
        </w:rPr>
        <w:t>Ход уроков</w:t>
      </w:r>
    </w:p>
    <w:p w:rsidR="004E7CF7" w:rsidRPr="004E7CF7" w:rsidRDefault="004E7CF7" w:rsidP="004E7CF7">
      <w:pPr>
        <w:shd w:val="clear" w:color="auto" w:fill="FFFFFF"/>
        <w:spacing w:before="100" w:beforeAutospacing="1" w:after="100" w:afterAutospacing="1" w:line="175" w:lineRule="atLeast"/>
        <w:ind w:left="3450" w:firstLine="360"/>
        <w:jc w:val="both"/>
        <w:rPr>
          <w:rFonts w:ascii="Arial" w:eastAsia="Times New Roman" w:hAnsi="Arial" w:cs="Arial"/>
          <w:color w:val="333333"/>
        </w:rPr>
      </w:pPr>
      <w:r w:rsidRPr="004E7CF7">
        <w:rPr>
          <w:rFonts w:ascii="Arial" w:eastAsia="Times New Roman" w:hAnsi="Arial" w:cs="Arial"/>
          <w:color w:val="333333"/>
        </w:rPr>
        <w:t>...Он из тех писателей, на которых достаточно указать: читайте его, это подлинное искусство; оно всякому понятно без комментариев.</w:t>
      </w:r>
    </w:p>
    <w:p w:rsidR="004E7CF7" w:rsidRPr="004E7CF7" w:rsidRDefault="004E7CF7" w:rsidP="004E7CF7">
      <w:pPr>
        <w:shd w:val="clear" w:color="auto" w:fill="FFFFFF"/>
        <w:spacing w:after="120" w:line="175" w:lineRule="atLeast"/>
        <w:ind w:left="3750" w:firstLine="360"/>
        <w:jc w:val="right"/>
        <w:rPr>
          <w:rFonts w:ascii="Arial" w:eastAsia="Times New Roman" w:hAnsi="Arial" w:cs="Arial"/>
          <w:color w:val="333333"/>
        </w:rPr>
      </w:pPr>
      <w:r w:rsidRPr="004E7CF7">
        <w:rPr>
          <w:rFonts w:ascii="Arial" w:eastAsia="Times New Roman" w:hAnsi="Arial" w:cs="Arial"/>
          <w:i/>
          <w:iCs/>
          <w:color w:val="333333"/>
        </w:rPr>
        <w:t>Ф. Д. Батюшков</w:t>
      </w:r>
    </w:p>
    <w:p w:rsidR="004E7CF7" w:rsidRPr="004E7CF7" w:rsidRDefault="004E7CF7" w:rsidP="004E7CF7">
      <w:pPr>
        <w:shd w:val="clear" w:color="auto" w:fill="FFFFFF"/>
        <w:spacing w:before="100" w:beforeAutospacing="1" w:after="100" w:afterAutospacing="1" w:line="175" w:lineRule="atLeast"/>
        <w:ind w:left="3450" w:firstLine="360"/>
        <w:jc w:val="both"/>
        <w:rPr>
          <w:rFonts w:ascii="Arial" w:eastAsia="Times New Roman" w:hAnsi="Arial" w:cs="Arial"/>
          <w:color w:val="333333"/>
        </w:rPr>
      </w:pPr>
      <w:r w:rsidRPr="004E7CF7">
        <w:rPr>
          <w:rFonts w:ascii="Arial" w:eastAsia="Times New Roman" w:hAnsi="Arial" w:cs="Arial"/>
          <w:color w:val="333333"/>
        </w:rPr>
        <w:t>В творчестве Куприна отразилась жизнь во всем ее бесконечном разнообразии, не столько жизнь в целом, сколько в осколках, в вихре случайностей... У него жадность коллекционера, только собирает он не редкие монеты, а редкие случаи жизни.</w:t>
      </w:r>
    </w:p>
    <w:p w:rsidR="004E7CF7" w:rsidRPr="004E7CF7" w:rsidRDefault="004E7CF7" w:rsidP="004E7CF7">
      <w:pPr>
        <w:shd w:val="clear" w:color="auto" w:fill="FFFFFF"/>
        <w:spacing w:before="100" w:beforeAutospacing="1" w:after="100" w:afterAutospacing="1" w:line="175" w:lineRule="atLeast"/>
        <w:ind w:left="3750" w:firstLine="360"/>
        <w:jc w:val="right"/>
        <w:rPr>
          <w:rFonts w:ascii="Arial" w:eastAsia="Times New Roman" w:hAnsi="Arial" w:cs="Arial"/>
          <w:color w:val="333333"/>
        </w:rPr>
      </w:pPr>
      <w:r w:rsidRPr="004E7CF7">
        <w:rPr>
          <w:rFonts w:ascii="Arial" w:eastAsia="Times New Roman" w:hAnsi="Arial" w:cs="Arial"/>
          <w:i/>
          <w:iCs/>
          <w:color w:val="333333"/>
        </w:rPr>
        <w:t>В. Львов-Рогачевский</w:t>
      </w:r>
    </w:p>
    <w:p w:rsidR="004E7CF7" w:rsidRPr="004E7CF7" w:rsidRDefault="004E7CF7" w:rsidP="004E7CF7">
      <w:pPr>
        <w:shd w:val="clear" w:color="auto" w:fill="FFFFFF"/>
        <w:spacing w:before="120" w:after="100" w:afterAutospacing="1" w:line="175" w:lineRule="atLeast"/>
        <w:ind w:firstLine="360"/>
        <w:jc w:val="both"/>
        <w:rPr>
          <w:rFonts w:ascii="Arial" w:eastAsia="Times New Roman" w:hAnsi="Arial" w:cs="Arial"/>
          <w:color w:val="333333"/>
        </w:rPr>
      </w:pPr>
      <w:r w:rsidRPr="004E7CF7">
        <w:rPr>
          <w:rFonts w:ascii="Arial" w:eastAsia="Times New Roman" w:hAnsi="Arial" w:cs="Arial"/>
          <w:b/>
          <w:bCs/>
          <w:color w:val="333333"/>
        </w:rPr>
        <w:t>I. Вступительное слово учителя.</w:t>
      </w:r>
    </w:p>
    <w:p w:rsidR="004E7CF7" w:rsidRPr="004E7CF7" w:rsidRDefault="004E7CF7" w:rsidP="004E7CF7">
      <w:pPr>
        <w:shd w:val="clear" w:color="auto" w:fill="FFFFFF"/>
        <w:spacing w:before="60" w:after="100" w:afterAutospacing="1" w:line="175" w:lineRule="atLeast"/>
        <w:ind w:firstLine="360"/>
        <w:jc w:val="both"/>
        <w:rPr>
          <w:rFonts w:ascii="Arial" w:eastAsia="Times New Roman" w:hAnsi="Arial" w:cs="Arial"/>
          <w:color w:val="333333"/>
        </w:rPr>
      </w:pPr>
      <w:r w:rsidRPr="004E7CF7">
        <w:rPr>
          <w:rFonts w:ascii="Arial" w:eastAsia="Times New Roman" w:hAnsi="Arial" w:cs="Arial"/>
          <w:b/>
          <w:bCs/>
          <w:i/>
          <w:iCs/>
          <w:color w:val="333333"/>
        </w:rPr>
        <w:t>– </w:t>
      </w:r>
      <w:r w:rsidRPr="004E7CF7">
        <w:rPr>
          <w:rFonts w:ascii="Arial" w:eastAsia="Times New Roman" w:hAnsi="Arial" w:cs="Arial"/>
          <w:i/>
          <w:iCs/>
          <w:color w:val="333333"/>
        </w:rPr>
        <w:t>Расскажите, что вы умеете делать хорошо. Кто из вас занимается спортом, музыкой, творчеством? Есть ли то, чему вы обязательно хотите научиться?</w:t>
      </w:r>
    </w:p>
    <w:p w:rsidR="004E7CF7" w:rsidRPr="004E7CF7" w:rsidRDefault="004E7CF7" w:rsidP="004E7CF7">
      <w:pPr>
        <w:shd w:val="clear" w:color="auto" w:fill="FFFFFF"/>
        <w:spacing w:before="60" w:after="100" w:afterAutospacing="1" w:line="175" w:lineRule="atLeast"/>
        <w:ind w:firstLine="360"/>
        <w:jc w:val="both"/>
        <w:rPr>
          <w:rFonts w:ascii="Arial" w:eastAsia="Times New Roman" w:hAnsi="Arial" w:cs="Arial"/>
          <w:color w:val="333333"/>
        </w:rPr>
      </w:pPr>
      <w:r w:rsidRPr="004E7CF7">
        <w:rPr>
          <w:rFonts w:ascii="Arial" w:eastAsia="Times New Roman" w:hAnsi="Arial" w:cs="Arial"/>
          <w:color w:val="333333"/>
        </w:rPr>
        <w:t>А вот этот человек в возрасте 20 с небольшим лет «был последовательно... землемером, грузчиком арбузов, подносчиком кирпичей, продавцом в Москве, на Мясницкой... Был лесным объездчиком, нагружал и выгружал мебель во время осеннего и весеннего дачных сезонов, ездил передовым в цирке, занимался... актерским ремеслом...».</w:t>
      </w:r>
    </w:p>
    <w:p w:rsidR="004E7CF7" w:rsidRPr="004E7CF7" w:rsidRDefault="004E7CF7" w:rsidP="004E7CF7">
      <w:pPr>
        <w:shd w:val="clear" w:color="auto" w:fill="FFFFFF"/>
        <w:spacing w:before="60" w:after="100" w:afterAutospacing="1" w:line="175" w:lineRule="atLeast"/>
        <w:ind w:firstLine="360"/>
        <w:jc w:val="both"/>
        <w:rPr>
          <w:rFonts w:ascii="Arial" w:eastAsia="Times New Roman" w:hAnsi="Arial" w:cs="Arial"/>
          <w:color w:val="333333"/>
        </w:rPr>
      </w:pPr>
      <w:r w:rsidRPr="004E7CF7">
        <w:rPr>
          <w:rFonts w:ascii="Arial" w:eastAsia="Times New Roman" w:hAnsi="Arial" w:cs="Arial"/>
          <w:color w:val="333333"/>
        </w:rPr>
        <w:t>Добавим: управлял имением в глухом углу Полесья, заменял псаломщика в дальнем сельском приходе, служил учетчиком в кузнице сталелитейного завода, кажется, даже пробовал себя в качестве циркового борца...</w:t>
      </w:r>
    </w:p>
    <w:p w:rsidR="004E7CF7" w:rsidRPr="004E7CF7" w:rsidRDefault="004E7CF7" w:rsidP="004E7CF7">
      <w:pPr>
        <w:shd w:val="clear" w:color="auto" w:fill="FFFFFF"/>
        <w:spacing w:before="60" w:after="100" w:afterAutospacing="1" w:line="175" w:lineRule="atLeast"/>
        <w:ind w:firstLine="360"/>
        <w:jc w:val="both"/>
        <w:rPr>
          <w:rFonts w:ascii="Arial" w:eastAsia="Times New Roman" w:hAnsi="Arial" w:cs="Arial"/>
          <w:color w:val="333333"/>
        </w:rPr>
      </w:pPr>
      <w:proofErr w:type="gramStart"/>
      <w:r w:rsidRPr="004E7CF7">
        <w:rPr>
          <w:rFonts w:ascii="Arial" w:eastAsia="Times New Roman" w:hAnsi="Arial" w:cs="Arial"/>
          <w:color w:val="333333"/>
        </w:rPr>
        <w:t xml:space="preserve">Позже выходил с </w:t>
      </w:r>
      <w:proofErr w:type="spellStart"/>
      <w:r w:rsidRPr="004E7CF7">
        <w:rPr>
          <w:rFonts w:ascii="Arial" w:eastAsia="Times New Roman" w:hAnsi="Arial" w:cs="Arial"/>
          <w:color w:val="333333"/>
        </w:rPr>
        <w:t>балаклавскими</w:t>
      </w:r>
      <w:proofErr w:type="spellEnd"/>
      <w:r w:rsidRPr="004E7CF7">
        <w:rPr>
          <w:rFonts w:ascii="Arial" w:eastAsia="Times New Roman" w:hAnsi="Arial" w:cs="Arial"/>
          <w:color w:val="333333"/>
        </w:rPr>
        <w:t xml:space="preserve"> рыбаками на зимний лов белуги, опускался на дно морское в скафандре водолаза, подымался за облака на аэроплане и аэростате, держал в своей комнате жеребенка, дабы написать рассказ «Изумруд», дружил со знаменитым летчиком Сергеем Уточкиным и еще более знаменитым борцом Иваном </w:t>
      </w:r>
      <w:proofErr w:type="spellStart"/>
      <w:r w:rsidRPr="004E7CF7">
        <w:rPr>
          <w:rFonts w:ascii="Arial" w:eastAsia="Times New Roman" w:hAnsi="Arial" w:cs="Arial"/>
          <w:color w:val="333333"/>
        </w:rPr>
        <w:t>Заикиным</w:t>
      </w:r>
      <w:proofErr w:type="spellEnd"/>
      <w:r w:rsidRPr="004E7CF7">
        <w:rPr>
          <w:rFonts w:ascii="Arial" w:eastAsia="Times New Roman" w:hAnsi="Arial" w:cs="Arial"/>
          <w:color w:val="333333"/>
        </w:rPr>
        <w:t xml:space="preserve">, с клоунами </w:t>
      </w:r>
      <w:proofErr w:type="spellStart"/>
      <w:r w:rsidRPr="004E7CF7">
        <w:rPr>
          <w:rFonts w:ascii="Arial" w:eastAsia="Times New Roman" w:hAnsi="Arial" w:cs="Arial"/>
          <w:color w:val="333333"/>
        </w:rPr>
        <w:t>Жакомино</w:t>
      </w:r>
      <w:proofErr w:type="spellEnd"/>
      <w:r w:rsidRPr="004E7CF7">
        <w:rPr>
          <w:rFonts w:ascii="Arial" w:eastAsia="Times New Roman" w:hAnsi="Arial" w:cs="Arial"/>
          <w:color w:val="333333"/>
        </w:rPr>
        <w:t xml:space="preserve"> и </w:t>
      </w:r>
      <w:proofErr w:type="spellStart"/>
      <w:r w:rsidRPr="004E7CF7">
        <w:rPr>
          <w:rFonts w:ascii="Arial" w:eastAsia="Times New Roman" w:hAnsi="Arial" w:cs="Arial"/>
          <w:color w:val="333333"/>
        </w:rPr>
        <w:t>Таити</w:t>
      </w:r>
      <w:proofErr w:type="spellEnd"/>
      <w:r w:rsidRPr="004E7CF7">
        <w:rPr>
          <w:rFonts w:ascii="Arial" w:eastAsia="Times New Roman" w:hAnsi="Arial" w:cs="Arial"/>
          <w:color w:val="333333"/>
        </w:rPr>
        <w:t xml:space="preserve"> </w:t>
      </w:r>
      <w:proofErr w:type="spellStart"/>
      <w:r w:rsidRPr="004E7CF7">
        <w:rPr>
          <w:rFonts w:ascii="Arial" w:eastAsia="Times New Roman" w:hAnsi="Arial" w:cs="Arial"/>
          <w:color w:val="333333"/>
        </w:rPr>
        <w:t>Джеретти</w:t>
      </w:r>
      <w:proofErr w:type="spellEnd"/>
      <w:r w:rsidRPr="004E7CF7">
        <w:rPr>
          <w:rFonts w:ascii="Arial" w:eastAsia="Times New Roman" w:hAnsi="Arial" w:cs="Arial"/>
          <w:color w:val="333333"/>
        </w:rPr>
        <w:t>, с дрессировщиком Анатолием Дуровым и его труппой (Дуров писал</w:t>
      </w:r>
      <w:proofErr w:type="gramEnd"/>
      <w:r w:rsidRPr="004E7CF7">
        <w:rPr>
          <w:rFonts w:ascii="Arial" w:eastAsia="Times New Roman" w:hAnsi="Arial" w:cs="Arial"/>
          <w:color w:val="333333"/>
        </w:rPr>
        <w:t xml:space="preserve"> на афише о своих зверях: «Сам Куприн-писатель</w:t>
      </w:r>
      <w:proofErr w:type="gramStart"/>
      <w:r w:rsidRPr="004E7CF7">
        <w:rPr>
          <w:rFonts w:ascii="Arial" w:eastAsia="Times New Roman" w:hAnsi="Arial" w:cs="Arial"/>
          <w:color w:val="333333"/>
        </w:rPr>
        <w:t xml:space="preserve"> // С</w:t>
      </w:r>
      <w:proofErr w:type="gramEnd"/>
      <w:r w:rsidRPr="004E7CF7">
        <w:rPr>
          <w:rFonts w:ascii="Arial" w:eastAsia="Times New Roman" w:hAnsi="Arial" w:cs="Arial"/>
          <w:color w:val="333333"/>
        </w:rPr>
        <w:t xml:space="preserve"> ними был приятель...»)</w:t>
      </w:r>
    </w:p>
    <w:p w:rsidR="004E7CF7" w:rsidRPr="004E7CF7" w:rsidRDefault="004E7CF7" w:rsidP="004E7CF7">
      <w:pPr>
        <w:shd w:val="clear" w:color="auto" w:fill="FFFFFF"/>
        <w:spacing w:before="100" w:beforeAutospacing="1" w:after="100" w:afterAutospacing="1" w:line="175" w:lineRule="atLeast"/>
        <w:ind w:firstLine="360"/>
        <w:jc w:val="both"/>
        <w:rPr>
          <w:rFonts w:ascii="Arial" w:eastAsia="Times New Roman" w:hAnsi="Arial" w:cs="Arial"/>
          <w:color w:val="333333"/>
        </w:rPr>
      </w:pPr>
      <w:r w:rsidRPr="004E7CF7">
        <w:rPr>
          <w:rFonts w:ascii="Arial" w:eastAsia="Times New Roman" w:hAnsi="Arial" w:cs="Arial"/>
          <w:color w:val="333333"/>
        </w:rPr>
        <w:t xml:space="preserve">А. И. Куприн, по воспоминаниям современников, испытывал жгучий интерес «буквально ко всякой работе». </w:t>
      </w:r>
      <w:proofErr w:type="gramStart"/>
      <w:r w:rsidRPr="004E7CF7">
        <w:rPr>
          <w:rFonts w:ascii="Arial" w:eastAsia="Times New Roman" w:hAnsi="Arial" w:cs="Arial"/>
          <w:color w:val="333333"/>
        </w:rPr>
        <w:t xml:space="preserve">Вечно его мучила жажда исследовать, понять, изучить, как живут и работают люди всевозможных профессий: инженеры, фабричные, шарманщики, </w:t>
      </w:r>
      <w:r w:rsidRPr="004E7CF7">
        <w:rPr>
          <w:rFonts w:ascii="Arial" w:eastAsia="Times New Roman" w:hAnsi="Arial" w:cs="Arial"/>
          <w:color w:val="333333"/>
        </w:rPr>
        <w:lastRenderedPageBreak/>
        <w:t>циркачи, конокрады, монахи, банкиры, шпики – он жаждал узнать о них всю подноготную, ибо в изучении русского быта не терпел никакого полузнайства.</w:t>
      </w:r>
      <w:proofErr w:type="gramEnd"/>
    </w:p>
    <w:p w:rsidR="004E7CF7" w:rsidRPr="004E7CF7" w:rsidRDefault="004E7CF7" w:rsidP="004E7CF7">
      <w:pPr>
        <w:shd w:val="clear" w:color="auto" w:fill="FFFFFF"/>
        <w:spacing w:before="100" w:beforeAutospacing="1" w:after="100" w:afterAutospacing="1" w:line="175" w:lineRule="atLeast"/>
        <w:ind w:firstLine="360"/>
        <w:jc w:val="both"/>
        <w:rPr>
          <w:rFonts w:ascii="Arial" w:eastAsia="Times New Roman" w:hAnsi="Arial" w:cs="Arial"/>
          <w:color w:val="333333"/>
        </w:rPr>
      </w:pPr>
      <w:r w:rsidRPr="004E7CF7">
        <w:rPr>
          <w:rFonts w:ascii="Arial" w:eastAsia="Times New Roman" w:hAnsi="Arial" w:cs="Arial"/>
          <w:color w:val="333333"/>
        </w:rPr>
        <w:t xml:space="preserve">К. И. Чуковский вспоминал: «В 1902 году в Одессе газетный репортер Леон </w:t>
      </w:r>
      <w:proofErr w:type="spellStart"/>
      <w:r w:rsidRPr="004E7CF7">
        <w:rPr>
          <w:rFonts w:ascii="Arial" w:eastAsia="Times New Roman" w:hAnsi="Arial" w:cs="Arial"/>
          <w:color w:val="333333"/>
        </w:rPr>
        <w:t>Трецек</w:t>
      </w:r>
      <w:proofErr w:type="spellEnd"/>
      <w:r w:rsidRPr="004E7CF7">
        <w:rPr>
          <w:rFonts w:ascii="Arial" w:eastAsia="Times New Roman" w:hAnsi="Arial" w:cs="Arial"/>
          <w:color w:val="333333"/>
        </w:rPr>
        <w:t xml:space="preserve"> познакомил Куприна с начальником одной из пожарных команд. Он воспользовался этим знакомством, и, когда в центре города на Екатерининской улице загорелся среди ночи набитый жильцами дом, Куприн в медной каске помчался туда вместе с отрядом пожарников и работал в пламени и в дыму до утра».</w:t>
      </w:r>
    </w:p>
    <w:p w:rsidR="004E7CF7" w:rsidRPr="004E7CF7" w:rsidRDefault="004E7CF7" w:rsidP="004E7CF7">
      <w:pPr>
        <w:shd w:val="clear" w:color="auto" w:fill="FFFFFF"/>
        <w:spacing w:before="100" w:beforeAutospacing="1" w:after="100" w:afterAutospacing="1" w:line="175" w:lineRule="atLeast"/>
        <w:ind w:firstLine="360"/>
        <w:jc w:val="both"/>
        <w:rPr>
          <w:rFonts w:ascii="Arial" w:eastAsia="Times New Roman" w:hAnsi="Arial" w:cs="Arial"/>
          <w:color w:val="333333"/>
        </w:rPr>
      </w:pPr>
      <w:r w:rsidRPr="004E7CF7">
        <w:rPr>
          <w:rFonts w:ascii="Arial" w:eastAsia="Times New Roman" w:hAnsi="Arial" w:cs="Arial"/>
          <w:color w:val="333333"/>
        </w:rPr>
        <w:t xml:space="preserve">Современница Куприна, писательница Тэффи, отмечала его серьезное отношение и к творчеству: «...Когда писал – работал, а не забавлялся и не фиглярничал. И та сторона его души, которая являлась в творчестве, была ясна и проста, и компас его чувств указывал стрелкой на добро». Она же вспоминала, что как человек А. И. Куприн «был вовсе не </w:t>
      </w:r>
      <w:proofErr w:type="gramStart"/>
      <w:r w:rsidRPr="004E7CF7">
        <w:rPr>
          <w:rFonts w:ascii="Arial" w:eastAsia="Times New Roman" w:hAnsi="Arial" w:cs="Arial"/>
          <w:color w:val="333333"/>
        </w:rPr>
        <w:t>простачок</w:t>
      </w:r>
      <w:proofErr w:type="gramEnd"/>
      <w:r w:rsidRPr="004E7CF7">
        <w:rPr>
          <w:rFonts w:ascii="Arial" w:eastAsia="Times New Roman" w:hAnsi="Arial" w:cs="Arial"/>
          <w:color w:val="333333"/>
        </w:rPr>
        <w:t>».</w:t>
      </w:r>
    </w:p>
    <w:p w:rsidR="004E7CF7" w:rsidRPr="004E7CF7" w:rsidRDefault="004E7CF7" w:rsidP="004E7CF7">
      <w:pPr>
        <w:shd w:val="clear" w:color="auto" w:fill="FFFFFF"/>
        <w:spacing w:before="100" w:beforeAutospacing="1" w:after="100" w:afterAutospacing="1" w:line="175" w:lineRule="atLeast"/>
        <w:ind w:firstLine="360"/>
        <w:jc w:val="both"/>
        <w:rPr>
          <w:rFonts w:ascii="Arial" w:eastAsia="Times New Roman" w:hAnsi="Arial" w:cs="Arial"/>
          <w:color w:val="333333"/>
        </w:rPr>
      </w:pPr>
      <w:r w:rsidRPr="004E7CF7">
        <w:rPr>
          <w:rFonts w:ascii="Arial" w:eastAsia="Times New Roman" w:hAnsi="Arial" w:cs="Arial"/>
          <w:color w:val="333333"/>
        </w:rPr>
        <w:t>Как же сложилась его судьба?</w:t>
      </w:r>
    </w:p>
    <w:p w:rsidR="004E7CF7" w:rsidRPr="004E7CF7" w:rsidRDefault="004E7CF7" w:rsidP="004E7CF7">
      <w:pPr>
        <w:shd w:val="clear" w:color="auto" w:fill="FFFFFF"/>
        <w:spacing w:before="120" w:after="100" w:afterAutospacing="1" w:line="175" w:lineRule="atLeast"/>
        <w:ind w:firstLine="360"/>
        <w:jc w:val="both"/>
        <w:rPr>
          <w:rFonts w:ascii="Arial" w:eastAsia="Times New Roman" w:hAnsi="Arial" w:cs="Arial"/>
          <w:color w:val="333333"/>
        </w:rPr>
      </w:pPr>
      <w:r w:rsidRPr="004E7CF7">
        <w:rPr>
          <w:rFonts w:ascii="Arial" w:eastAsia="Times New Roman" w:hAnsi="Arial" w:cs="Arial"/>
          <w:b/>
          <w:bCs/>
          <w:color w:val="333333"/>
        </w:rPr>
        <w:t>II. Лекция учителя с ассистентами.</w:t>
      </w:r>
    </w:p>
    <w:p w:rsidR="004E7CF7" w:rsidRPr="004E7CF7" w:rsidRDefault="004E7CF7" w:rsidP="004E7CF7">
      <w:pPr>
        <w:shd w:val="clear" w:color="auto" w:fill="FFFFFF"/>
        <w:spacing w:before="60" w:after="100" w:afterAutospacing="1" w:line="175" w:lineRule="atLeast"/>
        <w:ind w:firstLine="360"/>
        <w:jc w:val="both"/>
        <w:rPr>
          <w:rFonts w:ascii="Arial" w:eastAsia="Times New Roman" w:hAnsi="Arial" w:cs="Arial"/>
          <w:color w:val="333333"/>
        </w:rPr>
      </w:pPr>
      <w:r w:rsidRPr="004E7CF7">
        <w:rPr>
          <w:rFonts w:ascii="Arial" w:eastAsia="Times New Roman" w:hAnsi="Arial" w:cs="Arial"/>
          <w:b/>
          <w:bCs/>
          <w:color w:val="333333"/>
        </w:rPr>
        <w:t>26 августа 1870 г. </w:t>
      </w:r>
      <w:r w:rsidRPr="004E7CF7">
        <w:rPr>
          <w:rFonts w:ascii="Arial" w:eastAsia="Times New Roman" w:hAnsi="Arial" w:cs="Arial"/>
          <w:color w:val="333333"/>
        </w:rPr>
        <w:t>в г. Наровчате Пензенской губернии в семье коллежского регистратора Куприна родился сын Александр.</w:t>
      </w:r>
    </w:p>
    <w:p w:rsidR="004E7CF7" w:rsidRPr="004E7CF7" w:rsidRDefault="004E7CF7" w:rsidP="004E7CF7">
      <w:pPr>
        <w:shd w:val="clear" w:color="auto" w:fill="FFFFFF"/>
        <w:spacing w:before="60" w:after="100" w:afterAutospacing="1" w:line="175" w:lineRule="atLeast"/>
        <w:ind w:firstLine="360"/>
        <w:jc w:val="both"/>
        <w:rPr>
          <w:rFonts w:ascii="Arial" w:eastAsia="Times New Roman" w:hAnsi="Arial" w:cs="Arial"/>
          <w:color w:val="333333"/>
        </w:rPr>
      </w:pPr>
      <w:r w:rsidRPr="004E7CF7">
        <w:rPr>
          <w:rFonts w:ascii="Arial" w:eastAsia="Times New Roman" w:hAnsi="Arial" w:cs="Arial"/>
          <w:b/>
          <w:bCs/>
          <w:color w:val="333333"/>
        </w:rPr>
        <w:t>1874. </w:t>
      </w:r>
      <w:r w:rsidRPr="004E7CF7">
        <w:rPr>
          <w:rFonts w:ascii="Arial" w:eastAsia="Times New Roman" w:hAnsi="Arial" w:cs="Arial"/>
          <w:color w:val="333333"/>
        </w:rPr>
        <w:t>После смерти отца вместе с матерью живет во Вдовьем доме (благотворительном учреждении «для призрения престарелых и не имеющих способов к пропитанию своему вдов» дворянского происхождения).</w:t>
      </w:r>
    </w:p>
    <w:p w:rsidR="004E7CF7" w:rsidRPr="004E7CF7" w:rsidRDefault="004E7CF7" w:rsidP="004E7CF7">
      <w:pPr>
        <w:shd w:val="clear" w:color="auto" w:fill="FFFFFF"/>
        <w:spacing w:before="60" w:after="100" w:afterAutospacing="1" w:line="175" w:lineRule="atLeast"/>
        <w:ind w:firstLine="360"/>
        <w:jc w:val="both"/>
        <w:rPr>
          <w:rFonts w:ascii="Arial" w:eastAsia="Times New Roman" w:hAnsi="Arial" w:cs="Arial"/>
          <w:color w:val="333333"/>
        </w:rPr>
      </w:pPr>
      <w:r w:rsidRPr="004E7CF7">
        <w:rPr>
          <w:rFonts w:ascii="Arial" w:eastAsia="Times New Roman" w:hAnsi="Arial" w:cs="Arial"/>
          <w:color w:val="333333"/>
        </w:rPr>
        <w:t>С </w:t>
      </w:r>
      <w:r w:rsidRPr="004E7CF7">
        <w:rPr>
          <w:rFonts w:ascii="Arial" w:eastAsia="Times New Roman" w:hAnsi="Arial" w:cs="Arial"/>
          <w:b/>
          <w:bCs/>
          <w:color w:val="333333"/>
        </w:rPr>
        <w:t>1877</w:t>
      </w:r>
      <w:r w:rsidRPr="004E7CF7">
        <w:rPr>
          <w:rFonts w:ascii="Arial" w:eastAsia="Times New Roman" w:hAnsi="Arial" w:cs="Arial"/>
          <w:color w:val="333333"/>
        </w:rPr>
        <w:t> начинает писать стихи. С 6 лет началось для мальчика детство, которое он впоследствии во многих своих произведениях назовет «поруганным» и «казенным». В 1880 г. Саша Куприн выдержал вступительные экзамены во 2-ю Московскую военную гимназию. В своем рассказе «На переломе» Куприн описывает, как за незначительный проступок его приговорили к десяти ударам розгами.</w:t>
      </w:r>
    </w:p>
    <w:p w:rsidR="004E7CF7" w:rsidRPr="004E7CF7" w:rsidRDefault="004E7CF7" w:rsidP="004E7CF7">
      <w:pPr>
        <w:shd w:val="clear" w:color="auto" w:fill="FFFFFF"/>
        <w:spacing w:before="100" w:beforeAutospacing="1" w:after="100" w:afterAutospacing="1" w:line="175" w:lineRule="atLeast"/>
        <w:ind w:firstLine="360"/>
        <w:jc w:val="both"/>
        <w:rPr>
          <w:rFonts w:ascii="Arial" w:eastAsia="Times New Roman" w:hAnsi="Arial" w:cs="Arial"/>
          <w:color w:val="333333"/>
        </w:rPr>
      </w:pPr>
      <w:r w:rsidRPr="004E7CF7">
        <w:rPr>
          <w:rFonts w:ascii="Arial" w:eastAsia="Times New Roman" w:hAnsi="Arial" w:cs="Arial"/>
          <w:color w:val="333333"/>
        </w:rPr>
        <w:t xml:space="preserve">«В маленьком масштабе он испытал все, что чувствует преступник, приговоренный к смертной казни». И кончает он рассказ словами: «Прошло </w:t>
      </w:r>
      <w:proofErr w:type="gramStart"/>
      <w:r w:rsidRPr="004E7CF7">
        <w:rPr>
          <w:rFonts w:ascii="Arial" w:eastAsia="Times New Roman" w:hAnsi="Arial" w:cs="Arial"/>
          <w:color w:val="333333"/>
        </w:rPr>
        <w:t>очень много</w:t>
      </w:r>
      <w:proofErr w:type="gramEnd"/>
      <w:r w:rsidRPr="004E7CF7">
        <w:rPr>
          <w:rFonts w:ascii="Arial" w:eastAsia="Times New Roman" w:hAnsi="Arial" w:cs="Arial"/>
          <w:color w:val="333333"/>
        </w:rPr>
        <w:t xml:space="preserve"> лет, пока в душе </w:t>
      </w:r>
      <w:proofErr w:type="spellStart"/>
      <w:r w:rsidRPr="004E7CF7">
        <w:rPr>
          <w:rFonts w:ascii="Arial" w:eastAsia="Times New Roman" w:hAnsi="Arial" w:cs="Arial"/>
          <w:color w:val="333333"/>
        </w:rPr>
        <w:t>Буланина</w:t>
      </w:r>
      <w:proofErr w:type="spellEnd"/>
      <w:r w:rsidRPr="004E7CF7">
        <w:rPr>
          <w:rFonts w:ascii="Arial" w:eastAsia="Times New Roman" w:hAnsi="Arial" w:cs="Arial"/>
          <w:color w:val="333333"/>
        </w:rPr>
        <w:t xml:space="preserve"> (Куприна) не зажила эта кровавая, долго сочившаяся рана».</w:t>
      </w:r>
    </w:p>
    <w:p w:rsidR="004E7CF7" w:rsidRPr="004E7CF7" w:rsidRDefault="004E7CF7" w:rsidP="004E7CF7">
      <w:pPr>
        <w:shd w:val="clear" w:color="auto" w:fill="FFFFFF"/>
        <w:spacing w:before="100" w:beforeAutospacing="1" w:after="100" w:afterAutospacing="1" w:line="175" w:lineRule="atLeast"/>
        <w:ind w:firstLine="360"/>
        <w:jc w:val="both"/>
        <w:rPr>
          <w:rFonts w:ascii="Arial" w:eastAsia="Times New Roman" w:hAnsi="Arial" w:cs="Arial"/>
          <w:color w:val="333333"/>
        </w:rPr>
      </w:pPr>
      <w:r w:rsidRPr="004E7CF7">
        <w:rPr>
          <w:rFonts w:ascii="Arial" w:eastAsia="Times New Roman" w:hAnsi="Arial" w:cs="Arial"/>
          <w:color w:val="333333"/>
        </w:rPr>
        <w:t xml:space="preserve">Во время учения в кадетском корпусе не только пишет свои стихи, но и переводит </w:t>
      </w:r>
      <w:proofErr w:type="gramStart"/>
      <w:r w:rsidRPr="004E7CF7">
        <w:rPr>
          <w:rFonts w:ascii="Arial" w:eastAsia="Times New Roman" w:hAnsi="Arial" w:cs="Arial"/>
          <w:color w:val="333333"/>
        </w:rPr>
        <w:t>с</w:t>
      </w:r>
      <w:proofErr w:type="gramEnd"/>
      <w:r w:rsidRPr="004E7CF7">
        <w:rPr>
          <w:rFonts w:ascii="Arial" w:eastAsia="Times New Roman" w:hAnsi="Arial" w:cs="Arial"/>
          <w:color w:val="333333"/>
        </w:rPr>
        <w:t xml:space="preserve"> немецкого и французского.</w:t>
      </w:r>
    </w:p>
    <w:p w:rsidR="004E7CF7" w:rsidRPr="004E7CF7" w:rsidRDefault="004E7CF7" w:rsidP="004E7CF7">
      <w:pPr>
        <w:shd w:val="clear" w:color="auto" w:fill="FFFFFF"/>
        <w:spacing w:before="60" w:after="100" w:afterAutospacing="1" w:line="175" w:lineRule="atLeast"/>
        <w:ind w:firstLine="360"/>
        <w:jc w:val="both"/>
        <w:rPr>
          <w:rFonts w:ascii="Arial" w:eastAsia="Times New Roman" w:hAnsi="Arial" w:cs="Arial"/>
          <w:color w:val="333333"/>
        </w:rPr>
      </w:pPr>
      <w:r w:rsidRPr="004E7CF7">
        <w:rPr>
          <w:rFonts w:ascii="Arial" w:eastAsia="Times New Roman" w:hAnsi="Arial" w:cs="Arial"/>
          <w:b/>
          <w:bCs/>
          <w:color w:val="333333"/>
        </w:rPr>
        <w:t>1889 г.</w:t>
      </w:r>
      <w:r w:rsidRPr="004E7CF7">
        <w:rPr>
          <w:rFonts w:ascii="Arial" w:eastAsia="Times New Roman" w:hAnsi="Arial" w:cs="Arial"/>
          <w:color w:val="333333"/>
        </w:rPr>
        <w:t> – напечатан первый рассказ «</w:t>
      </w:r>
      <w:proofErr w:type="gramStart"/>
      <w:r w:rsidRPr="004E7CF7">
        <w:rPr>
          <w:rFonts w:ascii="Arial" w:eastAsia="Times New Roman" w:hAnsi="Arial" w:cs="Arial"/>
          <w:color w:val="333333"/>
        </w:rPr>
        <w:t>Последний дебют</w:t>
      </w:r>
      <w:proofErr w:type="gramEnd"/>
      <w:r w:rsidRPr="004E7CF7">
        <w:rPr>
          <w:rFonts w:ascii="Arial" w:eastAsia="Times New Roman" w:hAnsi="Arial" w:cs="Arial"/>
          <w:color w:val="333333"/>
        </w:rPr>
        <w:t>», за который в училище получил взыскание, так как юнкерам было запрещено выступать в печати. В 1893 г. успешно сдавал экзамены в Академию Генерального штаба, но приказом командующего Киевским военным округом подпоручику Куприну было запрещено поступление в Академию. Рассказывали, что на берегу Днепра околоточный надзиратель вступил в конфли</w:t>
      </w:r>
      <w:proofErr w:type="gramStart"/>
      <w:r w:rsidRPr="004E7CF7">
        <w:rPr>
          <w:rFonts w:ascii="Arial" w:eastAsia="Times New Roman" w:hAnsi="Arial" w:cs="Arial"/>
          <w:color w:val="333333"/>
        </w:rPr>
        <w:t>кт с гр</w:t>
      </w:r>
      <w:proofErr w:type="gramEnd"/>
      <w:r w:rsidRPr="004E7CF7">
        <w:rPr>
          <w:rFonts w:ascii="Arial" w:eastAsia="Times New Roman" w:hAnsi="Arial" w:cs="Arial"/>
          <w:color w:val="333333"/>
        </w:rPr>
        <w:t>уппой молодых офицеров, в которой был и Куприн. Человек легендарной физической силы, Куприн сбросил околоточного в реку, а тот составил протокол «об утопии полицейского чина при исполнении служебных обязанностей».</w:t>
      </w:r>
    </w:p>
    <w:p w:rsidR="004E7CF7" w:rsidRPr="004E7CF7" w:rsidRDefault="004E7CF7" w:rsidP="004E7CF7">
      <w:pPr>
        <w:shd w:val="clear" w:color="auto" w:fill="FFFFFF"/>
        <w:spacing w:before="60" w:after="100" w:afterAutospacing="1" w:line="175" w:lineRule="atLeast"/>
        <w:ind w:firstLine="360"/>
        <w:jc w:val="both"/>
        <w:rPr>
          <w:rFonts w:ascii="Arial" w:eastAsia="Times New Roman" w:hAnsi="Arial" w:cs="Arial"/>
          <w:color w:val="333333"/>
        </w:rPr>
      </w:pPr>
      <w:r w:rsidRPr="004E7CF7">
        <w:rPr>
          <w:rFonts w:ascii="Arial" w:eastAsia="Times New Roman" w:hAnsi="Arial" w:cs="Arial"/>
          <w:b/>
          <w:bCs/>
          <w:color w:val="333333"/>
        </w:rPr>
        <w:t>1894 г. </w:t>
      </w:r>
      <w:r w:rsidRPr="004E7CF7">
        <w:rPr>
          <w:rFonts w:ascii="Arial" w:eastAsia="Times New Roman" w:hAnsi="Arial" w:cs="Arial"/>
          <w:color w:val="333333"/>
        </w:rPr>
        <w:t>– Куприн в чине поручика выходит из полка и оказывается в Киеве «без денег, без родных, без знакомств».</w:t>
      </w:r>
    </w:p>
    <w:p w:rsidR="004E7CF7" w:rsidRPr="004E7CF7" w:rsidRDefault="004E7CF7" w:rsidP="004E7CF7">
      <w:pPr>
        <w:shd w:val="clear" w:color="auto" w:fill="FFFFFF"/>
        <w:spacing w:before="60" w:after="100" w:afterAutospacing="1" w:line="175" w:lineRule="atLeast"/>
        <w:ind w:firstLine="360"/>
        <w:jc w:val="both"/>
        <w:rPr>
          <w:rFonts w:ascii="Arial" w:eastAsia="Times New Roman" w:hAnsi="Arial" w:cs="Arial"/>
          <w:color w:val="333333"/>
        </w:rPr>
      </w:pPr>
      <w:r w:rsidRPr="004E7CF7">
        <w:rPr>
          <w:rFonts w:ascii="Arial" w:eastAsia="Times New Roman" w:hAnsi="Arial" w:cs="Arial"/>
          <w:i/>
          <w:iCs/>
          <w:color w:val="333333"/>
        </w:rPr>
        <w:t>Подготовленный ученик читает наизусть.</w:t>
      </w:r>
    </w:p>
    <w:p w:rsidR="004E7CF7" w:rsidRPr="004E7CF7" w:rsidRDefault="004E7CF7" w:rsidP="004E7CF7">
      <w:pPr>
        <w:shd w:val="clear" w:color="auto" w:fill="FFFFFF"/>
        <w:spacing w:before="60" w:after="100" w:afterAutospacing="1" w:line="175" w:lineRule="atLeast"/>
        <w:ind w:firstLine="360"/>
        <w:jc w:val="both"/>
        <w:rPr>
          <w:rFonts w:ascii="Arial" w:eastAsia="Times New Roman" w:hAnsi="Arial" w:cs="Arial"/>
          <w:color w:val="333333"/>
        </w:rPr>
      </w:pPr>
      <w:r w:rsidRPr="004E7CF7">
        <w:rPr>
          <w:rFonts w:ascii="Arial" w:eastAsia="Times New Roman" w:hAnsi="Arial" w:cs="Arial"/>
          <w:color w:val="333333"/>
        </w:rPr>
        <w:t xml:space="preserve">Об этом времени сам писатель вспоминал так: «Неожиданно наступили дни жестокого безденежья. Я с трудом перебивался с хлеба на квас. Газета, в которой я работал, перестала платить мне за фельетоны, и только изредка удавалось выпросить у </w:t>
      </w:r>
      <w:r w:rsidRPr="004E7CF7">
        <w:rPr>
          <w:rFonts w:ascii="Arial" w:eastAsia="Times New Roman" w:hAnsi="Arial" w:cs="Arial"/>
          <w:color w:val="333333"/>
        </w:rPr>
        <w:lastRenderedPageBreak/>
        <w:t>бухгалтера в счет гонорара рубль, а в лучшем случае три рубля. Я задолжал хозяйке за комнату, и она грозила «выбросить мои вещи на улицу».</w:t>
      </w:r>
    </w:p>
    <w:p w:rsidR="004E7CF7" w:rsidRPr="004E7CF7" w:rsidRDefault="004E7CF7" w:rsidP="004E7CF7">
      <w:pPr>
        <w:shd w:val="clear" w:color="auto" w:fill="FFFFFF"/>
        <w:spacing w:before="100" w:beforeAutospacing="1" w:after="100" w:afterAutospacing="1" w:line="175" w:lineRule="atLeast"/>
        <w:ind w:firstLine="360"/>
        <w:jc w:val="both"/>
        <w:rPr>
          <w:rFonts w:ascii="Arial" w:eastAsia="Times New Roman" w:hAnsi="Arial" w:cs="Arial"/>
          <w:color w:val="333333"/>
        </w:rPr>
      </w:pPr>
      <w:r w:rsidRPr="004E7CF7">
        <w:rPr>
          <w:rFonts w:ascii="Arial" w:eastAsia="Times New Roman" w:hAnsi="Arial" w:cs="Arial"/>
          <w:color w:val="333333"/>
        </w:rPr>
        <w:t>Пришлось подумать о том, чтобы временно перебраться на жительство в ночлежку и, так как наступало лето, заняться не литературным, а честным трудом грузчика на пристани. С газетой я все же не порывал и в отдел  «Из  городских  происшествий»  давал  заметки  следующего  содержания:</w:t>
      </w:r>
    </w:p>
    <w:p w:rsidR="004E7CF7" w:rsidRPr="004E7CF7" w:rsidRDefault="004E7CF7" w:rsidP="004E7CF7">
      <w:pPr>
        <w:shd w:val="clear" w:color="auto" w:fill="FFFFFF"/>
        <w:spacing w:before="100" w:beforeAutospacing="1" w:after="100" w:afterAutospacing="1" w:line="175" w:lineRule="atLeast"/>
        <w:ind w:firstLine="360"/>
        <w:jc w:val="both"/>
        <w:rPr>
          <w:rFonts w:ascii="Arial" w:eastAsia="Times New Roman" w:hAnsi="Arial" w:cs="Arial"/>
          <w:color w:val="333333"/>
        </w:rPr>
      </w:pPr>
      <w:r w:rsidRPr="004E7CF7">
        <w:rPr>
          <w:rFonts w:ascii="Arial" w:eastAsia="Times New Roman" w:hAnsi="Arial" w:cs="Arial"/>
          <w:color w:val="333333"/>
        </w:rPr>
        <w:t xml:space="preserve">«Вчера на </w:t>
      </w:r>
      <w:proofErr w:type="spellStart"/>
      <w:r w:rsidRPr="004E7CF7">
        <w:rPr>
          <w:rFonts w:ascii="Arial" w:eastAsia="Times New Roman" w:hAnsi="Arial" w:cs="Arial"/>
          <w:color w:val="333333"/>
        </w:rPr>
        <w:t>Крещатике</w:t>
      </w:r>
      <w:proofErr w:type="spellEnd"/>
      <w:r w:rsidRPr="004E7CF7">
        <w:rPr>
          <w:rFonts w:ascii="Arial" w:eastAsia="Times New Roman" w:hAnsi="Arial" w:cs="Arial"/>
          <w:color w:val="333333"/>
        </w:rPr>
        <w:t xml:space="preserve"> прекрасная породистая собака господина Н. попала под колеса конки и, раздавленная, кричала </w:t>
      </w:r>
      <w:r w:rsidRPr="004E7CF7">
        <w:rPr>
          <w:rFonts w:ascii="Arial" w:eastAsia="Times New Roman" w:hAnsi="Arial" w:cs="Arial"/>
          <w:i/>
          <w:iCs/>
          <w:color w:val="333333"/>
        </w:rPr>
        <w:t>нечеловеческим </w:t>
      </w:r>
      <w:r w:rsidRPr="004E7CF7">
        <w:rPr>
          <w:rFonts w:ascii="Arial" w:eastAsia="Times New Roman" w:hAnsi="Arial" w:cs="Arial"/>
          <w:color w:val="333333"/>
        </w:rPr>
        <w:t>голосом»... Заметки эти я писал с удовольствием... И, что было самое удивительное, никто: ни редактор, ни читатели – не замечали явного издевательства...</w:t>
      </w:r>
    </w:p>
    <w:p w:rsidR="004E7CF7" w:rsidRPr="004E7CF7" w:rsidRDefault="004E7CF7" w:rsidP="004E7CF7">
      <w:pPr>
        <w:shd w:val="clear" w:color="auto" w:fill="FFFFFF"/>
        <w:spacing w:before="60" w:after="100" w:afterAutospacing="1" w:line="175" w:lineRule="atLeast"/>
        <w:ind w:firstLine="360"/>
        <w:jc w:val="both"/>
        <w:rPr>
          <w:rFonts w:ascii="Arial" w:eastAsia="Times New Roman" w:hAnsi="Arial" w:cs="Arial"/>
          <w:color w:val="333333"/>
        </w:rPr>
      </w:pPr>
      <w:r w:rsidRPr="004E7CF7">
        <w:rPr>
          <w:rFonts w:ascii="Arial" w:eastAsia="Times New Roman" w:hAnsi="Arial" w:cs="Arial"/>
          <w:b/>
          <w:bCs/>
          <w:color w:val="333333"/>
        </w:rPr>
        <w:t>1896 г.</w:t>
      </w:r>
      <w:r w:rsidRPr="004E7CF7">
        <w:rPr>
          <w:rFonts w:ascii="Arial" w:eastAsia="Times New Roman" w:hAnsi="Arial" w:cs="Arial"/>
          <w:color w:val="333333"/>
        </w:rPr>
        <w:t> – выходит  первая  книга  Куприна – книга очерков «Киевские типы».</w:t>
      </w:r>
    </w:p>
    <w:p w:rsidR="004E7CF7" w:rsidRPr="004E7CF7" w:rsidRDefault="004E7CF7" w:rsidP="004E7CF7">
      <w:pPr>
        <w:shd w:val="clear" w:color="auto" w:fill="FFFFFF"/>
        <w:spacing w:before="60" w:after="100" w:afterAutospacing="1" w:line="175" w:lineRule="atLeast"/>
        <w:ind w:firstLine="360"/>
        <w:jc w:val="both"/>
        <w:rPr>
          <w:rFonts w:ascii="Arial" w:eastAsia="Times New Roman" w:hAnsi="Arial" w:cs="Arial"/>
          <w:color w:val="333333"/>
        </w:rPr>
      </w:pPr>
      <w:r w:rsidRPr="004E7CF7">
        <w:rPr>
          <w:rFonts w:ascii="Arial" w:eastAsia="Times New Roman" w:hAnsi="Arial" w:cs="Arial"/>
          <w:b/>
          <w:bCs/>
          <w:color w:val="333333"/>
        </w:rPr>
        <w:t>1898 г.</w:t>
      </w:r>
      <w:r w:rsidRPr="004E7CF7">
        <w:rPr>
          <w:rFonts w:ascii="Arial" w:eastAsia="Times New Roman" w:hAnsi="Arial" w:cs="Arial"/>
          <w:color w:val="333333"/>
        </w:rPr>
        <w:t> – живет в семье своей сестры в лесничестве. Об этом времени вспоминал: «...я провел самые благодатные месяцы моей жизни</w:t>
      </w:r>
      <w:proofErr w:type="gramStart"/>
      <w:r w:rsidRPr="004E7CF7">
        <w:rPr>
          <w:rFonts w:ascii="Arial" w:eastAsia="Times New Roman" w:hAnsi="Arial" w:cs="Arial"/>
          <w:color w:val="333333"/>
        </w:rPr>
        <w:t xml:space="preserve">,.. </w:t>
      </w:r>
      <w:proofErr w:type="gramEnd"/>
      <w:r w:rsidRPr="004E7CF7">
        <w:rPr>
          <w:rFonts w:ascii="Arial" w:eastAsia="Times New Roman" w:hAnsi="Arial" w:cs="Arial"/>
          <w:color w:val="333333"/>
        </w:rPr>
        <w:t>впитал в себя самые мощные, самые плодотворные впечатления,.. учился русскому языку и русскому пейзажу». Работает над повестью «Олеся».</w:t>
      </w:r>
    </w:p>
    <w:p w:rsidR="004E7CF7" w:rsidRPr="004E7CF7" w:rsidRDefault="004E7CF7" w:rsidP="004E7CF7">
      <w:pPr>
        <w:shd w:val="clear" w:color="auto" w:fill="FFFFFF"/>
        <w:spacing w:before="60" w:after="100" w:afterAutospacing="1" w:line="175" w:lineRule="atLeast"/>
        <w:ind w:firstLine="360"/>
        <w:jc w:val="both"/>
        <w:rPr>
          <w:rFonts w:ascii="Arial" w:eastAsia="Times New Roman" w:hAnsi="Arial" w:cs="Arial"/>
          <w:color w:val="333333"/>
        </w:rPr>
      </w:pPr>
      <w:r w:rsidRPr="004E7CF7">
        <w:rPr>
          <w:rFonts w:ascii="Arial" w:eastAsia="Times New Roman" w:hAnsi="Arial" w:cs="Arial"/>
          <w:b/>
          <w:bCs/>
          <w:color w:val="333333"/>
        </w:rPr>
        <w:t>1904–1905 гг.</w:t>
      </w:r>
      <w:r w:rsidRPr="004E7CF7">
        <w:rPr>
          <w:rFonts w:ascii="Arial" w:eastAsia="Times New Roman" w:hAnsi="Arial" w:cs="Arial"/>
          <w:color w:val="333333"/>
        </w:rPr>
        <w:t> – работа над повестью «Поединок».</w:t>
      </w:r>
    </w:p>
    <w:p w:rsidR="004E7CF7" w:rsidRPr="004E7CF7" w:rsidRDefault="004E7CF7" w:rsidP="004E7CF7">
      <w:pPr>
        <w:shd w:val="clear" w:color="auto" w:fill="FFFFFF"/>
        <w:spacing w:before="100" w:beforeAutospacing="1" w:after="100" w:afterAutospacing="1" w:line="175" w:lineRule="atLeast"/>
        <w:ind w:firstLine="360"/>
        <w:jc w:val="both"/>
        <w:rPr>
          <w:rFonts w:ascii="Arial" w:eastAsia="Times New Roman" w:hAnsi="Arial" w:cs="Arial"/>
          <w:color w:val="333333"/>
        </w:rPr>
      </w:pPr>
      <w:r w:rsidRPr="004E7CF7">
        <w:rPr>
          <w:rFonts w:ascii="Arial" w:eastAsia="Times New Roman" w:hAnsi="Arial" w:cs="Arial"/>
          <w:color w:val="333333"/>
        </w:rPr>
        <w:t>Внимательное отношение к людям проявлялось не только в творчестве писателя.</w:t>
      </w:r>
    </w:p>
    <w:p w:rsidR="004E7CF7" w:rsidRPr="004E7CF7" w:rsidRDefault="004E7CF7" w:rsidP="004E7CF7">
      <w:pPr>
        <w:shd w:val="clear" w:color="auto" w:fill="FFFFFF"/>
        <w:spacing w:before="100" w:beforeAutospacing="1" w:after="100" w:afterAutospacing="1" w:line="175" w:lineRule="atLeast"/>
        <w:ind w:firstLine="360"/>
        <w:jc w:val="both"/>
        <w:rPr>
          <w:rFonts w:ascii="Arial" w:eastAsia="Times New Roman" w:hAnsi="Arial" w:cs="Arial"/>
          <w:color w:val="333333"/>
        </w:rPr>
      </w:pPr>
      <w:r w:rsidRPr="004E7CF7">
        <w:rPr>
          <w:rFonts w:ascii="Arial" w:eastAsia="Times New Roman" w:hAnsi="Arial" w:cs="Arial"/>
          <w:color w:val="333333"/>
        </w:rPr>
        <w:t>И. Бунин так говорил о нем: «Наряду с большой гордостью много неожиданной скромности, наряду с дерзкой запальчивостью много доброты, отходчивости, застенчивости».</w:t>
      </w:r>
    </w:p>
    <w:p w:rsidR="004E7CF7" w:rsidRPr="004E7CF7" w:rsidRDefault="004E7CF7" w:rsidP="004E7CF7">
      <w:pPr>
        <w:shd w:val="clear" w:color="auto" w:fill="FFFFFF"/>
        <w:spacing w:before="60" w:after="60" w:line="175" w:lineRule="atLeast"/>
        <w:ind w:firstLine="360"/>
        <w:jc w:val="both"/>
        <w:rPr>
          <w:rFonts w:ascii="Arial" w:eastAsia="Times New Roman" w:hAnsi="Arial" w:cs="Arial"/>
          <w:color w:val="333333"/>
        </w:rPr>
      </w:pPr>
      <w:r w:rsidRPr="004E7CF7">
        <w:rPr>
          <w:rFonts w:ascii="Arial" w:eastAsia="Times New Roman" w:hAnsi="Arial" w:cs="Arial"/>
          <w:i/>
          <w:iCs/>
          <w:color w:val="333333"/>
        </w:rPr>
        <w:t>Заранее подготовленный ученик читает наизусть.</w:t>
      </w:r>
    </w:p>
    <w:p w:rsidR="004E7CF7" w:rsidRPr="004E7CF7" w:rsidRDefault="004E7CF7" w:rsidP="004E7CF7">
      <w:pPr>
        <w:shd w:val="clear" w:color="auto" w:fill="FFFFFF"/>
        <w:spacing w:before="100" w:beforeAutospacing="1" w:after="100" w:afterAutospacing="1" w:line="175" w:lineRule="atLeast"/>
        <w:ind w:firstLine="360"/>
        <w:jc w:val="both"/>
        <w:rPr>
          <w:rFonts w:ascii="Arial" w:eastAsia="Times New Roman" w:hAnsi="Arial" w:cs="Arial"/>
          <w:color w:val="333333"/>
        </w:rPr>
      </w:pPr>
      <w:r w:rsidRPr="004E7CF7">
        <w:rPr>
          <w:rFonts w:ascii="Arial" w:eastAsia="Times New Roman" w:hAnsi="Arial" w:cs="Arial"/>
          <w:color w:val="333333"/>
        </w:rPr>
        <w:t xml:space="preserve">К. Чуковский в своих воспоминаниях о Куприне рассказал </w:t>
      </w:r>
      <w:proofErr w:type="gramStart"/>
      <w:r w:rsidRPr="004E7CF7">
        <w:rPr>
          <w:rFonts w:ascii="Arial" w:eastAsia="Times New Roman" w:hAnsi="Arial" w:cs="Arial"/>
          <w:color w:val="333333"/>
        </w:rPr>
        <w:t>историю</w:t>
      </w:r>
      <w:proofErr w:type="gramEnd"/>
      <w:r w:rsidRPr="004E7CF7">
        <w:rPr>
          <w:rFonts w:ascii="Arial" w:eastAsia="Times New Roman" w:hAnsi="Arial" w:cs="Arial"/>
          <w:color w:val="333333"/>
        </w:rPr>
        <w:t xml:space="preserve"> о том, как тот, узнав от приятеля о старухе, которую беспощадно колотит сын, громадного роста биндюжник, в тот же день разыскал этого человека в порту.</w:t>
      </w:r>
    </w:p>
    <w:p w:rsidR="004E7CF7" w:rsidRPr="004E7CF7" w:rsidRDefault="004E7CF7" w:rsidP="004E7CF7">
      <w:pPr>
        <w:shd w:val="clear" w:color="auto" w:fill="FFFFFF"/>
        <w:spacing w:before="100" w:beforeAutospacing="1" w:after="100" w:afterAutospacing="1" w:line="175" w:lineRule="atLeast"/>
        <w:ind w:firstLine="360"/>
        <w:jc w:val="both"/>
        <w:rPr>
          <w:rFonts w:ascii="Arial" w:eastAsia="Times New Roman" w:hAnsi="Arial" w:cs="Arial"/>
          <w:color w:val="333333"/>
        </w:rPr>
      </w:pPr>
      <w:r w:rsidRPr="004E7CF7">
        <w:rPr>
          <w:rFonts w:ascii="Arial" w:eastAsia="Times New Roman" w:hAnsi="Arial" w:cs="Arial"/>
          <w:color w:val="333333"/>
        </w:rPr>
        <w:t>Рискуя быть изувеченным его кулаками, Куприн сказал ему такие слова, что тот закаялся измываться над матерью. Чуковский писал: «Я видел эту женщину, когда она пришла поблагодарить Куприна. Куприн принял ее с сыновней почтительностью и, не желая, чтобы мы восхваляли его благородство, сказал, когда его гостья ушла:</w:t>
      </w:r>
    </w:p>
    <w:p w:rsidR="004E7CF7" w:rsidRPr="004E7CF7" w:rsidRDefault="004E7CF7" w:rsidP="004E7CF7">
      <w:pPr>
        <w:shd w:val="clear" w:color="auto" w:fill="FFFFFF"/>
        <w:spacing w:before="100" w:beforeAutospacing="1" w:after="100" w:afterAutospacing="1" w:line="175" w:lineRule="atLeast"/>
        <w:ind w:firstLine="360"/>
        <w:jc w:val="both"/>
        <w:rPr>
          <w:rFonts w:ascii="Arial" w:eastAsia="Times New Roman" w:hAnsi="Arial" w:cs="Arial"/>
          <w:color w:val="333333"/>
        </w:rPr>
      </w:pPr>
      <w:r w:rsidRPr="004E7CF7">
        <w:rPr>
          <w:rFonts w:ascii="Arial" w:eastAsia="Times New Roman" w:hAnsi="Arial" w:cs="Arial"/>
          <w:color w:val="333333"/>
        </w:rPr>
        <w:t>– Хорошо пахнут старухи на юге: горькой полынью, ромашкой, сухими васильками и – ладаном».</w:t>
      </w:r>
    </w:p>
    <w:p w:rsidR="004E7CF7" w:rsidRPr="004E7CF7" w:rsidRDefault="004E7CF7" w:rsidP="004E7CF7">
      <w:pPr>
        <w:shd w:val="clear" w:color="auto" w:fill="FFFFFF"/>
        <w:spacing w:before="60" w:after="100" w:afterAutospacing="1" w:line="175" w:lineRule="atLeast"/>
        <w:ind w:firstLine="360"/>
        <w:jc w:val="both"/>
        <w:rPr>
          <w:rFonts w:ascii="Arial" w:eastAsia="Times New Roman" w:hAnsi="Arial" w:cs="Arial"/>
          <w:color w:val="333333"/>
        </w:rPr>
      </w:pPr>
      <w:r w:rsidRPr="004E7CF7">
        <w:rPr>
          <w:rFonts w:ascii="Arial" w:eastAsia="Times New Roman" w:hAnsi="Arial" w:cs="Arial"/>
          <w:b/>
          <w:bCs/>
          <w:color w:val="333333"/>
        </w:rPr>
        <w:t>1909 г.</w:t>
      </w:r>
      <w:r w:rsidRPr="004E7CF7">
        <w:rPr>
          <w:rFonts w:ascii="Arial" w:eastAsia="Times New Roman" w:hAnsi="Arial" w:cs="Arial"/>
          <w:color w:val="333333"/>
        </w:rPr>
        <w:t> – присуждена премия Пушкина.</w:t>
      </w:r>
    </w:p>
    <w:p w:rsidR="004E7CF7" w:rsidRPr="004E7CF7" w:rsidRDefault="004E7CF7" w:rsidP="004E7CF7">
      <w:pPr>
        <w:shd w:val="clear" w:color="auto" w:fill="FFFFFF"/>
        <w:spacing w:before="60" w:after="100" w:afterAutospacing="1" w:line="175" w:lineRule="atLeast"/>
        <w:ind w:firstLine="360"/>
        <w:jc w:val="both"/>
        <w:rPr>
          <w:rFonts w:ascii="Arial" w:eastAsia="Times New Roman" w:hAnsi="Arial" w:cs="Arial"/>
          <w:color w:val="333333"/>
        </w:rPr>
      </w:pPr>
      <w:r w:rsidRPr="004E7CF7">
        <w:rPr>
          <w:rFonts w:ascii="Arial" w:eastAsia="Times New Roman" w:hAnsi="Arial" w:cs="Arial"/>
          <w:b/>
          <w:bCs/>
          <w:color w:val="333333"/>
        </w:rPr>
        <w:t>1911 г. </w:t>
      </w:r>
      <w:r w:rsidRPr="004E7CF7">
        <w:rPr>
          <w:rFonts w:ascii="Arial" w:eastAsia="Times New Roman" w:hAnsi="Arial" w:cs="Arial"/>
          <w:color w:val="333333"/>
        </w:rPr>
        <w:t>– в альманахе «Земля» увидел свет рассказ «Гранатовый браслет», немного позже, в </w:t>
      </w:r>
      <w:r w:rsidRPr="004E7CF7">
        <w:rPr>
          <w:rFonts w:ascii="Arial" w:eastAsia="Times New Roman" w:hAnsi="Arial" w:cs="Arial"/>
          <w:b/>
          <w:bCs/>
          <w:color w:val="333333"/>
        </w:rPr>
        <w:t>1915 г.</w:t>
      </w:r>
      <w:r w:rsidRPr="004E7CF7">
        <w:rPr>
          <w:rFonts w:ascii="Arial" w:eastAsia="Times New Roman" w:hAnsi="Arial" w:cs="Arial"/>
          <w:color w:val="333333"/>
        </w:rPr>
        <w:t> будет поставлен кинофильм по этому произведению.</w:t>
      </w:r>
    </w:p>
    <w:p w:rsidR="004E7CF7" w:rsidRPr="004E7CF7" w:rsidRDefault="004E7CF7" w:rsidP="004E7CF7">
      <w:pPr>
        <w:shd w:val="clear" w:color="auto" w:fill="FFFFFF"/>
        <w:spacing w:before="60" w:after="100" w:afterAutospacing="1" w:line="175" w:lineRule="atLeast"/>
        <w:ind w:firstLine="360"/>
        <w:jc w:val="both"/>
        <w:rPr>
          <w:rFonts w:ascii="Arial" w:eastAsia="Times New Roman" w:hAnsi="Arial" w:cs="Arial"/>
          <w:color w:val="333333"/>
        </w:rPr>
      </w:pPr>
      <w:r w:rsidRPr="004E7CF7">
        <w:rPr>
          <w:rFonts w:ascii="Arial" w:eastAsia="Times New Roman" w:hAnsi="Arial" w:cs="Arial"/>
          <w:b/>
          <w:bCs/>
          <w:color w:val="333333"/>
        </w:rPr>
        <w:t>1914 г.</w:t>
      </w:r>
      <w:r w:rsidRPr="004E7CF7">
        <w:rPr>
          <w:rFonts w:ascii="Arial" w:eastAsia="Times New Roman" w:hAnsi="Arial" w:cs="Arial"/>
          <w:color w:val="333333"/>
        </w:rPr>
        <w:t> – не остался в стороне от военных событий. В доме Куприных в Гатчине был открыт частный лазарет для раненых</w:t>
      </w:r>
      <w:proofErr w:type="gramStart"/>
      <w:r w:rsidRPr="004E7CF7">
        <w:rPr>
          <w:rFonts w:ascii="Arial" w:eastAsia="Times New Roman" w:hAnsi="Arial" w:cs="Arial"/>
          <w:color w:val="333333"/>
        </w:rPr>
        <w:t xml:space="preserve"> П</w:t>
      </w:r>
      <w:proofErr w:type="gramEnd"/>
      <w:r w:rsidRPr="004E7CF7">
        <w:rPr>
          <w:rFonts w:ascii="Arial" w:eastAsia="Times New Roman" w:hAnsi="Arial" w:cs="Arial"/>
          <w:color w:val="333333"/>
        </w:rPr>
        <w:t>ервой мировой войны. Сам писатель идет в армию, но признан негодным к военной службе по состоянию здоровья.</w:t>
      </w:r>
    </w:p>
    <w:p w:rsidR="004E7CF7" w:rsidRPr="004E7CF7" w:rsidRDefault="004E7CF7" w:rsidP="004E7CF7">
      <w:pPr>
        <w:shd w:val="clear" w:color="auto" w:fill="FFFFFF"/>
        <w:spacing w:before="60" w:after="100" w:afterAutospacing="1" w:line="175" w:lineRule="atLeast"/>
        <w:ind w:firstLine="360"/>
        <w:jc w:val="both"/>
        <w:rPr>
          <w:rFonts w:ascii="Arial" w:eastAsia="Times New Roman" w:hAnsi="Arial" w:cs="Arial"/>
          <w:color w:val="333333"/>
        </w:rPr>
      </w:pPr>
      <w:r w:rsidRPr="004E7CF7">
        <w:rPr>
          <w:rFonts w:ascii="Arial" w:eastAsia="Times New Roman" w:hAnsi="Arial" w:cs="Arial"/>
          <w:b/>
          <w:bCs/>
          <w:color w:val="333333"/>
        </w:rPr>
        <w:t>1919 г. </w:t>
      </w:r>
      <w:r w:rsidRPr="004E7CF7">
        <w:rPr>
          <w:rFonts w:ascii="Arial" w:eastAsia="Times New Roman" w:hAnsi="Arial" w:cs="Arial"/>
          <w:color w:val="333333"/>
        </w:rPr>
        <w:t>– во время гражданской войны эмигрирует за границу: сначала уезжает в Хельсинки, потом переезжает в Париж.</w:t>
      </w:r>
    </w:p>
    <w:p w:rsidR="004E7CF7" w:rsidRPr="004E7CF7" w:rsidRDefault="004E7CF7" w:rsidP="004E7CF7">
      <w:pPr>
        <w:shd w:val="clear" w:color="auto" w:fill="FFFFFF"/>
        <w:spacing w:before="60" w:after="100" w:afterAutospacing="1" w:line="175" w:lineRule="atLeast"/>
        <w:ind w:firstLine="360"/>
        <w:jc w:val="both"/>
        <w:rPr>
          <w:rFonts w:ascii="Arial" w:eastAsia="Times New Roman" w:hAnsi="Arial" w:cs="Arial"/>
          <w:color w:val="333333"/>
        </w:rPr>
      </w:pPr>
      <w:r w:rsidRPr="004E7CF7">
        <w:rPr>
          <w:rFonts w:ascii="Arial" w:eastAsia="Times New Roman" w:hAnsi="Arial" w:cs="Arial"/>
          <w:color w:val="333333"/>
        </w:rPr>
        <w:lastRenderedPageBreak/>
        <w:t>В </w:t>
      </w:r>
      <w:r w:rsidRPr="004E7CF7">
        <w:rPr>
          <w:rFonts w:ascii="Arial" w:eastAsia="Times New Roman" w:hAnsi="Arial" w:cs="Arial"/>
          <w:b/>
          <w:bCs/>
          <w:color w:val="333333"/>
        </w:rPr>
        <w:t>1924 г.</w:t>
      </w:r>
      <w:r w:rsidRPr="004E7CF7">
        <w:rPr>
          <w:rFonts w:ascii="Arial" w:eastAsia="Times New Roman" w:hAnsi="Arial" w:cs="Arial"/>
          <w:color w:val="333333"/>
        </w:rPr>
        <w:t xml:space="preserve"> писателю передано полуофициальное предложение </w:t>
      </w:r>
      <w:proofErr w:type="gramStart"/>
      <w:r w:rsidRPr="004E7CF7">
        <w:rPr>
          <w:rFonts w:ascii="Arial" w:eastAsia="Times New Roman" w:hAnsi="Arial" w:cs="Arial"/>
          <w:color w:val="333333"/>
        </w:rPr>
        <w:t>вернуться</w:t>
      </w:r>
      <w:proofErr w:type="gramEnd"/>
      <w:r w:rsidRPr="004E7CF7">
        <w:rPr>
          <w:rFonts w:ascii="Arial" w:eastAsia="Times New Roman" w:hAnsi="Arial" w:cs="Arial"/>
          <w:color w:val="333333"/>
        </w:rPr>
        <w:t xml:space="preserve"> в Советскую Россию, но он отказался: «...пять лет в изгнании... А все же не поеду... Предположим, что с меня заживо шкуру не сдерут, предоставят пастись, где и чем хочу... Надо будет как-нибудь вертеться, крутиться, ловчиться... Да-с, захотели мы революции, как кобыла уксусу. Правда: умереть бы там слаще и легче было».</w:t>
      </w:r>
    </w:p>
    <w:p w:rsidR="004E7CF7" w:rsidRPr="004E7CF7" w:rsidRDefault="004E7CF7" w:rsidP="004E7CF7">
      <w:pPr>
        <w:shd w:val="clear" w:color="auto" w:fill="FFFFFF"/>
        <w:spacing w:before="100" w:beforeAutospacing="1" w:after="100" w:afterAutospacing="1" w:line="175" w:lineRule="atLeast"/>
        <w:ind w:firstLine="360"/>
        <w:jc w:val="both"/>
        <w:rPr>
          <w:rFonts w:ascii="Arial" w:eastAsia="Times New Roman" w:hAnsi="Arial" w:cs="Arial"/>
          <w:color w:val="333333"/>
        </w:rPr>
      </w:pPr>
      <w:r w:rsidRPr="004E7CF7">
        <w:rPr>
          <w:rFonts w:ascii="Arial" w:eastAsia="Times New Roman" w:hAnsi="Arial" w:cs="Arial"/>
          <w:color w:val="333333"/>
        </w:rPr>
        <w:t>За границей Куприн жил бедно, но продолжал литературную деятельность: работал в газете, писал роман «Юнкера».</w:t>
      </w:r>
    </w:p>
    <w:p w:rsidR="004E7CF7" w:rsidRPr="004E7CF7" w:rsidRDefault="004E7CF7" w:rsidP="004E7CF7">
      <w:pPr>
        <w:shd w:val="clear" w:color="auto" w:fill="FFFFFF"/>
        <w:spacing w:before="60" w:after="100" w:afterAutospacing="1" w:line="175" w:lineRule="atLeast"/>
        <w:ind w:firstLine="360"/>
        <w:jc w:val="both"/>
        <w:rPr>
          <w:rFonts w:ascii="Arial" w:eastAsia="Times New Roman" w:hAnsi="Arial" w:cs="Arial"/>
          <w:color w:val="333333"/>
        </w:rPr>
      </w:pPr>
      <w:r w:rsidRPr="004E7CF7">
        <w:rPr>
          <w:rFonts w:ascii="Arial" w:eastAsia="Times New Roman" w:hAnsi="Arial" w:cs="Arial"/>
          <w:color w:val="333333"/>
        </w:rPr>
        <w:t>В </w:t>
      </w:r>
      <w:r w:rsidRPr="004E7CF7">
        <w:rPr>
          <w:rFonts w:ascii="Arial" w:eastAsia="Times New Roman" w:hAnsi="Arial" w:cs="Arial"/>
          <w:b/>
          <w:bCs/>
          <w:color w:val="333333"/>
        </w:rPr>
        <w:t>1937 г. </w:t>
      </w:r>
      <w:r w:rsidRPr="004E7CF7">
        <w:rPr>
          <w:rFonts w:ascii="Arial" w:eastAsia="Times New Roman" w:hAnsi="Arial" w:cs="Arial"/>
          <w:color w:val="333333"/>
        </w:rPr>
        <w:t xml:space="preserve">семья Куприных получает разрешение возвратиться в Россию и покидает Францию. Писатель тепло встречен в Москве новым поколением читателей, но он </w:t>
      </w:r>
      <w:proofErr w:type="gramStart"/>
      <w:r w:rsidRPr="004E7CF7">
        <w:rPr>
          <w:rFonts w:ascii="Arial" w:eastAsia="Times New Roman" w:hAnsi="Arial" w:cs="Arial"/>
          <w:color w:val="333333"/>
        </w:rPr>
        <w:t>тяжело болен</w:t>
      </w:r>
      <w:proofErr w:type="gramEnd"/>
      <w:r w:rsidRPr="004E7CF7">
        <w:rPr>
          <w:rFonts w:ascii="Arial" w:eastAsia="Times New Roman" w:hAnsi="Arial" w:cs="Arial"/>
          <w:color w:val="333333"/>
        </w:rPr>
        <w:t>.</w:t>
      </w:r>
    </w:p>
    <w:p w:rsidR="004E7CF7" w:rsidRPr="004E7CF7" w:rsidRDefault="004E7CF7" w:rsidP="004E7CF7">
      <w:pPr>
        <w:shd w:val="clear" w:color="auto" w:fill="FFFFFF"/>
        <w:spacing w:before="60" w:after="100" w:afterAutospacing="1" w:line="175" w:lineRule="atLeast"/>
        <w:ind w:firstLine="360"/>
        <w:jc w:val="both"/>
        <w:rPr>
          <w:rFonts w:ascii="Arial" w:eastAsia="Times New Roman" w:hAnsi="Arial" w:cs="Arial"/>
          <w:color w:val="333333"/>
        </w:rPr>
      </w:pPr>
      <w:r w:rsidRPr="004E7CF7">
        <w:rPr>
          <w:rFonts w:ascii="Arial" w:eastAsia="Times New Roman" w:hAnsi="Arial" w:cs="Arial"/>
          <w:color w:val="333333"/>
        </w:rPr>
        <w:t>В </w:t>
      </w:r>
      <w:r w:rsidRPr="004E7CF7">
        <w:rPr>
          <w:rFonts w:ascii="Arial" w:eastAsia="Times New Roman" w:hAnsi="Arial" w:cs="Arial"/>
          <w:b/>
          <w:bCs/>
          <w:color w:val="333333"/>
        </w:rPr>
        <w:t>1938 г.</w:t>
      </w:r>
      <w:r w:rsidRPr="004E7CF7">
        <w:rPr>
          <w:rFonts w:ascii="Arial" w:eastAsia="Times New Roman" w:hAnsi="Arial" w:cs="Arial"/>
          <w:color w:val="333333"/>
        </w:rPr>
        <w:t> по желанию Куприна его увозят в Гатчину. В ленинградской больнице он переносит тяжелую онкологическую операцию.</w:t>
      </w:r>
    </w:p>
    <w:p w:rsidR="004E7CF7" w:rsidRPr="004E7CF7" w:rsidRDefault="004E7CF7" w:rsidP="004E7CF7">
      <w:pPr>
        <w:shd w:val="clear" w:color="auto" w:fill="FFFFFF"/>
        <w:spacing w:before="60" w:after="100" w:afterAutospacing="1" w:line="175" w:lineRule="atLeast"/>
        <w:ind w:firstLine="360"/>
        <w:jc w:val="both"/>
        <w:rPr>
          <w:rFonts w:ascii="Arial" w:eastAsia="Times New Roman" w:hAnsi="Arial" w:cs="Arial"/>
          <w:color w:val="333333"/>
        </w:rPr>
      </w:pPr>
      <w:r w:rsidRPr="004E7CF7">
        <w:rPr>
          <w:rFonts w:ascii="Arial" w:eastAsia="Times New Roman" w:hAnsi="Arial" w:cs="Arial"/>
          <w:b/>
          <w:bCs/>
          <w:color w:val="333333"/>
        </w:rPr>
        <w:t>27 августа</w:t>
      </w:r>
      <w:r w:rsidRPr="004E7CF7">
        <w:rPr>
          <w:rFonts w:ascii="Arial" w:eastAsia="Times New Roman" w:hAnsi="Arial" w:cs="Arial"/>
          <w:color w:val="333333"/>
        </w:rPr>
        <w:t> </w:t>
      </w:r>
      <w:proofErr w:type="gramStart"/>
      <w:r w:rsidRPr="004E7CF7">
        <w:rPr>
          <w:rFonts w:ascii="Arial" w:eastAsia="Times New Roman" w:hAnsi="Arial" w:cs="Arial"/>
          <w:color w:val="333333"/>
        </w:rPr>
        <w:t>похоронен</w:t>
      </w:r>
      <w:proofErr w:type="gramEnd"/>
      <w:r w:rsidRPr="004E7CF7">
        <w:rPr>
          <w:rFonts w:ascii="Arial" w:eastAsia="Times New Roman" w:hAnsi="Arial" w:cs="Arial"/>
          <w:color w:val="333333"/>
        </w:rPr>
        <w:t xml:space="preserve"> на Литераторских мостках Волкова кладбища в Ленинграде.</w:t>
      </w:r>
    </w:p>
    <w:p w:rsidR="004E7CF7" w:rsidRPr="004E7CF7" w:rsidRDefault="004E7CF7" w:rsidP="004E7CF7">
      <w:pPr>
        <w:shd w:val="clear" w:color="auto" w:fill="FFFFFF"/>
        <w:spacing w:before="60" w:after="100" w:afterAutospacing="1" w:line="175" w:lineRule="atLeast"/>
        <w:ind w:firstLine="360"/>
        <w:jc w:val="both"/>
        <w:rPr>
          <w:rFonts w:ascii="Arial" w:eastAsia="Times New Roman" w:hAnsi="Arial" w:cs="Arial"/>
          <w:color w:val="333333"/>
        </w:rPr>
      </w:pPr>
      <w:r w:rsidRPr="004E7CF7">
        <w:rPr>
          <w:rFonts w:ascii="Arial" w:eastAsia="Times New Roman" w:hAnsi="Arial" w:cs="Arial"/>
          <w:b/>
          <w:bCs/>
          <w:color w:val="333333"/>
        </w:rPr>
        <w:t>Отметьте в форме плана особенности творчества Куприна.</w:t>
      </w:r>
      <w:r w:rsidRPr="004E7CF7">
        <w:rPr>
          <w:rFonts w:ascii="Arial" w:eastAsia="Times New Roman" w:hAnsi="Arial" w:cs="Arial"/>
          <w:color w:val="333333"/>
        </w:rPr>
        <w:t> </w:t>
      </w:r>
      <w:r w:rsidRPr="004E7CF7">
        <w:rPr>
          <w:rFonts w:ascii="Arial" w:eastAsia="Times New Roman" w:hAnsi="Arial" w:cs="Arial"/>
          <w:i/>
          <w:iCs/>
          <w:color w:val="333333"/>
        </w:rPr>
        <w:t>(Лекция продолжается.)</w:t>
      </w:r>
    </w:p>
    <w:p w:rsidR="004E7CF7" w:rsidRPr="004E7CF7" w:rsidRDefault="004E7CF7" w:rsidP="004E7CF7">
      <w:pPr>
        <w:shd w:val="clear" w:color="auto" w:fill="FFFFFF"/>
        <w:spacing w:before="60" w:after="100" w:afterAutospacing="1" w:line="175" w:lineRule="atLeast"/>
        <w:ind w:firstLine="360"/>
        <w:jc w:val="both"/>
        <w:rPr>
          <w:rFonts w:ascii="Arial" w:eastAsia="Times New Roman" w:hAnsi="Arial" w:cs="Arial"/>
          <w:color w:val="333333"/>
        </w:rPr>
      </w:pPr>
      <w:r w:rsidRPr="004E7CF7">
        <w:rPr>
          <w:rFonts w:ascii="Arial" w:eastAsia="Times New Roman" w:hAnsi="Arial" w:cs="Arial"/>
          <w:b/>
          <w:bCs/>
          <w:color w:val="333333"/>
        </w:rPr>
        <w:t>1. Реализм Куприна.</w:t>
      </w:r>
    </w:p>
    <w:p w:rsidR="004E7CF7" w:rsidRPr="004E7CF7" w:rsidRDefault="004E7CF7" w:rsidP="004E7CF7">
      <w:pPr>
        <w:shd w:val="clear" w:color="auto" w:fill="FFFFFF"/>
        <w:spacing w:before="100" w:beforeAutospacing="1" w:after="100" w:afterAutospacing="1" w:line="175" w:lineRule="atLeast"/>
        <w:ind w:firstLine="360"/>
        <w:jc w:val="both"/>
        <w:rPr>
          <w:rFonts w:ascii="Arial" w:eastAsia="Times New Roman" w:hAnsi="Arial" w:cs="Arial"/>
          <w:color w:val="333333"/>
        </w:rPr>
      </w:pPr>
      <w:r w:rsidRPr="004E7CF7">
        <w:rPr>
          <w:rFonts w:ascii="Arial" w:eastAsia="Times New Roman" w:hAnsi="Arial" w:cs="Arial"/>
          <w:color w:val="333333"/>
        </w:rPr>
        <w:t>Его требования к себе, как к писателю-реалисту, не имели границ. Он по-мальчишески  щеголял  этой  своей  многоопытностью перед другими писателями,  ибо  в том заключалось его честолюбие: знать доподлинно, не из книг, не по слухам, те вещи и факты, о которых он говорит в своих книгах.</w:t>
      </w:r>
    </w:p>
    <w:p w:rsidR="004E7CF7" w:rsidRPr="004E7CF7" w:rsidRDefault="004E7CF7" w:rsidP="004E7CF7">
      <w:pPr>
        <w:shd w:val="clear" w:color="auto" w:fill="FFFFFF"/>
        <w:spacing w:before="60" w:after="100" w:afterAutospacing="1" w:line="175" w:lineRule="atLeast"/>
        <w:ind w:firstLine="360"/>
        <w:jc w:val="both"/>
        <w:rPr>
          <w:rFonts w:ascii="Arial" w:eastAsia="Times New Roman" w:hAnsi="Arial" w:cs="Arial"/>
          <w:color w:val="333333"/>
        </w:rPr>
      </w:pPr>
      <w:r w:rsidRPr="004E7CF7">
        <w:rPr>
          <w:rFonts w:ascii="Arial" w:eastAsia="Times New Roman" w:hAnsi="Arial" w:cs="Arial"/>
          <w:color w:val="333333"/>
        </w:rPr>
        <w:t>Интересно  об  этом  прочитать  в  «Десяти  заповедях  для  писателя-реалиста», которые со слов Куприна записаны литератором Криницким в 1905 г.:</w:t>
      </w:r>
    </w:p>
    <w:p w:rsidR="004E7CF7" w:rsidRPr="004E7CF7" w:rsidRDefault="004E7CF7" w:rsidP="004E7CF7">
      <w:pPr>
        <w:shd w:val="clear" w:color="auto" w:fill="FFFFFF"/>
        <w:spacing w:before="60" w:after="100" w:afterAutospacing="1" w:line="175" w:lineRule="atLeast"/>
        <w:ind w:firstLine="360"/>
        <w:jc w:val="both"/>
        <w:rPr>
          <w:rFonts w:ascii="Arial" w:eastAsia="Times New Roman" w:hAnsi="Arial" w:cs="Arial"/>
          <w:color w:val="333333"/>
        </w:rPr>
      </w:pPr>
      <w:r w:rsidRPr="004E7CF7">
        <w:rPr>
          <w:rFonts w:ascii="Arial" w:eastAsia="Times New Roman" w:hAnsi="Arial" w:cs="Arial"/>
          <w:i/>
          <w:iCs/>
          <w:color w:val="333333"/>
        </w:rPr>
        <w:t xml:space="preserve">1) Если хочешь что-нибудь изобразить... сначала представь себе это совершенно ясно: запах, вкус. Положение фигуры, выражение лица... Дай сочное восприятие </w:t>
      </w:r>
      <w:proofErr w:type="gramStart"/>
      <w:r w:rsidRPr="004E7CF7">
        <w:rPr>
          <w:rFonts w:ascii="Arial" w:eastAsia="Times New Roman" w:hAnsi="Arial" w:cs="Arial"/>
          <w:i/>
          <w:iCs/>
          <w:color w:val="333333"/>
        </w:rPr>
        <w:t>виденного</w:t>
      </w:r>
      <w:proofErr w:type="gramEnd"/>
      <w:r w:rsidRPr="004E7CF7">
        <w:rPr>
          <w:rFonts w:ascii="Arial" w:eastAsia="Times New Roman" w:hAnsi="Arial" w:cs="Arial"/>
          <w:i/>
          <w:iCs/>
          <w:color w:val="333333"/>
        </w:rPr>
        <w:t xml:space="preserve"> тобою, а если не умеешь видеть сам, отложи перо.</w:t>
      </w:r>
    </w:p>
    <w:p w:rsidR="004E7CF7" w:rsidRPr="004E7CF7" w:rsidRDefault="004E7CF7" w:rsidP="004E7CF7">
      <w:pPr>
        <w:shd w:val="clear" w:color="auto" w:fill="FFFFFF"/>
        <w:spacing w:before="60" w:after="60" w:line="175" w:lineRule="atLeast"/>
        <w:ind w:firstLine="360"/>
        <w:jc w:val="both"/>
        <w:rPr>
          <w:rFonts w:ascii="Arial" w:eastAsia="Times New Roman" w:hAnsi="Arial" w:cs="Arial"/>
          <w:color w:val="333333"/>
        </w:rPr>
      </w:pPr>
      <w:r w:rsidRPr="004E7CF7">
        <w:rPr>
          <w:rFonts w:ascii="Arial" w:eastAsia="Times New Roman" w:hAnsi="Arial" w:cs="Arial"/>
          <w:i/>
          <w:iCs/>
          <w:color w:val="333333"/>
        </w:rPr>
        <w:t>2) Передавая чужую речь, схватывай в ней характерное: пропуски букв, построение фразы. Изучай, прислушивайся, как говорят, живописуй образ речью самого говорящего. Это одна из важнейших красок... для уха.</w:t>
      </w:r>
    </w:p>
    <w:p w:rsidR="004E7CF7" w:rsidRPr="004E7CF7" w:rsidRDefault="004E7CF7" w:rsidP="004E7CF7">
      <w:pPr>
        <w:shd w:val="clear" w:color="auto" w:fill="FFFFFF"/>
        <w:spacing w:before="100" w:beforeAutospacing="1" w:after="100" w:afterAutospacing="1" w:line="175" w:lineRule="atLeast"/>
        <w:ind w:firstLine="360"/>
        <w:jc w:val="both"/>
        <w:rPr>
          <w:rFonts w:ascii="Arial" w:eastAsia="Times New Roman" w:hAnsi="Arial" w:cs="Arial"/>
          <w:color w:val="333333"/>
        </w:rPr>
      </w:pPr>
      <w:r w:rsidRPr="004E7CF7">
        <w:rPr>
          <w:rFonts w:ascii="Arial" w:eastAsia="Times New Roman" w:hAnsi="Arial" w:cs="Arial"/>
          <w:i/>
          <w:iCs/>
          <w:color w:val="333333"/>
        </w:rPr>
        <w:t>3) 3най, </w:t>
      </w:r>
      <w:r w:rsidRPr="004E7CF7">
        <w:rPr>
          <w:rFonts w:ascii="Arial" w:eastAsia="Times New Roman" w:hAnsi="Arial" w:cs="Arial"/>
          <w:b/>
          <w:bCs/>
          <w:i/>
          <w:iCs/>
          <w:color w:val="333333"/>
        </w:rPr>
        <w:t>что</w:t>
      </w:r>
      <w:r w:rsidRPr="004E7CF7">
        <w:rPr>
          <w:rFonts w:ascii="Arial" w:eastAsia="Times New Roman" w:hAnsi="Arial" w:cs="Arial"/>
          <w:i/>
          <w:iCs/>
          <w:color w:val="333333"/>
        </w:rPr>
        <w:t>, собственно, хочешь сказать. Пиши так, чтобы было видно, что ты знаешь свой предмет основательно. Ходи и смотри, вживайся, слушай, сам прими участие. Из головы никогда не пиши.</w:t>
      </w:r>
    </w:p>
    <w:p w:rsidR="004E7CF7" w:rsidRPr="004E7CF7" w:rsidRDefault="004E7CF7" w:rsidP="004E7CF7">
      <w:pPr>
        <w:shd w:val="clear" w:color="auto" w:fill="FFFFFF"/>
        <w:spacing w:before="60" w:after="100" w:afterAutospacing="1" w:line="175" w:lineRule="atLeast"/>
        <w:ind w:firstLine="360"/>
        <w:jc w:val="both"/>
        <w:rPr>
          <w:rFonts w:ascii="Arial" w:eastAsia="Times New Roman" w:hAnsi="Arial" w:cs="Arial"/>
          <w:color w:val="333333"/>
        </w:rPr>
      </w:pPr>
      <w:r w:rsidRPr="004E7CF7">
        <w:rPr>
          <w:rFonts w:ascii="Arial" w:eastAsia="Times New Roman" w:hAnsi="Arial" w:cs="Arial"/>
          <w:color w:val="333333"/>
        </w:rPr>
        <w:t>В статье «Загадка художника» О. Михайлов так писал о мастерстве Куприна:</w:t>
      </w:r>
    </w:p>
    <w:p w:rsidR="004E7CF7" w:rsidRPr="004E7CF7" w:rsidRDefault="004E7CF7" w:rsidP="004E7CF7">
      <w:pPr>
        <w:shd w:val="clear" w:color="auto" w:fill="FFFFFF"/>
        <w:spacing w:before="100" w:beforeAutospacing="1" w:after="100" w:afterAutospacing="1" w:line="175" w:lineRule="atLeast"/>
        <w:ind w:firstLine="360"/>
        <w:jc w:val="both"/>
        <w:rPr>
          <w:rFonts w:ascii="Arial" w:eastAsia="Times New Roman" w:hAnsi="Arial" w:cs="Arial"/>
          <w:color w:val="333333"/>
        </w:rPr>
      </w:pPr>
      <w:r w:rsidRPr="004E7CF7">
        <w:rPr>
          <w:rFonts w:ascii="Arial" w:eastAsia="Times New Roman" w:hAnsi="Arial" w:cs="Arial"/>
          <w:color w:val="333333"/>
        </w:rPr>
        <w:t xml:space="preserve">«Куприн был... великим </w:t>
      </w:r>
      <w:proofErr w:type="spellStart"/>
      <w:r w:rsidRPr="004E7CF7">
        <w:rPr>
          <w:rFonts w:ascii="Arial" w:eastAsia="Times New Roman" w:hAnsi="Arial" w:cs="Arial"/>
          <w:color w:val="333333"/>
        </w:rPr>
        <w:t>жизневедом</w:t>
      </w:r>
      <w:proofErr w:type="spellEnd"/>
      <w:r w:rsidRPr="004E7CF7">
        <w:rPr>
          <w:rFonts w:ascii="Arial" w:eastAsia="Times New Roman" w:hAnsi="Arial" w:cs="Arial"/>
          <w:color w:val="333333"/>
        </w:rPr>
        <w:t>. Все окружающее, в особенности человеческий быт, обиход, служило для него вернейшим показателем внутренней человеческой жизни и ее сложнейших психологических состояний...</w:t>
      </w:r>
    </w:p>
    <w:p w:rsidR="004E7CF7" w:rsidRPr="004E7CF7" w:rsidRDefault="004E7CF7" w:rsidP="004E7CF7">
      <w:pPr>
        <w:shd w:val="clear" w:color="auto" w:fill="FFFFFF"/>
        <w:spacing w:before="100" w:beforeAutospacing="1" w:after="100" w:afterAutospacing="1" w:line="175" w:lineRule="atLeast"/>
        <w:ind w:firstLine="360"/>
        <w:jc w:val="both"/>
        <w:rPr>
          <w:rFonts w:ascii="Arial" w:eastAsia="Times New Roman" w:hAnsi="Arial" w:cs="Arial"/>
          <w:color w:val="333333"/>
        </w:rPr>
      </w:pPr>
      <w:r w:rsidRPr="004E7CF7">
        <w:rPr>
          <w:rFonts w:ascii="Arial" w:eastAsia="Times New Roman" w:hAnsi="Arial" w:cs="Arial"/>
          <w:color w:val="333333"/>
        </w:rPr>
        <w:t>Познания эти особенно ценны потому, что все они – следствие житейских наблюдений. Это сообщает прозе Куприна неувядаемую свежесть и богатство... Можно открывать наугад том за томом сочинения Куприна и в каждом рассказе находить россыпи глубоких и разносторонних знаний».</w:t>
      </w:r>
    </w:p>
    <w:p w:rsidR="004E7CF7" w:rsidRPr="004E7CF7" w:rsidRDefault="004E7CF7" w:rsidP="004E7CF7">
      <w:pPr>
        <w:shd w:val="clear" w:color="auto" w:fill="FFFFFF"/>
        <w:spacing w:before="60" w:after="100" w:afterAutospacing="1" w:line="175" w:lineRule="atLeast"/>
        <w:ind w:firstLine="360"/>
        <w:jc w:val="both"/>
        <w:rPr>
          <w:rFonts w:ascii="Arial" w:eastAsia="Times New Roman" w:hAnsi="Arial" w:cs="Arial"/>
          <w:color w:val="333333"/>
        </w:rPr>
      </w:pPr>
      <w:r w:rsidRPr="004E7CF7">
        <w:rPr>
          <w:rFonts w:ascii="Arial" w:eastAsia="Times New Roman" w:hAnsi="Arial" w:cs="Arial"/>
          <w:b/>
          <w:bCs/>
          <w:color w:val="333333"/>
        </w:rPr>
        <w:lastRenderedPageBreak/>
        <w:t>Одним из ярких и разнообразных по тематике и проблематике реалистических произведений Куприна является повесть «Поединок».</w:t>
      </w:r>
    </w:p>
    <w:p w:rsidR="004E7CF7" w:rsidRPr="004E7CF7" w:rsidRDefault="004E7CF7" w:rsidP="004E7CF7">
      <w:pPr>
        <w:shd w:val="clear" w:color="auto" w:fill="FFFFFF"/>
        <w:spacing w:before="60" w:after="100" w:afterAutospacing="1" w:line="175" w:lineRule="atLeast"/>
        <w:ind w:firstLine="360"/>
        <w:jc w:val="both"/>
        <w:rPr>
          <w:rFonts w:ascii="Arial" w:eastAsia="Times New Roman" w:hAnsi="Arial" w:cs="Arial"/>
          <w:color w:val="333333"/>
        </w:rPr>
      </w:pPr>
      <w:proofErr w:type="gramStart"/>
      <w:r w:rsidRPr="004E7CF7">
        <w:rPr>
          <w:rFonts w:ascii="Arial" w:eastAsia="Times New Roman" w:hAnsi="Arial" w:cs="Arial"/>
          <w:i/>
          <w:iCs/>
          <w:color w:val="333333"/>
        </w:rPr>
        <w:t>(Индивидуальное сообщение по материалу учебника и книги В. Лилина «Александр Иванович Куприн.</w:t>
      </w:r>
      <w:proofErr w:type="gramEnd"/>
      <w:r w:rsidRPr="004E7CF7">
        <w:rPr>
          <w:rFonts w:ascii="Arial" w:eastAsia="Times New Roman" w:hAnsi="Arial" w:cs="Arial"/>
          <w:i/>
          <w:iCs/>
          <w:color w:val="333333"/>
        </w:rPr>
        <w:t xml:space="preserve"> Пособие для учащихся. – </w:t>
      </w:r>
      <w:proofErr w:type="gramStart"/>
      <w:r w:rsidRPr="004E7CF7">
        <w:rPr>
          <w:rFonts w:ascii="Arial" w:eastAsia="Times New Roman" w:hAnsi="Arial" w:cs="Arial"/>
          <w:i/>
          <w:iCs/>
          <w:color w:val="333333"/>
        </w:rPr>
        <w:t>Л.: Просвещение, 1975, глава «Поединок».)</w:t>
      </w:r>
      <w:proofErr w:type="gramEnd"/>
    </w:p>
    <w:p w:rsidR="004E7CF7" w:rsidRPr="004E7CF7" w:rsidRDefault="004E7CF7" w:rsidP="004E7CF7">
      <w:pPr>
        <w:shd w:val="clear" w:color="auto" w:fill="FFFFFF"/>
        <w:spacing w:before="60" w:after="100" w:afterAutospacing="1" w:line="175" w:lineRule="atLeast"/>
        <w:ind w:firstLine="360"/>
        <w:jc w:val="both"/>
        <w:rPr>
          <w:rFonts w:ascii="Arial" w:eastAsia="Times New Roman" w:hAnsi="Arial" w:cs="Arial"/>
          <w:color w:val="333333"/>
        </w:rPr>
      </w:pPr>
      <w:r w:rsidRPr="004E7CF7">
        <w:rPr>
          <w:rFonts w:ascii="Arial" w:eastAsia="Times New Roman" w:hAnsi="Arial" w:cs="Arial"/>
          <w:b/>
          <w:bCs/>
          <w:color w:val="333333"/>
        </w:rPr>
        <w:t>2. Любовь к родине.</w:t>
      </w:r>
    </w:p>
    <w:p w:rsidR="004E7CF7" w:rsidRPr="004E7CF7" w:rsidRDefault="004E7CF7" w:rsidP="004E7CF7">
      <w:pPr>
        <w:shd w:val="clear" w:color="auto" w:fill="FFFFFF"/>
        <w:spacing w:before="100" w:beforeAutospacing="1" w:after="100" w:afterAutospacing="1" w:line="175" w:lineRule="atLeast"/>
        <w:ind w:firstLine="360"/>
        <w:jc w:val="both"/>
        <w:rPr>
          <w:rFonts w:ascii="Arial" w:eastAsia="Times New Roman" w:hAnsi="Arial" w:cs="Arial"/>
          <w:color w:val="333333"/>
        </w:rPr>
      </w:pPr>
      <w:r w:rsidRPr="004E7CF7">
        <w:rPr>
          <w:rFonts w:ascii="Arial" w:eastAsia="Times New Roman" w:hAnsi="Arial" w:cs="Arial"/>
          <w:color w:val="333333"/>
        </w:rPr>
        <w:t>Где бы ни жил писатель, где бы ни работал, он всегда оставался истинно русским, был связан с Россией кровными корнями. Куприн признавался:</w:t>
      </w:r>
    </w:p>
    <w:p w:rsidR="004E7CF7" w:rsidRPr="004E7CF7" w:rsidRDefault="004E7CF7" w:rsidP="004E7CF7">
      <w:pPr>
        <w:shd w:val="clear" w:color="auto" w:fill="FFFFFF"/>
        <w:spacing w:before="100" w:beforeAutospacing="1" w:after="100" w:afterAutospacing="1" w:line="175" w:lineRule="atLeast"/>
        <w:ind w:firstLine="360"/>
        <w:jc w:val="both"/>
        <w:rPr>
          <w:rFonts w:ascii="Arial" w:eastAsia="Times New Roman" w:hAnsi="Arial" w:cs="Arial"/>
          <w:color w:val="333333"/>
        </w:rPr>
      </w:pPr>
      <w:r w:rsidRPr="004E7CF7">
        <w:rPr>
          <w:rFonts w:ascii="Arial" w:eastAsia="Times New Roman" w:hAnsi="Arial" w:cs="Arial"/>
          <w:i/>
          <w:iCs/>
          <w:color w:val="333333"/>
        </w:rPr>
        <w:t xml:space="preserve">«Есть люди, которые по глупости или от отчаяния утверждают, что и без родины можно или что родина там, где ты счастлив. Но, простите меня, все это </w:t>
      </w:r>
      <w:proofErr w:type="spellStart"/>
      <w:r w:rsidRPr="004E7CF7">
        <w:rPr>
          <w:rFonts w:ascii="Arial" w:eastAsia="Times New Roman" w:hAnsi="Arial" w:cs="Arial"/>
          <w:i/>
          <w:iCs/>
          <w:color w:val="333333"/>
        </w:rPr>
        <w:t>притворяжки</w:t>
      </w:r>
      <w:proofErr w:type="spellEnd"/>
      <w:r w:rsidRPr="004E7CF7">
        <w:rPr>
          <w:rFonts w:ascii="Arial" w:eastAsia="Times New Roman" w:hAnsi="Arial" w:cs="Arial"/>
          <w:i/>
          <w:iCs/>
          <w:color w:val="333333"/>
        </w:rPr>
        <w:t xml:space="preserve"> перед самим собой. Мне нельзя без России. Я дошел до того, что не могу спокойно письма написать туда, комок в горле... Вот уж, правда, «</w:t>
      </w:r>
      <w:proofErr w:type="spellStart"/>
      <w:r w:rsidRPr="004E7CF7">
        <w:rPr>
          <w:rFonts w:ascii="Arial" w:eastAsia="Times New Roman" w:hAnsi="Arial" w:cs="Arial"/>
          <w:i/>
          <w:iCs/>
          <w:color w:val="333333"/>
        </w:rPr>
        <w:t>растворях</w:t>
      </w:r>
      <w:proofErr w:type="spellEnd"/>
      <w:r w:rsidRPr="004E7CF7">
        <w:rPr>
          <w:rFonts w:ascii="Arial" w:eastAsia="Times New Roman" w:hAnsi="Arial" w:cs="Arial"/>
          <w:i/>
          <w:iCs/>
          <w:color w:val="333333"/>
        </w:rPr>
        <w:t xml:space="preserve"> хлеб свой слезами».</w:t>
      </w:r>
    </w:p>
    <w:p w:rsidR="004E7CF7" w:rsidRPr="004E7CF7" w:rsidRDefault="004E7CF7" w:rsidP="004E7CF7">
      <w:pPr>
        <w:shd w:val="clear" w:color="auto" w:fill="FFFFFF"/>
        <w:spacing w:before="60" w:after="60" w:line="175" w:lineRule="atLeast"/>
        <w:ind w:firstLine="360"/>
        <w:jc w:val="both"/>
        <w:rPr>
          <w:rFonts w:ascii="Arial" w:eastAsia="Times New Roman" w:hAnsi="Arial" w:cs="Arial"/>
          <w:color w:val="333333"/>
        </w:rPr>
      </w:pPr>
      <w:r w:rsidRPr="004E7CF7">
        <w:rPr>
          <w:rFonts w:ascii="Arial" w:eastAsia="Times New Roman" w:hAnsi="Arial" w:cs="Arial"/>
          <w:i/>
          <w:iCs/>
          <w:color w:val="333333"/>
        </w:rPr>
        <w:t>Подготовленный  ученик  читает  наизусть  (или художественный пересказ).</w:t>
      </w:r>
    </w:p>
    <w:p w:rsidR="004E7CF7" w:rsidRPr="004E7CF7" w:rsidRDefault="004E7CF7" w:rsidP="004E7CF7">
      <w:pPr>
        <w:shd w:val="clear" w:color="auto" w:fill="FFFFFF"/>
        <w:spacing w:before="100" w:beforeAutospacing="1" w:after="100" w:afterAutospacing="1" w:line="175" w:lineRule="atLeast"/>
        <w:ind w:firstLine="360"/>
        <w:jc w:val="both"/>
        <w:rPr>
          <w:rFonts w:ascii="Arial" w:eastAsia="Times New Roman" w:hAnsi="Arial" w:cs="Arial"/>
          <w:color w:val="333333"/>
        </w:rPr>
      </w:pPr>
      <w:r w:rsidRPr="004E7CF7">
        <w:rPr>
          <w:rFonts w:ascii="Arial" w:eastAsia="Times New Roman" w:hAnsi="Arial" w:cs="Arial"/>
          <w:color w:val="333333"/>
        </w:rPr>
        <w:t>В одном из писем Куприна к И. Репину читаем:</w:t>
      </w:r>
    </w:p>
    <w:p w:rsidR="004E7CF7" w:rsidRPr="004E7CF7" w:rsidRDefault="004E7CF7" w:rsidP="004E7CF7">
      <w:pPr>
        <w:shd w:val="clear" w:color="auto" w:fill="FFFFFF"/>
        <w:spacing w:before="100" w:beforeAutospacing="1" w:after="100" w:afterAutospacing="1" w:line="175" w:lineRule="atLeast"/>
        <w:ind w:firstLine="360"/>
        <w:jc w:val="both"/>
        <w:rPr>
          <w:rFonts w:ascii="Arial" w:eastAsia="Times New Roman" w:hAnsi="Arial" w:cs="Arial"/>
          <w:color w:val="333333"/>
        </w:rPr>
      </w:pPr>
      <w:r w:rsidRPr="004E7CF7">
        <w:rPr>
          <w:rFonts w:ascii="Arial" w:eastAsia="Times New Roman" w:hAnsi="Arial" w:cs="Arial"/>
          <w:color w:val="333333"/>
        </w:rPr>
        <w:t xml:space="preserve">«...Не моя воля, но сама судьба наполняет ветром паруса нашего корабля и гонит его в Европу... Тоска здесь... Знаете ли, чего мне не хватает? Это – двух-трех минут разговора с половым из </w:t>
      </w:r>
      <w:proofErr w:type="spellStart"/>
      <w:r w:rsidRPr="004E7CF7">
        <w:rPr>
          <w:rFonts w:ascii="Arial" w:eastAsia="Times New Roman" w:hAnsi="Arial" w:cs="Arial"/>
          <w:color w:val="333333"/>
        </w:rPr>
        <w:t>Любимовского</w:t>
      </w:r>
      <w:proofErr w:type="spellEnd"/>
      <w:r w:rsidRPr="004E7CF7">
        <w:rPr>
          <w:rFonts w:ascii="Arial" w:eastAsia="Times New Roman" w:hAnsi="Arial" w:cs="Arial"/>
          <w:color w:val="333333"/>
        </w:rPr>
        <w:t xml:space="preserve"> уезда, с </w:t>
      </w:r>
      <w:proofErr w:type="spellStart"/>
      <w:r w:rsidRPr="004E7CF7">
        <w:rPr>
          <w:rFonts w:ascii="Arial" w:eastAsia="Times New Roman" w:hAnsi="Arial" w:cs="Arial"/>
          <w:color w:val="333333"/>
        </w:rPr>
        <w:t>зарайским</w:t>
      </w:r>
      <w:proofErr w:type="spellEnd"/>
      <w:r w:rsidRPr="004E7CF7">
        <w:rPr>
          <w:rFonts w:ascii="Arial" w:eastAsia="Times New Roman" w:hAnsi="Arial" w:cs="Arial"/>
          <w:color w:val="333333"/>
        </w:rPr>
        <w:t xml:space="preserve"> извозчиком, с тульским банщиком, с </w:t>
      </w:r>
      <w:proofErr w:type="spellStart"/>
      <w:r w:rsidRPr="004E7CF7">
        <w:rPr>
          <w:rFonts w:ascii="Arial" w:eastAsia="Times New Roman" w:hAnsi="Arial" w:cs="Arial"/>
          <w:color w:val="333333"/>
        </w:rPr>
        <w:t>володимирским</w:t>
      </w:r>
      <w:proofErr w:type="spellEnd"/>
      <w:r w:rsidRPr="004E7CF7">
        <w:rPr>
          <w:rFonts w:ascii="Arial" w:eastAsia="Times New Roman" w:hAnsi="Arial" w:cs="Arial"/>
          <w:color w:val="333333"/>
        </w:rPr>
        <w:t xml:space="preserve"> плотником, с </w:t>
      </w:r>
      <w:proofErr w:type="spellStart"/>
      <w:r w:rsidRPr="004E7CF7">
        <w:rPr>
          <w:rFonts w:ascii="Arial" w:eastAsia="Times New Roman" w:hAnsi="Arial" w:cs="Arial"/>
          <w:color w:val="333333"/>
        </w:rPr>
        <w:t>мищевским</w:t>
      </w:r>
      <w:proofErr w:type="spellEnd"/>
      <w:r w:rsidRPr="004E7CF7">
        <w:rPr>
          <w:rFonts w:ascii="Arial" w:eastAsia="Times New Roman" w:hAnsi="Arial" w:cs="Arial"/>
          <w:color w:val="333333"/>
        </w:rPr>
        <w:t xml:space="preserve"> каменщиком. Я изнемогаю без русского языка! Меня, бывало, одно ловкое, уклюжее словцо приводило на целый день в легкое, теплое настроение...»</w:t>
      </w:r>
    </w:p>
    <w:p w:rsidR="004E7CF7" w:rsidRPr="004E7CF7" w:rsidRDefault="004E7CF7" w:rsidP="004E7CF7">
      <w:pPr>
        <w:shd w:val="clear" w:color="auto" w:fill="FFFFFF"/>
        <w:spacing w:before="75" w:after="100" w:afterAutospacing="1" w:line="175" w:lineRule="atLeast"/>
        <w:ind w:firstLine="360"/>
        <w:jc w:val="both"/>
        <w:rPr>
          <w:rFonts w:ascii="Arial" w:eastAsia="Times New Roman" w:hAnsi="Arial" w:cs="Arial"/>
          <w:color w:val="333333"/>
        </w:rPr>
      </w:pPr>
      <w:r w:rsidRPr="004E7CF7">
        <w:rPr>
          <w:rFonts w:ascii="Arial" w:eastAsia="Times New Roman" w:hAnsi="Arial" w:cs="Arial"/>
          <w:b/>
          <w:bCs/>
          <w:color w:val="333333"/>
        </w:rPr>
        <w:t>3. Необычны герои Куприна.</w:t>
      </w:r>
    </w:p>
    <w:p w:rsidR="004E7CF7" w:rsidRPr="004E7CF7" w:rsidRDefault="004E7CF7" w:rsidP="004E7CF7">
      <w:pPr>
        <w:shd w:val="clear" w:color="auto" w:fill="FFFFFF"/>
        <w:spacing w:before="100" w:beforeAutospacing="1" w:after="100" w:afterAutospacing="1" w:line="175" w:lineRule="atLeast"/>
        <w:ind w:firstLine="360"/>
        <w:jc w:val="both"/>
        <w:rPr>
          <w:rFonts w:ascii="Arial" w:eastAsia="Times New Roman" w:hAnsi="Arial" w:cs="Arial"/>
          <w:color w:val="333333"/>
        </w:rPr>
      </w:pPr>
      <w:r w:rsidRPr="004E7CF7">
        <w:rPr>
          <w:rFonts w:ascii="Arial" w:eastAsia="Times New Roman" w:hAnsi="Arial" w:cs="Arial"/>
          <w:color w:val="333333"/>
        </w:rPr>
        <w:t>В журнале «Образование» за 1907 г. в статье «Куприн как выразитель эпохи» можно было прочитать:</w:t>
      </w:r>
    </w:p>
    <w:p w:rsidR="004E7CF7" w:rsidRPr="004E7CF7" w:rsidRDefault="004E7CF7" w:rsidP="004E7CF7">
      <w:pPr>
        <w:shd w:val="clear" w:color="auto" w:fill="FFFFFF"/>
        <w:spacing w:before="100" w:beforeAutospacing="1" w:after="100" w:afterAutospacing="1" w:line="175" w:lineRule="atLeast"/>
        <w:ind w:firstLine="360"/>
        <w:jc w:val="both"/>
        <w:rPr>
          <w:rFonts w:ascii="Arial" w:eastAsia="Times New Roman" w:hAnsi="Arial" w:cs="Arial"/>
          <w:color w:val="333333"/>
        </w:rPr>
      </w:pPr>
      <w:r w:rsidRPr="004E7CF7">
        <w:rPr>
          <w:rFonts w:ascii="Arial" w:eastAsia="Times New Roman" w:hAnsi="Arial" w:cs="Arial"/>
          <w:color w:val="333333"/>
        </w:rPr>
        <w:t xml:space="preserve">«...Герои Куприна искренне проникнуты сознанием значения и красоты жизни, искренне поют ей гимн, но сами от нее мучительно страдают и едва ли способны </w:t>
      </w:r>
      <w:proofErr w:type="spellStart"/>
      <w:r w:rsidRPr="004E7CF7">
        <w:rPr>
          <w:rFonts w:ascii="Arial" w:eastAsia="Times New Roman" w:hAnsi="Arial" w:cs="Arial"/>
          <w:color w:val="333333"/>
        </w:rPr>
        <w:t>довлачить</w:t>
      </w:r>
      <w:proofErr w:type="spellEnd"/>
      <w:r w:rsidRPr="004E7CF7">
        <w:rPr>
          <w:rFonts w:ascii="Arial" w:eastAsia="Times New Roman" w:hAnsi="Arial" w:cs="Arial"/>
          <w:color w:val="333333"/>
        </w:rPr>
        <w:t xml:space="preserve"> ее благополучно до конца – даже при помощи брома и алкоголя...</w:t>
      </w:r>
    </w:p>
    <w:p w:rsidR="004E7CF7" w:rsidRPr="004E7CF7" w:rsidRDefault="004E7CF7" w:rsidP="004E7CF7">
      <w:pPr>
        <w:shd w:val="clear" w:color="auto" w:fill="FFFFFF"/>
        <w:spacing w:before="100" w:beforeAutospacing="1" w:after="100" w:afterAutospacing="1" w:line="175" w:lineRule="atLeast"/>
        <w:ind w:firstLine="360"/>
        <w:jc w:val="both"/>
        <w:rPr>
          <w:rFonts w:ascii="Arial" w:eastAsia="Times New Roman" w:hAnsi="Arial" w:cs="Arial"/>
          <w:color w:val="333333"/>
        </w:rPr>
      </w:pPr>
      <w:r w:rsidRPr="004E7CF7">
        <w:rPr>
          <w:rFonts w:ascii="Arial" w:eastAsia="Times New Roman" w:hAnsi="Arial" w:cs="Arial"/>
          <w:color w:val="333333"/>
        </w:rPr>
        <w:t>Беспредельный, крылатый романтизм, в большей степени свойственный нашей старой, чем новой литературе, является отличительной чертой лучших произведений Куприна».</w:t>
      </w:r>
    </w:p>
    <w:p w:rsidR="004E7CF7" w:rsidRPr="004E7CF7" w:rsidRDefault="004E7CF7" w:rsidP="004E7CF7">
      <w:pPr>
        <w:shd w:val="clear" w:color="auto" w:fill="FFFFFF"/>
        <w:spacing w:before="75" w:after="100" w:afterAutospacing="1" w:line="175" w:lineRule="atLeast"/>
        <w:ind w:firstLine="360"/>
        <w:jc w:val="both"/>
        <w:rPr>
          <w:rFonts w:ascii="Arial" w:eastAsia="Times New Roman" w:hAnsi="Arial" w:cs="Arial"/>
          <w:color w:val="333333"/>
        </w:rPr>
      </w:pPr>
      <w:r w:rsidRPr="004E7CF7">
        <w:rPr>
          <w:rFonts w:ascii="Arial" w:eastAsia="Times New Roman" w:hAnsi="Arial" w:cs="Arial"/>
          <w:b/>
          <w:bCs/>
          <w:color w:val="333333"/>
        </w:rPr>
        <w:t>4. Тема любви в творчестве Куприна.</w:t>
      </w:r>
    </w:p>
    <w:p w:rsidR="004E7CF7" w:rsidRPr="004E7CF7" w:rsidRDefault="004E7CF7" w:rsidP="004E7CF7">
      <w:pPr>
        <w:shd w:val="clear" w:color="auto" w:fill="FFFFFF"/>
        <w:spacing w:before="60" w:after="100" w:afterAutospacing="1" w:line="175" w:lineRule="atLeast"/>
        <w:ind w:firstLine="360"/>
        <w:jc w:val="both"/>
        <w:rPr>
          <w:rFonts w:ascii="Arial" w:eastAsia="Times New Roman" w:hAnsi="Arial" w:cs="Arial"/>
          <w:color w:val="333333"/>
        </w:rPr>
      </w:pPr>
      <w:r w:rsidRPr="004E7CF7">
        <w:rPr>
          <w:rFonts w:ascii="Arial" w:eastAsia="Times New Roman" w:hAnsi="Arial" w:cs="Arial"/>
          <w:i/>
          <w:iCs/>
          <w:color w:val="333333"/>
        </w:rPr>
        <w:t>Индивидуальное сообщение ученика.</w:t>
      </w:r>
    </w:p>
    <w:p w:rsidR="004E7CF7" w:rsidRPr="004E7CF7" w:rsidRDefault="004E7CF7" w:rsidP="004E7CF7">
      <w:pPr>
        <w:shd w:val="clear" w:color="auto" w:fill="FFFFFF"/>
        <w:spacing w:before="60" w:after="100" w:afterAutospacing="1" w:line="175" w:lineRule="atLeast"/>
        <w:ind w:firstLine="360"/>
        <w:jc w:val="both"/>
        <w:rPr>
          <w:rFonts w:ascii="Arial" w:eastAsia="Times New Roman" w:hAnsi="Arial" w:cs="Arial"/>
          <w:color w:val="333333"/>
        </w:rPr>
      </w:pPr>
      <w:r w:rsidRPr="004E7CF7">
        <w:rPr>
          <w:rFonts w:ascii="Arial" w:eastAsia="Times New Roman" w:hAnsi="Arial" w:cs="Arial"/>
          <w:color w:val="333333"/>
        </w:rPr>
        <w:t>В своих лучших произведениях А. И. Куприн всегда писал о любви. Достаточно вспомнить такие его рассказы и повести, как «Гранатовый браслет», «Олеся», «</w:t>
      </w:r>
      <w:proofErr w:type="spellStart"/>
      <w:r w:rsidRPr="004E7CF7">
        <w:rPr>
          <w:rFonts w:ascii="Arial" w:eastAsia="Times New Roman" w:hAnsi="Arial" w:cs="Arial"/>
          <w:color w:val="333333"/>
        </w:rPr>
        <w:t>Суламифь</w:t>
      </w:r>
      <w:proofErr w:type="spellEnd"/>
      <w:r w:rsidRPr="004E7CF7">
        <w:rPr>
          <w:rFonts w:ascii="Arial" w:eastAsia="Times New Roman" w:hAnsi="Arial" w:cs="Arial"/>
          <w:color w:val="333333"/>
        </w:rPr>
        <w:t>», чтобы понять, что писатель не только сам размышлял о любви, но и заставлял задуматься о ее силе и своих читателей.</w:t>
      </w:r>
    </w:p>
    <w:p w:rsidR="004E7CF7" w:rsidRPr="004E7CF7" w:rsidRDefault="004E7CF7" w:rsidP="004E7CF7">
      <w:pPr>
        <w:shd w:val="clear" w:color="auto" w:fill="FFFFFF"/>
        <w:spacing w:before="100" w:beforeAutospacing="1" w:after="100" w:afterAutospacing="1" w:line="175" w:lineRule="atLeast"/>
        <w:ind w:firstLine="360"/>
        <w:jc w:val="both"/>
        <w:rPr>
          <w:rFonts w:ascii="Arial" w:eastAsia="Times New Roman" w:hAnsi="Arial" w:cs="Arial"/>
          <w:color w:val="333333"/>
        </w:rPr>
      </w:pPr>
      <w:r w:rsidRPr="004E7CF7">
        <w:rPr>
          <w:rFonts w:ascii="Arial" w:eastAsia="Times New Roman" w:hAnsi="Arial" w:cs="Arial"/>
          <w:color w:val="333333"/>
        </w:rPr>
        <w:t>Любовь в произведениях Куприна всегда бескорыстна, самоотверженна; она не ждет награды и нередко бывает сильнее даже самой смерти. Для многих героев писателя она навсегда осталась величайшей тайной в мире и одновременно трагедией.</w:t>
      </w:r>
    </w:p>
    <w:p w:rsidR="004E7CF7" w:rsidRPr="004E7CF7" w:rsidRDefault="004E7CF7" w:rsidP="004E7CF7">
      <w:pPr>
        <w:shd w:val="clear" w:color="auto" w:fill="FFFFFF"/>
        <w:spacing w:before="100" w:beforeAutospacing="1" w:after="100" w:afterAutospacing="1" w:line="175" w:lineRule="atLeast"/>
        <w:ind w:firstLine="360"/>
        <w:jc w:val="both"/>
        <w:rPr>
          <w:rFonts w:ascii="Arial" w:eastAsia="Times New Roman" w:hAnsi="Arial" w:cs="Arial"/>
          <w:color w:val="333333"/>
        </w:rPr>
      </w:pPr>
      <w:r w:rsidRPr="004E7CF7">
        <w:rPr>
          <w:rFonts w:ascii="Arial" w:eastAsia="Times New Roman" w:hAnsi="Arial" w:cs="Arial"/>
          <w:color w:val="333333"/>
        </w:rPr>
        <w:lastRenderedPageBreak/>
        <w:t>Они яснее раскрываются, освещенные любовным чувством. В произведениях Куприна любовь та, для которой совершить любой подвиг, пойти на мучение вовсе не труд, а радость. Никакие жизненные удобства, расчеты и компромиссы не должны ее касаться.</w:t>
      </w:r>
    </w:p>
    <w:p w:rsidR="004E7CF7" w:rsidRPr="004E7CF7" w:rsidRDefault="004E7CF7" w:rsidP="004E7CF7">
      <w:pPr>
        <w:shd w:val="clear" w:color="auto" w:fill="FFFFFF"/>
        <w:spacing w:before="100" w:beforeAutospacing="1" w:after="100" w:afterAutospacing="1" w:line="175" w:lineRule="atLeast"/>
        <w:ind w:firstLine="360"/>
        <w:jc w:val="both"/>
        <w:rPr>
          <w:rFonts w:ascii="Arial" w:eastAsia="Times New Roman" w:hAnsi="Arial" w:cs="Arial"/>
          <w:color w:val="333333"/>
        </w:rPr>
      </w:pPr>
      <w:r w:rsidRPr="004E7CF7">
        <w:rPr>
          <w:rFonts w:ascii="Arial" w:eastAsia="Times New Roman" w:hAnsi="Arial" w:cs="Arial"/>
          <w:color w:val="333333"/>
        </w:rPr>
        <w:t xml:space="preserve">Именно такая любовь коснулась </w:t>
      </w:r>
      <w:proofErr w:type="spellStart"/>
      <w:r w:rsidRPr="004E7CF7">
        <w:rPr>
          <w:rFonts w:ascii="Arial" w:eastAsia="Times New Roman" w:hAnsi="Arial" w:cs="Arial"/>
          <w:color w:val="333333"/>
        </w:rPr>
        <w:t>полесской</w:t>
      </w:r>
      <w:proofErr w:type="spellEnd"/>
      <w:r w:rsidRPr="004E7CF7">
        <w:rPr>
          <w:rFonts w:ascii="Arial" w:eastAsia="Times New Roman" w:hAnsi="Arial" w:cs="Arial"/>
          <w:color w:val="333333"/>
        </w:rPr>
        <w:t xml:space="preserve"> «ведьмы» Олеси, которая полюбила «доброго, но только слабого» Ивана Тимофеевича. «Чистый и добрый» Ромашов, герой повести «Поединок», жертвует собой ради расчетливой Шурочки Николаевой. Такова и рыцарская, и романтическая любовь </w:t>
      </w:r>
      <w:proofErr w:type="spellStart"/>
      <w:r w:rsidRPr="004E7CF7">
        <w:rPr>
          <w:rFonts w:ascii="Arial" w:eastAsia="Times New Roman" w:hAnsi="Arial" w:cs="Arial"/>
          <w:color w:val="333333"/>
        </w:rPr>
        <w:t>Желткова</w:t>
      </w:r>
      <w:proofErr w:type="spellEnd"/>
      <w:r w:rsidRPr="004E7CF7">
        <w:rPr>
          <w:rFonts w:ascii="Arial" w:eastAsia="Times New Roman" w:hAnsi="Arial" w:cs="Arial"/>
          <w:color w:val="333333"/>
        </w:rPr>
        <w:t xml:space="preserve"> к княгине Вере Николаевне (рассказ «Гранатовый браслет»), поглотившая все его существо.</w:t>
      </w:r>
    </w:p>
    <w:p w:rsidR="004E7CF7" w:rsidRPr="004E7CF7" w:rsidRDefault="004E7CF7" w:rsidP="004E7CF7">
      <w:pPr>
        <w:shd w:val="clear" w:color="auto" w:fill="FFFFFF"/>
        <w:spacing w:before="100" w:beforeAutospacing="1" w:after="100" w:afterAutospacing="1" w:line="175" w:lineRule="atLeast"/>
        <w:ind w:firstLine="360"/>
        <w:jc w:val="both"/>
        <w:rPr>
          <w:rFonts w:ascii="Arial" w:eastAsia="Times New Roman" w:hAnsi="Arial" w:cs="Arial"/>
          <w:color w:val="333333"/>
        </w:rPr>
      </w:pPr>
      <w:r w:rsidRPr="004E7CF7">
        <w:rPr>
          <w:rFonts w:ascii="Arial" w:eastAsia="Times New Roman" w:hAnsi="Arial" w:cs="Arial"/>
          <w:color w:val="333333"/>
        </w:rPr>
        <w:t>Несмотря на трагическую развязку, герои Куприна счастливы. Они считают, что осветившая их жизнь любовь – это подлинно прекрасное чувство. Олеся жалеет только о том, что у нее нет ребенка от любимого человека, Желтков умирает, благословляя любимую женщину.</w:t>
      </w:r>
    </w:p>
    <w:p w:rsidR="004E7CF7" w:rsidRPr="004E7CF7" w:rsidRDefault="004E7CF7" w:rsidP="004E7CF7">
      <w:pPr>
        <w:shd w:val="clear" w:color="auto" w:fill="FFFFFF"/>
        <w:spacing w:before="100" w:beforeAutospacing="1" w:after="100" w:afterAutospacing="1" w:line="175" w:lineRule="atLeast"/>
        <w:ind w:firstLine="360"/>
        <w:jc w:val="both"/>
        <w:rPr>
          <w:rFonts w:ascii="Arial" w:eastAsia="Times New Roman" w:hAnsi="Arial" w:cs="Arial"/>
          <w:color w:val="333333"/>
        </w:rPr>
      </w:pPr>
      <w:r w:rsidRPr="004E7CF7">
        <w:rPr>
          <w:rFonts w:ascii="Arial" w:eastAsia="Times New Roman" w:hAnsi="Arial" w:cs="Arial"/>
          <w:color w:val="333333"/>
        </w:rPr>
        <w:t>Так описывает любовь Куприн. Читаешь и думаешь: наверное, так в жизни не бывает. Но, вопреки здравому смыслу, хочется, чтобы было.</w:t>
      </w:r>
    </w:p>
    <w:p w:rsidR="004E7CF7" w:rsidRPr="004E7CF7" w:rsidRDefault="004E7CF7" w:rsidP="004E7CF7">
      <w:pPr>
        <w:shd w:val="clear" w:color="auto" w:fill="FFFFFF"/>
        <w:spacing w:before="100" w:beforeAutospacing="1" w:after="100" w:afterAutospacing="1" w:line="175" w:lineRule="atLeast"/>
        <w:ind w:firstLine="360"/>
        <w:jc w:val="both"/>
        <w:rPr>
          <w:rFonts w:ascii="Arial" w:eastAsia="Times New Roman" w:hAnsi="Arial" w:cs="Arial"/>
          <w:color w:val="333333"/>
        </w:rPr>
      </w:pPr>
      <w:r w:rsidRPr="004E7CF7">
        <w:rPr>
          <w:rFonts w:ascii="Arial" w:eastAsia="Times New Roman" w:hAnsi="Arial" w:cs="Arial"/>
          <w:color w:val="333333"/>
        </w:rPr>
        <w:t>О  всепоглощающей  любви,  которая  дороже  любого  богатства, любой  славы  и  даже  дороже  самой  жизни,  Куприн пишет в повести </w:t>
      </w:r>
      <w:r w:rsidRPr="004E7CF7">
        <w:rPr>
          <w:rFonts w:ascii="Arial" w:eastAsia="Times New Roman" w:hAnsi="Arial" w:cs="Arial"/>
          <w:b/>
          <w:bCs/>
          <w:color w:val="333333"/>
        </w:rPr>
        <w:t>«</w:t>
      </w:r>
      <w:proofErr w:type="spellStart"/>
      <w:r w:rsidRPr="004E7CF7">
        <w:rPr>
          <w:rFonts w:ascii="Arial" w:eastAsia="Times New Roman" w:hAnsi="Arial" w:cs="Arial"/>
          <w:b/>
          <w:bCs/>
          <w:color w:val="333333"/>
        </w:rPr>
        <w:t>Суламифь</w:t>
      </w:r>
      <w:proofErr w:type="spellEnd"/>
      <w:r w:rsidRPr="004E7CF7">
        <w:rPr>
          <w:rFonts w:ascii="Arial" w:eastAsia="Times New Roman" w:hAnsi="Arial" w:cs="Arial"/>
          <w:b/>
          <w:bCs/>
          <w:color w:val="333333"/>
        </w:rPr>
        <w:t>»</w:t>
      </w:r>
      <w:r w:rsidRPr="004E7CF7">
        <w:rPr>
          <w:rFonts w:ascii="Arial" w:eastAsia="Times New Roman" w:hAnsi="Arial" w:cs="Arial"/>
          <w:color w:val="333333"/>
        </w:rPr>
        <w:t>.</w:t>
      </w:r>
    </w:p>
    <w:p w:rsidR="004E7CF7" w:rsidRPr="004E7CF7" w:rsidRDefault="004E7CF7" w:rsidP="004E7CF7">
      <w:pPr>
        <w:shd w:val="clear" w:color="auto" w:fill="FFFFFF"/>
        <w:spacing w:before="100" w:beforeAutospacing="1" w:after="100" w:afterAutospacing="1" w:line="175" w:lineRule="atLeast"/>
        <w:ind w:firstLine="360"/>
        <w:jc w:val="both"/>
        <w:rPr>
          <w:rFonts w:ascii="Arial" w:eastAsia="Times New Roman" w:hAnsi="Arial" w:cs="Arial"/>
          <w:color w:val="333333"/>
        </w:rPr>
      </w:pPr>
      <w:r w:rsidRPr="004E7CF7">
        <w:rPr>
          <w:rFonts w:ascii="Arial" w:eastAsia="Times New Roman" w:hAnsi="Arial" w:cs="Arial"/>
          <w:color w:val="333333"/>
        </w:rPr>
        <w:t xml:space="preserve">Это, наверное, самое поэтичное его произведение, ведь оно было навеяно писателю библейской «песнью песней» – одним из древнейших сказаний о любви. Любовь всесильного и мудрого царя Соломона к «бедной девушке из виноградника» – </w:t>
      </w:r>
      <w:proofErr w:type="spellStart"/>
      <w:r w:rsidRPr="004E7CF7">
        <w:rPr>
          <w:rFonts w:ascii="Arial" w:eastAsia="Times New Roman" w:hAnsi="Arial" w:cs="Arial"/>
          <w:color w:val="333333"/>
        </w:rPr>
        <w:t>Суламифи</w:t>
      </w:r>
      <w:proofErr w:type="spellEnd"/>
      <w:r w:rsidRPr="004E7CF7">
        <w:rPr>
          <w:rFonts w:ascii="Arial" w:eastAsia="Times New Roman" w:hAnsi="Arial" w:cs="Arial"/>
          <w:color w:val="333333"/>
        </w:rPr>
        <w:t xml:space="preserve"> – позволила Куприну раскрыть всю глубину и красоту этого чувства. Такая великая любовь, как пишет автор, «никогда не пройдет и не забудется, потому что крепка, как смерть, потому что каждая женщина, которая любит, – царица».</w:t>
      </w:r>
    </w:p>
    <w:p w:rsidR="004E7CF7" w:rsidRPr="004E7CF7" w:rsidRDefault="004E7CF7" w:rsidP="004E7CF7">
      <w:pPr>
        <w:shd w:val="clear" w:color="auto" w:fill="FFFFFF"/>
        <w:spacing w:before="100" w:beforeAutospacing="1" w:after="100" w:afterAutospacing="1" w:line="175" w:lineRule="atLeast"/>
        <w:ind w:firstLine="360"/>
        <w:jc w:val="both"/>
        <w:rPr>
          <w:rFonts w:ascii="Arial" w:eastAsia="Times New Roman" w:hAnsi="Arial" w:cs="Arial"/>
          <w:color w:val="333333"/>
        </w:rPr>
      </w:pPr>
      <w:r w:rsidRPr="004E7CF7">
        <w:rPr>
          <w:rFonts w:ascii="Arial" w:eastAsia="Times New Roman" w:hAnsi="Arial" w:cs="Arial"/>
          <w:color w:val="333333"/>
        </w:rPr>
        <w:t xml:space="preserve">Не столь уж важно, существовала ли когда-нибудь настоящая </w:t>
      </w:r>
      <w:proofErr w:type="spellStart"/>
      <w:r w:rsidRPr="004E7CF7">
        <w:rPr>
          <w:rFonts w:ascii="Arial" w:eastAsia="Times New Roman" w:hAnsi="Arial" w:cs="Arial"/>
          <w:color w:val="333333"/>
        </w:rPr>
        <w:t>Суламифь</w:t>
      </w:r>
      <w:proofErr w:type="spellEnd"/>
      <w:r w:rsidRPr="004E7CF7">
        <w:rPr>
          <w:rFonts w:ascii="Arial" w:eastAsia="Times New Roman" w:hAnsi="Arial" w:cs="Arial"/>
          <w:color w:val="333333"/>
        </w:rPr>
        <w:t xml:space="preserve"> или же это всего лишь прекрасная легенда, дошедшая до нас через тысячелетия. Такая любовь, которая «повторяется один раз в тысячу лет», достойна того, чтобы ее выдумать и слагать о ней песни, легенды, писать о ней повести и романы. И хотя счастье героев длится недолго (</w:t>
      </w:r>
      <w:proofErr w:type="spellStart"/>
      <w:r w:rsidRPr="004E7CF7">
        <w:rPr>
          <w:rFonts w:ascii="Arial" w:eastAsia="Times New Roman" w:hAnsi="Arial" w:cs="Arial"/>
          <w:color w:val="333333"/>
        </w:rPr>
        <w:t>Суламифь</w:t>
      </w:r>
      <w:proofErr w:type="spellEnd"/>
      <w:r w:rsidRPr="004E7CF7">
        <w:rPr>
          <w:rFonts w:ascii="Arial" w:eastAsia="Times New Roman" w:hAnsi="Arial" w:cs="Arial"/>
          <w:color w:val="333333"/>
        </w:rPr>
        <w:t xml:space="preserve"> трагически погибает, закрыв своим телом Соломона от подосланного убийцы), но память о такой любви переживет века.</w:t>
      </w:r>
    </w:p>
    <w:p w:rsidR="004E7CF7" w:rsidRPr="004E7CF7" w:rsidRDefault="004E7CF7" w:rsidP="004E7CF7">
      <w:pPr>
        <w:shd w:val="clear" w:color="auto" w:fill="FFFFFF"/>
        <w:spacing w:before="100" w:beforeAutospacing="1" w:after="100" w:afterAutospacing="1" w:line="175" w:lineRule="atLeast"/>
        <w:ind w:firstLine="360"/>
        <w:jc w:val="both"/>
        <w:rPr>
          <w:rFonts w:ascii="Arial" w:eastAsia="Times New Roman" w:hAnsi="Arial" w:cs="Arial"/>
          <w:color w:val="333333"/>
        </w:rPr>
      </w:pPr>
      <w:r w:rsidRPr="004E7CF7">
        <w:rPr>
          <w:rFonts w:ascii="Arial" w:eastAsia="Times New Roman" w:hAnsi="Arial" w:cs="Arial"/>
          <w:color w:val="333333"/>
        </w:rPr>
        <w:t>В произведениях А. И. Куприна любовь предстает перед читателем в разных своих проявлениях. Мы видим ее и как нежное, пламенное, высокое чувство, и как трагическую страсть. Но всегда любовь возвышает человека над другими людьми и делает его равным самому богу, ибо только в любви человек, подобно богам, обретает подлинное бессмертие.</w:t>
      </w:r>
    </w:p>
    <w:p w:rsidR="004E7CF7" w:rsidRPr="004E7CF7" w:rsidRDefault="004E7CF7" w:rsidP="004E7CF7">
      <w:pPr>
        <w:shd w:val="clear" w:color="auto" w:fill="FFFFFF"/>
        <w:spacing w:before="60" w:after="100" w:afterAutospacing="1" w:line="175" w:lineRule="atLeast"/>
        <w:ind w:firstLine="360"/>
        <w:jc w:val="both"/>
        <w:rPr>
          <w:rFonts w:ascii="Arial" w:eastAsia="Times New Roman" w:hAnsi="Arial" w:cs="Arial"/>
          <w:color w:val="333333"/>
        </w:rPr>
      </w:pPr>
      <w:r w:rsidRPr="004E7CF7">
        <w:rPr>
          <w:rFonts w:ascii="Arial" w:eastAsia="Times New Roman" w:hAnsi="Arial" w:cs="Arial"/>
          <w:color w:val="333333"/>
        </w:rPr>
        <w:t>– Сделайте обобщение изученного, расскажите об особенностях творчества А. И. Куприна.</w:t>
      </w:r>
    </w:p>
    <w:p w:rsidR="004E7CF7" w:rsidRPr="004E7CF7" w:rsidRDefault="004E7CF7" w:rsidP="004E7CF7">
      <w:pPr>
        <w:shd w:val="clear" w:color="auto" w:fill="FFFFFF"/>
        <w:spacing w:before="120" w:after="60" w:line="175" w:lineRule="atLeast"/>
        <w:ind w:firstLine="360"/>
        <w:jc w:val="both"/>
        <w:rPr>
          <w:rFonts w:ascii="Arial" w:eastAsia="Times New Roman" w:hAnsi="Arial" w:cs="Arial"/>
          <w:color w:val="333333"/>
        </w:rPr>
      </w:pPr>
      <w:r w:rsidRPr="004E7CF7">
        <w:rPr>
          <w:rFonts w:ascii="Arial" w:eastAsia="Times New Roman" w:hAnsi="Arial" w:cs="Arial"/>
          <w:b/>
          <w:bCs/>
          <w:color w:val="333333"/>
        </w:rPr>
        <w:t>III. Работа с текстом рассказа Куприна «Гранатовый браслет».</w:t>
      </w:r>
    </w:p>
    <w:p w:rsidR="004E7CF7" w:rsidRPr="004E7CF7" w:rsidRDefault="004E7CF7" w:rsidP="004E7CF7">
      <w:pPr>
        <w:shd w:val="clear" w:color="auto" w:fill="FFFFFF"/>
        <w:spacing w:before="100" w:beforeAutospacing="1" w:after="100" w:afterAutospacing="1" w:line="175" w:lineRule="atLeast"/>
        <w:ind w:firstLine="360"/>
        <w:jc w:val="both"/>
        <w:rPr>
          <w:rFonts w:ascii="Arial" w:eastAsia="Times New Roman" w:hAnsi="Arial" w:cs="Arial"/>
          <w:color w:val="333333"/>
        </w:rPr>
      </w:pPr>
      <w:r w:rsidRPr="004E7CF7">
        <w:rPr>
          <w:rFonts w:ascii="Arial" w:eastAsia="Times New Roman" w:hAnsi="Arial" w:cs="Arial"/>
          <w:color w:val="333333"/>
        </w:rPr>
        <w:t>1. </w:t>
      </w:r>
      <w:r w:rsidRPr="004E7CF7">
        <w:rPr>
          <w:rFonts w:ascii="Arial" w:eastAsia="Times New Roman" w:hAnsi="Arial" w:cs="Arial"/>
          <w:color w:val="333333"/>
          <w:spacing w:val="45"/>
        </w:rPr>
        <w:t>Слово учителя</w:t>
      </w:r>
      <w:r w:rsidRPr="004E7CF7">
        <w:rPr>
          <w:rFonts w:ascii="Arial" w:eastAsia="Times New Roman" w:hAnsi="Arial" w:cs="Arial"/>
          <w:color w:val="333333"/>
        </w:rPr>
        <w:t>.</w:t>
      </w:r>
    </w:p>
    <w:p w:rsidR="004E7CF7" w:rsidRPr="004E7CF7" w:rsidRDefault="004E7CF7" w:rsidP="004E7CF7">
      <w:pPr>
        <w:shd w:val="clear" w:color="auto" w:fill="FFFFFF"/>
        <w:spacing w:before="100" w:beforeAutospacing="1" w:after="100" w:afterAutospacing="1" w:line="175" w:lineRule="atLeast"/>
        <w:ind w:firstLine="360"/>
        <w:jc w:val="both"/>
        <w:rPr>
          <w:rFonts w:ascii="Arial" w:eastAsia="Times New Roman" w:hAnsi="Arial" w:cs="Arial"/>
          <w:color w:val="333333"/>
        </w:rPr>
      </w:pPr>
      <w:r w:rsidRPr="004E7CF7">
        <w:rPr>
          <w:rFonts w:ascii="Arial" w:eastAsia="Times New Roman" w:hAnsi="Arial" w:cs="Arial"/>
          <w:color w:val="333333"/>
        </w:rPr>
        <w:t>Анализ текста поможет выяснить, </w:t>
      </w:r>
      <w:r w:rsidRPr="004E7CF7">
        <w:rPr>
          <w:rFonts w:ascii="Arial" w:eastAsia="Times New Roman" w:hAnsi="Arial" w:cs="Arial"/>
          <w:i/>
          <w:iCs/>
          <w:color w:val="333333"/>
        </w:rPr>
        <w:t>какие особенности художественного метода Куприна отразились в рассказе.</w:t>
      </w:r>
    </w:p>
    <w:p w:rsidR="004E7CF7" w:rsidRPr="004E7CF7" w:rsidRDefault="004E7CF7" w:rsidP="004E7CF7">
      <w:pPr>
        <w:shd w:val="clear" w:color="auto" w:fill="FFFFFF"/>
        <w:spacing w:before="60" w:after="100" w:afterAutospacing="1" w:line="175" w:lineRule="atLeast"/>
        <w:ind w:firstLine="360"/>
        <w:jc w:val="both"/>
        <w:rPr>
          <w:rFonts w:ascii="Arial" w:eastAsia="Times New Roman" w:hAnsi="Arial" w:cs="Arial"/>
          <w:color w:val="333333"/>
        </w:rPr>
      </w:pPr>
      <w:r w:rsidRPr="004E7CF7">
        <w:rPr>
          <w:rFonts w:ascii="Arial" w:eastAsia="Times New Roman" w:hAnsi="Arial" w:cs="Arial"/>
          <w:color w:val="333333"/>
        </w:rPr>
        <w:t>К. Паустовский в «Заметках о прозе Куприна» так пишет об этом произведении: </w:t>
      </w:r>
      <w:r w:rsidRPr="004E7CF7">
        <w:rPr>
          <w:rFonts w:ascii="Arial" w:eastAsia="Times New Roman" w:hAnsi="Arial" w:cs="Arial"/>
          <w:i/>
          <w:iCs/>
          <w:color w:val="333333"/>
        </w:rPr>
        <w:t>Есть у Куприна одна заветная тема. Он прикасается к ней целомудренно, благоговейно и нервно. Да иначе к ней и нельзя прикасаться. Это тема любви... Один из самых благоуханных и томительных рассказов о любви </w:t>
      </w:r>
      <w:r w:rsidRPr="004E7CF7">
        <w:rPr>
          <w:rFonts w:ascii="Arial" w:eastAsia="Times New Roman" w:hAnsi="Arial" w:cs="Arial"/>
          <w:color w:val="333333"/>
        </w:rPr>
        <w:t>– </w:t>
      </w:r>
      <w:r w:rsidRPr="004E7CF7">
        <w:rPr>
          <w:rFonts w:ascii="Arial" w:eastAsia="Times New Roman" w:hAnsi="Arial" w:cs="Arial"/>
          <w:i/>
          <w:iCs/>
          <w:color w:val="333333"/>
        </w:rPr>
        <w:t xml:space="preserve">и самых печальных – это </w:t>
      </w:r>
      <w:proofErr w:type="spellStart"/>
      <w:r w:rsidRPr="004E7CF7">
        <w:rPr>
          <w:rFonts w:ascii="Arial" w:eastAsia="Times New Roman" w:hAnsi="Arial" w:cs="Arial"/>
          <w:i/>
          <w:iCs/>
          <w:color w:val="333333"/>
        </w:rPr>
        <w:t>купринский</w:t>
      </w:r>
      <w:proofErr w:type="spellEnd"/>
      <w:r w:rsidRPr="004E7CF7">
        <w:rPr>
          <w:rFonts w:ascii="Arial" w:eastAsia="Times New Roman" w:hAnsi="Arial" w:cs="Arial"/>
          <w:i/>
          <w:iCs/>
          <w:color w:val="333333"/>
        </w:rPr>
        <w:t xml:space="preserve"> «Гранатовый браслет».</w:t>
      </w:r>
    </w:p>
    <w:p w:rsidR="004E7CF7" w:rsidRPr="004E7CF7" w:rsidRDefault="004E7CF7" w:rsidP="004E7CF7">
      <w:pPr>
        <w:shd w:val="clear" w:color="auto" w:fill="FFFFFF"/>
        <w:spacing w:before="100" w:beforeAutospacing="1" w:after="100" w:afterAutospacing="1" w:line="175" w:lineRule="atLeast"/>
        <w:ind w:firstLine="360"/>
        <w:jc w:val="both"/>
        <w:rPr>
          <w:rFonts w:ascii="Arial" w:eastAsia="Times New Roman" w:hAnsi="Arial" w:cs="Arial"/>
          <w:color w:val="333333"/>
        </w:rPr>
      </w:pPr>
      <w:r w:rsidRPr="004E7CF7">
        <w:rPr>
          <w:rFonts w:ascii="Arial" w:eastAsia="Times New Roman" w:hAnsi="Arial" w:cs="Arial"/>
          <w:i/>
          <w:iCs/>
          <w:color w:val="333333"/>
        </w:rPr>
        <w:lastRenderedPageBreak/>
        <w:t xml:space="preserve">Характерно, что великая любовь поражает самого обыкновенного человека – гнущего спину за канцелярским столом чиновника контрольной палаты </w:t>
      </w:r>
      <w:proofErr w:type="spellStart"/>
      <w:r w:rsidRPr="004E7CF7">
        <w:rPr>
          <w:rFonts w:ascii="Arial" w:eastAsia="Times New Roman" w:hAnsi="Arial" w:cs="Arial"/>
          <w:i/>
          <w:iCs/>
          <w:color w:val="333333"/>
        </w:rPr>
        <w:t>Желткова</w:t>
      </w:r>
      <w:proofErr w:type="spellEnd"/>
      <w:r w:rsidRPr="004E7CF7">
        <w:rPr>
          <w:rFonts w:ascii="Arial" w:eastAsia="Times New Roman" w:hAnsi="Arial" w:cs="Arial"/>
          <w:i/>
          <w:iCs/>
          <w:color w:val="333333"/>
        </w:rPr>
        <w:t>.</w:t>
      </w:r>
    </w:p>
    <w:p w:rsidR="004E7CF7" w:rsidRPr="004E7CF7" w:rsidRDefault="004E7CF7" w:rsidP="004E7CF7">
      <w:pPr>
        <w:shd w:val="clear" w:color="auto" w:fill="FFFFFF"/>
        <w:spacing w:before="100" w:beforeAutospacing="1" w:after="100" w:afterAutospacing="1" w:line="175" w:lineRule="atLeast"/>
        <w:ind w:firstLine="360"/>
        <w:jc w:val="both"/>
        <w:rPr>
          <w:rFonts w:ascii="Arial" w:eastAsia="Times New Roman" w:hAnsi="Arial" w:cs="Arial"/>
          <w:color w:val="333333"/>
        </w:rPr>
      </w:pPr>
      <w:r w:rsidRPr="004E7CF7">
        <w:rPr>
          <w:rFonts w:ascii="Arial" w:eastAsia="Times New Roman" w:hAnsi="Arial" w:cs="Arial"/>
          <w:i/>
          <w:iCs/>
          <w:color w:val="333333"/>
        </w:rPr>
        <w:t>Невозможно без тяжелого душевного волнения читать конец рассказа с его изумительно найденным рефреном: </w:t>
      </w:r>
      <w:r w:rsidRPr="004E7CF7">
        <w:rPr>
          <w:rFonts w:ascii="Arial" w:eastAsia="Times New Roman" w:hAnsi="Arial" w:cs="Arial"/>
          <w:b/>
          <w:bCs/>
          <w:i/>
          <w:iCs/>
          <w:color w:val="333333"/>
        </w:rPr>
        <w:t>«Да святится имя твое!».</w:t>
      </w:r>
    </w:p>
    <w:p w:rsidR="004E7CF7" w:rsidRPr="004E7CF7" w:rsidRDefault="004E7CF7" w:rsidP="004E7CF7">
      <w:pPr>
        <w:shd w:val="clear" w:color="auto" w:fill="FFFFFF"/>
        <w:spacing w:before="100" w:beforeAutospacing="1" w:after="100" w:afterAutospacing="1" w:line="175" w:lineRule="atLeast"/>
        <w:ind w:firstLine="360"/>
        <w:jc w:val="both"/>
        <w:rPr>
          <w:rFonts w:ascii="Arial" w:eastAsia="Times New Roman" w:hAnsi="Arial" w:cs="Arial"/>
          <w:color w:val="333333"/>
        </w:rPr>
      </w:pPr>
      <w:r w:rsidRPr="004E7CF7">
        <w:rPr>
          <w:rFonts w:ascii="Arial" w:eastAsia="Times New Roman" w:hAnsi="Arial" w:cs="Arial"/>
          <w:i/>
          <w:iCs/>
          <w:color w:val="333333"/>
        </w:rPr>
        <w:t xml:space="preserve">Особую силу «Гранатовому браслету» придает то, что в нем любовь существует как нежданный подарок, – поэтический и озаряющий жизнь – среди </w:t>
      </w:r>
      <w:proofErr w:type="gramStart"/>
      <w:r w:rsidRPr="004E7CF7">
        <w:rPr>
          <w:rFonts w:ascii="Arial" w:eastAsia="Times New Roman" w:hAnsi="Arial" w:cs="Arial"/>
          <w:i/>
          <w:iCs/>
          <w:color w:val="333333"/>
        </w:rPr>
        <w:t>обыденщины</w:t>
      </w:r>
      <w:proofErr w:type="gramEnd"/>
      <w:r w:rsidRPr="004E7CF7">
        <w:rPr>
          <w:rFonts w:ascii="Arial" w:eastAsia="Times New Roman" w:hAnsi="Arial" w:cs="Arial"/>
          <w:i/>
          <w:iCs/>
          <w:color w:val="333333"/>
        </w:rPr>
        <w:t>, среди трезвой реальности и устоявшегося быта.</w:t>
      </w:r>
    </w:p>
    <w:p w:rsidR="004E7CF7" w:rsidRPr="004E7CF7" w:rsidRDefault="004E7CF7" w:rsidP="004E7CF7">
      <w:pPr>
        <w:shd w:val="clear" w:color="auto" w:fill="FFFFFF"/>
        <w:spacing w:before="75" w:after="15" w:line="175" w:lineRule="atLeast"/>
        <w:ind w:firstLine="360"/>
        <w:jc w:val="both"/>
        <w:rPr>
          <w:rFonts w:ascii="Arial" w:eastAsia="Times New Roman" w:hAnsi="Arial" w:cs="Arial"/>
          <w:color w:val="333333"/>
        </w:rPr>
      </w:pPr>
      <w:r w:rsidRPr="004E7CF7">
        <w:rPr>
          <w:rFonts w:ascii="Arial" w:eastAsia="Times New Roman" w:hAnsi="Arial" w:cs="Arial"/>
          <w:color w:val="333333"/>
        </w:rPr>
        <w:t>2. </w:t>
      </w:r>
      <w:r w:rsidRPr="004E7CF7">
        <w:rPr>
          <w:rFonts w:ascii="Arial" w:eastAsia="Times New Roman" w:hAnsi="Arial" w:cs="Arial"/>
          <w:color w:val="333333"/>
          <w:spacing w:val="45"/>
        </w:rPr>
        <w:t>Анализ текста рассказа по вопросам</w:t>
      </w:r>
      <w:r w:rsidRPr="004E7CF7">
        <w:rPr>
          <w:rFonts w:ascii="Arial" w:eastAsia="Times New Roman" w:hAnsi="Arial" w:cs="Arial"/>
          <w:color w:val="333333"/>
        </w:rPr>
        <w:t>.</w:t>
      </w:r>
    </w:p>
    <w:p w:rsidR="004E7CF7" w:rsidRPr="004E7CF7" w:rsidRDefault="004E7CF7" w:rsidP="004E7CF7">
      <w:pPr>
        <w:shd w:val="clear" w:color="auto" w:fill="FFFFFF"/>
        <w:spacing w:before="100" w:beforeAutospacing="1" w:after="100" w:afterAutospacing="1" w:line="175" w:lineRule="atLeast"/>
        <w:ind w:firstLine="360"/>
        <w:jc w:val="both"/>
        <w:rPr>
          <w:rFonts w:ascii="Arial" w:eastAsia="Times New Roman" w:hAnsi="Arial" w:cs="Arial"/>
          <w:color w:val="333333"/>
        </w:rPr>
      </w:pPr>
      <w:r w:rsidRPr="004E7CF7">
        <w:rPr>
          <w:rFonts w:ascii="Arial" w:eastAsia="Times New Roman" w:hAnsi="Arial" w:cs="Arial"/>
          <w:i/>
          <w:iCs/>
          <w:color w:val="333333"/>
        </w:rPr>
        <w:t>– Как тема любви воплощена в рассказе?</w:t>
      </w:r>
    </w:p>
    <w:p w:rsidR="004E7CF7" w:rsidRPr="004E7CF7" w:rsidRDefault="004E7CF7" w:rsidP="004E7CF7">
      <w:pPr>
        <w:shd w:val="clear" w:color="auto" w:fill="FFFFFF"/>
        <w:spacing w:before="60" w:after="100" w:afterAutospacing="1" w:line="175" w:lineRule="atLeast"/>
        <w:ind w:firstLine="360"/>
        <w:jc w:val="both"/>
        <w:rPr>
          <w:rFonts w:ascii="Arial" w:eastAsia="Times New Roman" w:hAnsi="Arial" w:cs="Arial"/>
          <w:color w:val="333333"/>
        </w:rPr>
      </w:pPr>
      <w:r w:rsidRPr="004E7CF7">
        <w:rPr>
          <w:rFonts w:ascii="Arial" w:eastAsia="Times New Roman" w:hAnsi="Arial" w:cs="Arial"/>
          <w:color w:val="333333"/>
        </w:rPr>
        <w:t>Звучит тема поэтической любви.</w:t>
      </w:r>
    </w:p>
    <w:p w:rsidR="004E7CF7" w:rsidRPr="004E7CF7" w:rsidRDefault="004E7CF7" w:rsidP="004E7CF7">
      <w:pPr>
        <w:shd w:val="clear" w:color="auto" w:fill="FFFFFF"/>
        <w:spacing w:before="100" w:beforeAutospacing="1" w:after="100" w:afterAutospacing="1" w:line="175" w:lineRule="atLeast"/>
        <w:ind w:firstLine="360"/>
        <w:jc w:val="both"/>
        <w:rPr>
          <w:rFonts w:ascii="Arial" w:eastAsia="Times New Roman" w:hAnsi="Arial" w:cs="Arial"/>
          <w:color w:val="333333"/>
        </w:rPr>
      </w:pPr>
      <w:r w:rsidRPr="004E7CF7">
        <w:rPr>
          <w:rFonts w:ascii="Arial" w:eastAsia="Times New Roman" w:hAnsi="Arial" w:cs="Arial"/>
          <w:color w:val="333333"/>
        </w:rPr>
        <w:t>Словами генерала Аносова автор утверждает, что жизнь Шеиных «...пересекла именно такая любовь, о которой грезят женщины».</w:t>
      </w:r>
    </w:p>
    <w:p w:rsidR="004E7CF7" w:rsidRPr="004E7CF7" w:rsidRDefault="004E7CF7" w:rsidP="004E7CF7">
      <w:pPr>
        <w:shd w:val="clear" w:color="auto" w:fill="FFFFFF"/>
        <w:spacing w:before="100" w:beforeAutospacing="1" w:after="100" w:afterAutospacing="1" w:line="175" w:lineRule="atLeast"/>
        <w:ind w:firstLine="360"/>
        <w:jc w:val="both"/>
        <w:rPr>
          <w:rFonts w:ascii="Arial" w:eastAsia="Times New Roman" w:hAnsi="Arial" w:cs="Arial"/>
          <w:color w:val="333333"/>
        </w:rPr>
      </w:pPr>
      <w:r w:rsidRPr="004E7CF7">
        <w:rPr>
          <w:rFonts w:ascii="Arial" w:eastAsia="Times New Roman" w:hAnsi="Arial" w:cs="Arial"/>
          <w:color w:val="333333"/>
        </w:rPr>
        <w:t xml:space="preserve">Последнее письмо </w:t>
      </w:r>
      <w:proofErr w:type="spellStart"/>
      <w:r w:rsidRPr="004E7CF7">
        <w:rPr>
          <w:rFonts w:ascii="Arial" w:eastAsia="Times New Roman" w:hAnsi="Arial" w:cs="Arial"/>
          <w:color w:val="333333"/>
        </w:rPr>
        <w:t>Желткова</w:t>
      </w:r>
      <w:proofErr w:type="spellEnd"/>
      <w:r w:rsidRPr="004E7CF7">
        <w:rPr>
          <w:rFonts w:ascii="Arial" w:eastAsia="Times New Roman" w:hAnsi="Arial" w:cs="Arial"/>
          <w:color w:val="333333"/>
        </w:rPr>
        <w:t xml:space="preserve"> поднимает любовь до трагизма. Прочитайте его </w:t>
      </w:r>
      <w:r w:rsidRPr="004E7CF7">
        <w:rPr>
          <w:rFonts w:ascii="Arial" w:eastAsia="Times New Roman" w:hAnsi="Arial" w:cs="Arial"/>
          <w:i/>
          <w:iCs/>
          <w:color w:val="333333"/>
        </w:rPr>
        <w:t>текст. </w:t>
      </w:r>
      <w:r w:rsidRPr="004E7CF7">
        <w:rPr>
          <w:rFonts w:ascii="Arial" w:eastAsia="Times New Roman" w:hAnsi="Arial" w:cs="Arial"/>
          <w:color w:val="333333"/>
        </w:rPr>
        <w:t>Желтков уходит из жизни без жалоб, без упреков, произнося, как молитву: «Да святится имя</w:t>
      </w:r>
      <w:proofErr w:type="gramStart"/>
      <w:r w:rsidRPr="004E7CF7">
        <w:rPr>
          <w:rFonts w:ascii="Arial" w:eastAsia="Times New Roman" w:hAnsi="Arial" w:cs="Arial"/>
          <w:color w:val="333333"/>
        </w:rPr>
        <w:t xml:space="preserve"> Т</w:t>
      </w:r>
      <w:proofErr w:type="gramEnd"/>
      <w:r w:rsidRPr="004E7CF7">
        <w:rPr>
          <w:rFonts w:ascii="Arial" w:eastAsia="Times New Roman" w:hAnsi="Arial" w:cs="Arial"/>
          <w:color w:val="333333"/>
        </w:rPr>
        <w:t>вое».</w:t>
      </w:r>
    </w:p>
    <w:p w:rsidR="004E7CF7" w:rsidRPr="004E7CF7" w:rsidRDefault="004E7CF7" w:rsidP="004E7CF7">
      <w:pPr>
        <w:shd w:val="clear" w:color="auto" w:fill="FFFFFF"/>
        <w:spacing w:before="100" w:beforeAutospacing="1" w:after="100" w:afterAutospacing="1" w:line="175" w:lineRule="atLeast"/>
        <w:ind w:firstLine="360"/>
        <w:jc w:val="both"/>
        <w:rPr>
          <w:rFonts w:ascii="Arial" w:eastAsia="Times New Roman" w:hAnsi="Arial" w:cs="Arial"/>
          <w:color w:val="333333"/>
        </w:rPr>
      </w:pPr>
      <w:r w:rsidRPr="004E7CF7">
        <w:rPr>
          <w:rFonts w:ascii="Arial" w:eastAsia="Times New Roman" w:hAnsi="Arial" w:cs="Arial"/>
          <w:color w:val="333333"/>
        </w:rPr>
        <w:t>Смерть героя не обрывает любовь. Его смерть раскрывает перед Верой мир неведомых чувств, потому что мужа Вера по-настоящему не любила.</w:t>
      </w:r>
    </w:p>
    <w:p w:rsidR="004E7CF7" w:rsidRPr="004E7CF7" w:rsidRDefault="004E7CF7" w:rsidP="004E7CF7">
      <w:pPr>
        <w:shd w:val="clear" w:color="auto" w:fill="FFFFFF"/>
        <w:spacing w:before="100" w:beforeAutospacing="1" w:after="100" w:afterAutospacing="1" w:line="175" w:lineRule="atLeast"/>
        <w:ind w:firstLine="360"/>
        <w:jc w:val="both"/>
        <w:rPr>
          <w:rFonts w:ascii="Arial" w:eastAsia="Times New Roman" w:hAnsi="Arial" w:cs="Arial"/>
          <w:color w:val="333333"/>
        </w:rPr>
      </w:pPr>
      <w:r w:rsidRPr="004E7CF7">
        <w:rPr>
          <w:rFonts w:ascii="Arial" w:eastAsia="Times New Roman" w:hAnsi="Arial" w:cs="Arial"/>
          <w:color w:val="333333"/>
        </w:rPr>
        <w:t>Под звуки сонаты Бетховена душа Веры испытывает потрясение. Она понимает, что мимо прошла любовь, которая «повторяется один раз в тысячу лет».</w:t>
      </w:r>
    </w:p>
    <w:p w:rsidR="004E7CF7" w:rsidRPr="004E7CF7" w:rsidRDefault="004E7CF7" w:rsidP="004E7CF7">
      <w:pPr>
        <w:shd w:val="clear" w:color="auto" w:fill="FFFFFF"/>
        <w:spacing w:before="60" w:after="60" w:line="175" w:lineRule="atLeast"/>
        <w:ind w:firstLine="360"/>
        <w:jc w:val="both"/>
        <w:rPr>
          <w:rFonts w:ascii="Arial" w:eastAsia="Times New Roman" w:hAnsi="Arial" w:cs="Arial"/>
          <w:color w:val="333333"/>
        </w:rPr>
      </w:pPr>
      <w:r w:rsidRPr="004E7CF7">
        <w:rPr>
          <w:rFonts w:ascii="Arial" w:eastAsia="Times New Roman" w:hAnsi="Arial" w:cs="Arial"/>
          <w:i/>
          <w:iCs/>
          <w:color w:val="333333"/>
        </w:rPr>
        <w:t xml:space="preserve">Образ </w:t>
      </w:r>
      <w:proofErr w:type="spellStart"/>
      <w:r w:rsidRPr="004E7CF7">
        <w:rPr>
          <w:rFonts w:ascii="Arial" w:eastAsia="Times New Roman" w:hAnsi="Arial" w:cs="Arial"/>
          <w:i/>
          <w:iCs/>
          <w:color w:val="333333"/>
        </w:rPr>
        <w:t>Желткова</w:t>
      </w:r>
      <w:proofErr w:type="spellEnd"/>
      <w:r w:rsidRPr="004E7CF7">
        <w:rPr>
          <w:rFonts w:ascii="Arial" w:eastAsia="Times New Roman" w:hAnsi="Arial" w:cs="Arial"/>
          <w:i/>
          <w:iCs/>
          <w:color w:val="333333"/>
        </w:rPr>
        <w:t xml:space="preserve"> помогает раскрыть и тему «маленького человека», традиционную для русской литературы. Докажите это.</w:t>
      </w:r>
    </w:p>
    <w:p w:rsidR="004E7CF7" w:rsidRPr="004E7CF7" w:rsidRDefault="004E7CF7" w:rsidP="004E7CF7">
      <w:pPr>
        <w:shd w:val="clear" w:color="auto" w:fill="FFFFFF"/>
        <w:spacing w:before="100" w:beforeAutospacing="1" w:after="100" w:afterAutospacing="1" w:line="175" w:lineRule="atLeast"/>
        <w:ind w:firstLine="360"/>
        <w:jc w:val="both"/>
        <w:rPr>
          <w:rFonts w:ascii="Arial" w:eastAsia="Times New Roman" w:hAnsi="Arial" w:cs="Arial"/>
          <w:color w:val="333333"/>
        </w:rPr>
      </w:pPr>
      <w:r w:rsidRPr="004E7CF7">
        <w:rPr>
          <w:rFonts w:ascii="Arial" w:eastAsia="Times New Roman" w:hAnsi="Arial" w:cs="Arial"/>
          <w:color w:val="333333"/>
        </w:rPr>
        <w:t xml:space="preserve">В «Гранатовом браслете» нет острой критики буржуазного общества. Господствующие классы обрисованы в более мягких красках по сравнению с провинциальным мещанством. Но в сопоставлении с громадным чувством маленького чиновника </w:t>
      </w:r>
      <w:proofErr w:type="spellStart"/>
      <w:r w:rsidRPr="004E7CF7">
        <w:rPr>
          <w:rFonts w:ascii="Arial" w:eastAsia="Times New Roman" w:hAnsi="Arial" w:cs="Arial"/>
          <w:color w:val="333333"/>
        </w:rPr>
        <w:t>Желткова</w:t>
      </w:r>
      <w:proofErr w:type="spellEnd"/>
      <w:r w:rsidRPr="004E7CF7">
        <w:rPr>
          <w:rFonts w:ascii="Arial" w:eastAsia="Times New Roman" w:hAnsi="Arial" w:cs="Arial"/>
          <w:color w:val="333333"/>
        </w:rPr>
        <w:t xml:space="preserve"> выявляется очерствение души людей, считающих себя выше </w:t>
      </w:r>
      <w:proofErr w:type="spellStart"/>
      <w:r w:rsidRPr="004E7CF7">
        <w:rPr>
          <w:rFonts w:ascii="Arial" w:eastAsia="Times New Roman" w:hAnsi="Arial" w:cs="Arial"/>
          <w:color w:val="333333"/>
        </w:rPr>
        <w:t>Желткова</w:t>
      </w:r>
      <w:proofErr w:type="spellEnd"/>
      <w:r w:rsidRPr="004E7CF7">
        <w:rPr>
          <w:rFonts w:ascii="Arial" w:eastAsia="Times New Roman" w:hAnsi="Arial" w:cs="Arial"/>
          <w:color w:val="333333"/>
        </w:rPr>
        <w:t>.</w:t>
      </w:r>
    </w:p>
    <w:p w:rsidR="004E7CF7" w:rsidRPr="004E7CF7" w:rsidRDefault="004E7CF7" w:rsidP="004E7CF7">
      <w:pPr>
        <w:shd w:val="clear" w:color="auto" w:fill="FFFFFF"/>
        <w:spacing w:before="100" w:beforeAutospacing="1" w:after="100" w:afterAutospacing="1" w:line="175" w:lineRule="atLeast"/>
        <w:ind w:firstLine="360"/>
        <w:jc w:val="both"/>
        <w:rPr>
          <w:rFonts w:ascii="Arial" w:eastAsia="Times New Roman" w:hAnsi="Arial" w:cs="Arial"/>
          <w:color w:val="333333"/>
        </w:rPr>
      </w:pPr>
      <w:r w:rsidRPr="004E7CF7">
        <w:rPr>
          <w:rFonts w:ascii="Arial" w:eastAsia="Times New Roman" w:hAnsi="Arial" w:cs="Arial"/>
          <w:color w:val="333333"/>
        </w:rPr>
        <w:t xml:space="preserve">Духовный облик </w:t>
      </w:r>
      <w:proofErr w:type="spellStart"/>
      <w:r w:rsidRPr="004E7CF7">
        <w:rPr>
          <w:rFonts w:ascii="Arial" w:eastAsia="Times New Roman" w:hAnsi="Arial" w:cs="Arial"/>
          <w:color w:val="333333"/>
        </w:rPr>
        <w:t>Желткова</w:t>
      </w:r>
      <w:proofErr w:type="spellEnd"/>
      <w:r w:rsidRPr="004E7CF7">
        <w:rPr>
          <w:rFonts w:ascii="Arial" w:eastAsia="Times New Roman" w:hAnsi="Arial" w:cs="Arial"/>
          <w:color w:val="333333"/>
        </w:rPr>
        <w:t xml:space="preserve"> ясно виден из его письма, присланного ко дню именин Веры Шеиной. Желтков ни на что не надеется, готов отдать все. В его словах покорность и поклонение, благородство.</w:t>
      </w:r>
    </w:p>
    <w:p w:rsidR="004E7CF7" w:rsidRPr="004E7CF7" w:rsidRDefault="004E7CF7" w:rsidP="004E7CF7">
      <w:pPr>
        <w:shd w:val="clear" w:color="auto" w:fill="FFFFFF"/>
        <w:spacing w:before="100" w:beforeAutospacing="1" w:after="100" w:afterAutospacing="1" w:line="175" w:lineRule="atLeast"/>
        <w:ind w:firstLine="360"/>
        <w:jc w:val="both"/>
        <w:rPr>
          <w:rFonts w:ascii="Arial" w:eastAsia="Times New Roman" w:hAnsi="Arial" w:cs="Arial"/>
          <w:color w:val="333333"/>
        </w:rPr>
      </w:pPr>
      <w:r w:rsidRPr="004E7CF7">
        <w:rPr>
          <w:rFonts w:ascii="Arial" w:eastAsia="Times New Roman" w:hAnsi="Arial" w:cs="Arial"/>
          <w:color w:val="333333"/>
        </w:rPr>
        <w:t>В </w:t>
      </w:r>
      <w:r w:rsidRPr="004E7CF7">
        <w:rPr>
          <w:rFonts w:ascii="Arial" w:eastAsia="Times New Roman" w:hAnsi="Arial" w:cs="Arial"/>
          <w:color w:val="333333"/>
          <w:spacing w:val="15"/>
        </w:rPr>
        <w:t xml:space="preserve">сцене прихода к </w:t>
      </w:r>
      <w:proofErr w:type="spellStart"/>
      <w:r w:rsidRPr="004E7CF7">
        <w:rPr>
          <w:rFonts w:ascii="Arial" w:eastAsia="Times New Roman" w:hAnsi="Arial" w:cs="Arial"/>
          <w:color w:val="333333"/>
          <w:spacing w:val="15"/>
        </w:rPr>
        <w:t>Желткову</w:t>
      </w:r>
      <w:proofErr w:type="spellEnd"/>
      <w:r w:rsidRPr="004E7CF7">
        <w:rPr>
          <w:rFonts w:ascii="Arial" w:eastAsia="Times New Roman" w:hAnsi="Arial" w:cs="Arial"/>
          <w:color w:val="333333"/>
        </w:rPr>
        <w:t> </w:t>
      </w:r>
      <w:proofErr w:type="spellStart"/>
      <w:r w:rsidRPr="004E7CF7">
        <w:rPr>
          <w:rFonts w:ascii="Arial" w:eastAsia="Times New Roman" w:hAnsi="Arial" w:cs="Arial"/>
          <w:color w:val="333333"/>
        </w:rPr>
        <w:t>Булат-Тугановского</w:t>
      </w:r>
      <w:proofErr w:type="spellEnd"/>
      <w:r w:rsidRPr="004E7CF7">
        <w:rPr>
          <w:rFonts w:ascii="Arial" w:eastAsia="Times New Roman" w:hAnsi="Arial" w:cs="Arial"/>
          <w:color w:val="333333"/>
        </w:rPr>
        <w:t xml:space="preserve"> и князя Шеина герой имеет духовный перевес, который ему дает его возвышенное чувство.</w:t>
      </w:r>
    </w:p>
    <w:p w:rsidR="004E7CF7" w:rsidRPr="004E7CF7" w:rsidRDefault="004E7CF7" w:rsidP="004E7CF7">
      <w:pPr>
        <w:shd w:val="clear" w:color="auto" w:fill="FFFFFF"/>
        <w:spacing w:before="100" w:beforeAutospacing="1" w:after="100" w:afterAutospacing="1" w:line="175" w:lineRule="atLeast"/>
        <w:ind w:firstLine="360"/>
        <w:jc w:val="both"/>
        <w:rPr>
          <w:rFonts w:ascii="Arial" w:eastAsia="Times New Roman" w:hAnsi="Arial" w:cs="Arial"/>
          <w:color w:val="333333"/>
        </w:rPr>
      </w:pPr>
      <w:r w:rsidRPr="004E7CF7">
        <w:rPr>
          <w:rFonts w:ascii="Arial" w:eastAsia="Times New Roman" w:hAnsi="Arial" w:cs="Arial"/>
          <w:color w:val="333333"/>
        </w:rPr>
        <w:t xml:space="preserve">Муж Веры, князь Василий, склонный к юмору, пародирует чувства </w:t>
      </w:r>
      <w:proofErr w:type="spellStart"/>
      <w:r w:rsidRPr="004E7CF7">
        <w:rPr>
          <w:rFonts w:ascii="Arial" w:eastAsia="Times New Roman" w:hAnsi="Arial" w:cs="Arial"/>
          <w:color w:val="333333"/>
        </w:rPr>
        <w:t>Желткова</w:t>
      </w:r>
      <w:proofErr w:type="spellEnd"/>
      <w:r w:rsidRPr="004E7CF7">
        <w:rPr>
          <w:rFonts w:ascii="Arial" w:eastAsia="Times New Roman" w:hAnsi="Arial" w:cs="Arial"/>
          <w:color w:val="333333"/>
        </w:rPr>
        <w:t>, известные князю из писем, получаемых женой.</w:t>
      </w:r>
    </w:p>
    <w:p w:rsidR="004E7CF7" w:rsidRPr="004E7CF7" w:rsidRDefault="004E7CF7" w:rsidP="004E7CF7">
      <w:pPr>
        <w:shd w:val="clear" w:color="auto" w:fill="FFFFFF"/>
        <w:spacing w:before="100" w:beforeAutospacing="1" w:after="100" w:afterAutospacing="1" w:line="175" w:lineRule="atLeast"/>
        <w:ind w:firstLine="360"/>
        <w:jc w:val="both"/>
        <w:rPr>
          <w:rFonts w:ascii="Arial" w:eastAsia="Times New Roman" w:hAnsi="Arial" w:cs="Arial"/>
          <w:color w:val="333333"/>
        </w:rPr>
      </w:pPr>
      <w:r w:rsidRPr="004E7CF7">
        <w:rPr>
          <w:rFonts w:ascii="Arial" w:eastAsia="Times New Roman" w:hAnsi="Arial" w:cs="Arial"/>
          <w:color w:val="333333"/>
        </w:rPr>
        <w:t>Это пародирование кажется пошлым и кощунственным. Куприн не рисует князя Василия </w:t>
      </w:r>
      <w:r w:rsidRPr="004E7CF7">
        <w:rPr>
          <w:rFonts w:ascii="Arial" w:eastAsia="Times New Roman" w:hAnsi="Arial" w:cs="Arial"/>
          <w:color w:val="333333"/>
          <w:spacing w:val="15"/>
        </w:rPr>
        <w:t>дурным</w:t>
      </w:r>
      <w:r w:rsidRPr="004E7CF7">
        <w:rPr>
          <w:rFonts w:ascii="Arial" w:eastAsia="Times New Roman" w:hAnsi="Arial" w:cs="Arial"/>
          <w:color w:val="333333"/>
        </w:rPr>
        <w:t> </w:t>
      </w:r>
      <w:r w:rsidRPr="004E7CF7">
        <w:rPr>
          <w:rFonts w:ascii="Arial" w:eastAsia="Times New Roman" w:hAnsi="Arial" w:cs="Arial"/>
          <w:color w:val="333333"/>
          <w:spacing w:val="15"/>
        </w:rPr>
        <w:t>и злым</w:t>
      </w:r>
      <w:r w:rsidRPr="004E7CF7">
        <w:rPr>
          <w:rFonts w:ascii="Arial" w:eastAsia="Times New Roman" w:hAnsi="Arial" w:cs="Arial"/>
          <w:color w:val="333333"/>
        </w:rPr>
        <w:t xml:space="preserve">, но отмечает его кастовое пренебрежение к «низшим» классам общества. Николай </w:t>
      </w:r>
      <w:proofErr w:type="spellStart"/>
      <w:r w:rsidRPr="004E7CF7">
        <w:rPr>
          <w:rFonts w:ascii="Arial" w:eastAsia="Times New Roman" w:hAnsi="Arial" w:cs="Arial"/>
          <w:color w:val="333333"/>
        </w:rPr>
        <w:t>Булат-Тугановский</w:t>
      </w:r>
      <w:proofErr w:type="spellEnd"/>
      <w:r w:rsidRPr="004E7CF7">
        <w:rPr>
          <w:rFonts w:ascii="Arial" w:eastAsia="Times New Roman" w:hAnsi="Arial" w:cs="Arial"/>
          <w:color w:val="333333"/>
        </w:rPr>
        <w:t xml:space="preserve"> символизирует все дурное, что бывает в аристократии.</w:t>
      </w:r>
    </w:p>
    <w:p w:rsidR="004E7CF7" w:rsidRPr="004E7CF7" w:rsidRDefault="004E7CF7" w:rsidP="004E7CF7">
      <w:pPr>
        <w:shd w:val="clear" w:color="auto" w:fill="FFFFFF"/>
        <w:spacing w:before="100" w:beforeAutospacing="1" w:after="100" w:afterAutospacing="1" w:line="175" w:lineRule="atLeast"/>
        <w:ind w:firstLine="360"/>
        <w:jc w:val="both"/>
        <w:rPr>
          <w:rFonts w:ascii="Arial" w:eastAsia="Times New Roman" w:hAnsi="Arial" w:cs="Arial"/>
          <w:color w:val="333333"/>
        </w:rPr>
      </w:pPr>
      <w:r w:rsidRPr="004E7CF7">
        <w:rPr>
          <w:rFonts w:ascii="Arial" w:eastAsia="Times New Roman" w:hAnsi="Arial" w:cs="Arial"/>
          <w:color w:val="333333"/>
          <w:spacing w:val="15"/>
        </w:rPr>
        <w:t>Он ограниченный</w:t>
      </w:r>
      <w:r w:rsidRPr="004E7CF7">
        <w:rPr>
          <w:rFonts w:ascii="Arial" w:eastAsia="Times New Roman" w:hAnsi="Arial" w:cs="Arial"/>
          <w:color w:val="333333"/>
        </w:rPr>
        <w:t>, надменный, жестокий человек. Именно он требует, чтобы Желтков был наказан, потому что осмелился поднять глаза на его сестру Веру.</w:t>
      </w:r>
    </w:p>
    <w:p w:rsidR="004E7CF7" w:rsidRPr="004E7CF7" w:rsidRDefault="004E7CF7" w:rsidP="004E7CF7">
      <w:pPr>
        <w:shd w:val="clear" w:color="auto" w:fill="FFFFFF"/>
        <w:spacing w:before="60" w:after="60" w:line="175" w:lineRule="atLeast"/>
        <w:ind w:firstLine="360"/>
        <w:jc w:val="both"/>
        <w:rPr>
          <w:rFonts w:ascii="Arial" w:eastAsia="Times New Roman" w:hAnsi="Arial" w:cs="Arial"/>
          <w:color w:val="333333"/>
        </w:rPr>
      </w:pPr>
      <w:r w:rsidRPr="004E7CF7">
        <w:rPr>
          <w:rFonts w:ascii="Arial" w:eastAsia="Times New Roman" w:hAnsi="Arial" w:cs="Arial"/>
          <w:i/>
          <w:iCs/>
          <w:color w:val="333333"/>
        </w:rPr>
        <w:lastRenderedPageBreak/>
        <w:t xml:space="preserve">Чем стал гранатовый браслет в истории любви </w:t>
      </w:r>
      <w:proofErr w:type="spellStart"/>
      <w:r w:rsidRPr="004E7CF7">
        <w:rPr>
          <w:rFonts w:ascii="Arial" w:eastAsia="Times New Roman" w:hAnsi="Arial" w:cs="Arial"/>
          <w:i/>
          <w:iCs/>
          <w:color w:val="333333"/>
        </w:rPr>
        <w:t>Желткова</w:t>
      </w:r>
      <w:proofErr w:type="spellEnd"/>
      <w:r w:rsidRPr="004E7CF7">
        <w:rPr>
          <w:rFonts w:ascii="Arial" w:eastAsia="Times New Roman" w:hAnsi="Arial" w:cs="Arial"/>
          <w:i/>
          <w:iCs/>
          <w:color w:val="333333"/>
        </w:rPr>
        <w:t xml:space="preserve"> к княгине Вере?</w:t>
      </w:r>
    </w:p>
    <w:p w:rsidR="004E7CF7" w:rsidRPr="004E7CF7" w:rsidRDefault="004E7CF7" w:rsidP="004E7CF7">
      <w:pPr>
        <w:shd w:val="clear" w:color="auto" w:fill="FFFFFF"/>
        <w:spacing w:before="100" w:beforeAutospacing="1" w:after="100" w:afterAutospacing="1" w:line="175" w:lineRule="atLeast"/>
        <w:ind w:firstLine="360"/>
        <w:jc w:val="both"/>
        <w:rPr>
          <w:rFonts w:ascii="Arial" w:eastAsia="Times New Roman" w:hAnsi="Arial" w:cs="Arial"/>
          <w:color w:val="333333"/>
        </w:rPr>
      </w:pPr>
      <w:r w:rsidRPr="004E7CF7">
        <w:rPr>
          <w:rFonts w:ascii="Arial" w:eastAsia="Times New Roman" w:hAnsi="Arial" w:cs="Arial"/>
          <w:color w:val="333333"/>
        </w:rPr>
        <w:t xml:space="preserve">Причиной скорой развязки истории, длившейся </w:t>
      </w:r>
      <w:proofErr w:type="gramStart"/>
      <w:r w:rsidRPr="004E7CF7">
        <w:rPr>
          <w:rFonts w:ascii="Arial" w:eastAsia="Times New Roman" w:hAnsi="Arial" w:cs="Arial"/>
          <w:color w:val="333333"/>
        </w:rPr>
        <w:t>более восьми лет, стал</w:t>
      </w:r>
      <w:proofErr w:type="gramEnd"/>
      <w:r w:rsidRPr="004E7CF7">
        <w:rPr>
          <w:rFonts w:ascii="Arial" w:eastAsia="Times New Roman" w:hAnsi="Arial" w:cs="Arial"/>
          <w:color w:val="333333"/>
        </w:rPr>
        <w:t xml:space="preserve"> подарок на день рождения Вере Николаевне. Этот подарок становится символом той самой любви, о которой мечтает каждая женщина.</w:t>
      </w:r>
    </w:p>
    <w:p w:rsidR="004E7CF7" w:rsidRPr="004E7CF7" w:rsidRDefault="004E7CF7" w:rsidP="004E7CF7">
      <w:pPr>
        <w:shd w:val="clear" w:color="auto" w:fill="FFFFFF"/>
        <w:spacing w:before="100" w:beforeAutospacing="1" w:after="100" w:afterAutospacing="1" w:line="175" w:lineRule="atLeast"/>
        <w:ind w:firstLine="360"/>
        <w:jc w:val="both"/>
        <w:rPr>
          <w:rFonts w:ascii="Arial" w:eastAsia="Times New Roman" w:hAnsi="Arial" w:cs="Arial"/>
          <w:color w:val="333333"/>
        </w:rPr>
      </w:pPr>
      <w:r w:rsidRPr="004E7CF7">
        <w:rPr>
          <w:rFonts w:ascii="Arial" w:eastAsia="Times New Roman" w:hAnsi="Arial" w:cs="Arial"/>
          <w:color w:val="333333"/>
          <w:spacing w:val="15"/>
        </w:rPr>
        <w:t>Гранатовый</w:t>
      </w:r>
      <w:r w:rsidRPr="004E7CF7">
        <w:rPr>
          <w:rFonts w:ascii="Arial" w:eastAsia="Times New Roman" w:hAnsi="Arial" w:cs="Arial"/>
          <w:color w:val="333333"/>
        </w:rPr>
        <w:t xml:space="preserve"> браслет ценен </w:t>
      </w:r>
      <w:proofErr w:type="spellStart"/>
      <w:r w:rsidRPr="004E7CF7">
        <w:rPr>
          <w:rFonts w:ascii="Arial" w:eastAsia="Times New Roman" w:hAnsi="Arial" w:cs="Arial"/>
          <w:color w:val="333333"/>
        </w:rPr>
        <w:t>Желткову</w:t>
      </w:r>
      <w:proofErr w:type="spellEnd"/>
      <w:r w:rsidRPr="004E7CF7">
        <w:rPr>
          <w:rFonts w:ascii="Arial" w:eastAsia="Times New Roman" w:hAnsi="Arial" w:cs="Arial"/>
          <w:color w:val="333333"/>
        </w:rPr>
        <w:t xml:space="preserve"> тем, что его носила «покойная матушка», кроме того, старинный браслет имеет свою историю: по семейному преданию, он имеет свойство сообщать дар предвидения носящим его </w:t>
      </w:r>
      <w:proofErr w:type="gramStart"/>
      <w:r w:rsidRPr="004E7CF7">
        <w:rPr>
          <w:rFonts w:ascii="Arial" w:eastAsia="Times New Roman" w:hAnsi="Arial" w:cs="Arial"/>
          <w:color w:val="333333"/>
        </w:rPr>
        <w:t>женщинам</w:t>
      </w:r>
      <w:proofErr w:type="gramEnd"/>
      <w:r w:rsidRPr="004E7CF7">
        <w:rPr>
          <w:rFonts w:ascii="Arial" w:eastAsia="Times New Roman" w:hAnsi="Arial" w:cs="Arial"/>
          <w:color w:val="333333"/>
        </w:rPr>
        <w:t xml:space="preserve"> и охраняет от насильственной смерти...</w:t>
      </w:r>
    </w:p>
    <w:p w:rsidR="004E7CF7" w:rsidRPr="004E7CF7" w:rsidRDefault="004E7CF7" w:rsidP="004E7CF7">
      <w:pPr>
        <w:shd w:val="clear" w:color="auto" w:fill="FFFFFF"/>
        <w:spacing w:before="100" w:beforeAutospacing="1" w:after="100" w:afterAutospacing="1" w:line="175" w:lineRule="atLeast"/>
        <w:ind w:firstLine="360"/>
        <w:jc w:val="both"/>
        <w:rPr>
          <w:rFonts w:ascii="Arial" w:eastAsia="Times New Roman" w:hAnsi="Arial" w:cs="Arial"/>
          <w:color w:val="333333"/>
        </w:rPr>
      </w:pPr>
      <w:r w:rsidRPr="004E7CF7">
        <w:rPr>
          <w:rFonts w:ascii="Arial" w:eastAsia="Times New Roman" w:hAnsi="Arial" w:cs="Arial"/>
          <w:color w:val="333333"/>
        </w:rPr>
        <w:t xml:space="preserve">И Вера </w:t>
      </w:r>
      <w:proofErr w:type="gramStart"/>
      <w:r w:rsidRPr="004E7CF7">
        <w:rPr>
          <w:rFonts w:ascii="Arial" w:eastAsia="Times New Roman" w:hAnsi="Arial" w:cs="Arial"/>
          <w:color w:val="333333"/>
        </w:rPr>
        <w:t>Николаевна</w:t>
      </w:r>
      <w:proofErr w:type="gramEnd"/>
      <w:r w:rsidRPr="004E7CF7">
        <w:rPr>
          <w:rFonts w:ascii="Arial" w:eastAsia="Times New Roman" w:hAnsi="Arial" w:cs="Arial"/>
          <w:color w:val="333333"/>
        </w:rPr>
        <w:t xml:space="preserve"> в самом деле неожиданно предсказывает: «Я знаю, что этот человек убьет себя». Куприн сравнивает пять гранатов браслета с «пятью алыми, кровавыми огнями», а княгиня, засмотревшись на браслет, с тревогой восклицает: «Точно кровь!».</w:t>
      </w:r>
    </w:p>
    <w:p w:rsidR="004E7CF7" w:rsidRPr="004E7CF7" w:rsidRDefault="004E7CF7" w:rsidP="004E7CF7">
      <w:pPr>
        <w:shd w:val="clear" w:color="auto" w:fill="FFFFFF"/>
        <w:spacing w:before="100" w:beforeAutospacing="1" w:after="100" w:afterAutospacing="1" w:line="175" w:lineRule="atLeast"/>
        <w:ind w:firstLine="360"/>
        <w:jc w:val="both"/>
        <w:rPr>
          <w:rFonts w:ascii="Arial" w:eastAsia="Times New Roman" w:hAnsi="Arial" w:cs="Arial"/>
          <w:color w:val="333333"/>
        </w:rPr>
      </w:pPr>
      <w:r w:rsidRPr="004E7CF7">
        <w:rPr>
          <w:rFonts w:ascii="Arial" w:eastAsia="Times New Roman" w:hAnsi="Arial" w:cs="Arial"/>
          <w:color w:val="333333"/>
        </w:rPr>
        <w:t>Любовь, которую символизирует браслет, не подчиняется никаким законам и правилам. Она может идти наперекор всем устоям общества. Желтков – мелкий, бедный чиновник, а Вера Николаевна – княгиня, но это обстоятельство не смущает героя, он по-прежнему любит, отдавая себе отчет только в том, что ничто, даже смерть, не заставит утихнуть его прекрасное чувство: «...Ваш до смерти и после смерти покорный слуга».</w:t>
      </w:r>
    </w:p>
    <w:p w:rsidR="004E7CF7" w:rsidRPr="004E7CF7" w:rsidRDefault="004E7CF7" w:rsidP="004E7CF7">
      <w:pPr>
        <w:shd w:val="clear" w:color="auto" w:fill="FFFFFF"/>
        <w:spacing w:before="100" w:beforeAutospacing="1" w:after="100" w:afterAutospacing="1" w:line="175" w:lineRule="atLeast"/>
        <w:ind w:firstLine="360"/>
        <w:jc w:val="both"/>
        <w:rPr>
          <w:rFonts w:ascii="Arial" w:eastAsia="Times New Roman" w:hAnsi="Arial" w:cs="Arial"/>
          <w:color w:val="333333"/>
        </w:rPr>
      </w:pPr>
      <w:r w:rsidRPr="004E7CF7">
        <w:rPr>
          <w:rFonts w:ascii="Arial" w:eastAsia="Times New Roman" w:hAnsi="Arial" w:cs="Arial"/>
          <w:color w:val="333333"/>
        </w:rPr>
        <w:t>К сожалению, значение браслета Вера Николаевна поняла слишком поздно. Ее одолевает беспокойство: «И все ее мысли были прикованы к тому неведомому человеку, которого она никогда не видела и вряд ли увидит, к этому смешному «</w:t>
      </w:r>
      <w:proofErr w:type="spellStart"/>
      <w:r w:rsidRPr="004E7CF7">
        <w:rPr>
          <w:rFonts w:ascii="Arial" w:eastAsia="Times New Roman" w:hAnsi="Arial" w:cs="Arial"/>
          <w:color w:val="333333"/>
        </w:rPr>
        <w:t>Пе</w:t>
      </w:r>
      <w:proofErr w:type="spellEnd"/>
      <w:r w:rsidRPr="004E7CF7">
        <w:rPr>
          <w:rFonts w:ascii="Arial" w:eastAsia="Times New Roman" w:hAnsi="Arial" w:cs="Arial"/>
          <w:color w:val="333333"/>
        </w:rPr>
        <w:t xml:space="preserve"> </w:t>
      </w:r>
      <w:proofErr w:type="spellStart"/>
      <w:r w:rsidRPr="004E7CF7">
        <w:rPr>
          <w:rFonts w:ascii="Arial" w:eastAsia="Times New Roman" w:hAnsi="Arial" w:cs="Arial"/>
          <w:color w:val="333333"/>
        </w:rPr>
        <w:t>Пе</w:t>
      </w:r>
      <w:proofErr w:type="spellEnd"/>
      <w:proofErr w:type="gramStart"/>
      <w:r w:rsidRPr="004E7CF7">
        <w:rPr>
          <w:rFonts w:ascii="Arial" w:eastAsia="Times New Roman" w:hAnsi="Arial" w:cs="Arial"/>
          <w:color w:val="333333"/>
        </w:rPr>
        <w:t xml:space="preserve"> Ж</w:t>
      </w:r>
      <w:proofErr w:type="gramEnd"/>
      <w:r w:rsidRPr="004E7CF7">
        <w:rPr>
          <w:rFonts w:ascii="Arial" w:eastAsia="Times New Roman" w:hAnsi="Arial" w:cs="Arial"/>
          <w:color w:val="333333"/>
        </w:rPr>
        <w:t>е».</w:t>
      </w:r>
    </w:p>
    <w:p w:rsidR="004E7CF7" w:rsidRPr="004E7CF7" w:rsidRDefault="004E7CF7" w:rsidP="004E7CF7">
      <w:pPr>
        <w:shd w:val="clear" w:color="auto" w:fill="FFFFFF"/>
        <w:spacing w:before="100" w:beforeAutospacing="1" w:after="100" w:afterAutospacing="1" w:line="175" w:lineRule="atLeast"/>
        <w:ind w:firstLine="360"/>
        <w:jc w:val="both"/>
        <w:rPr>
          <w:rFonts w:ascii="Arial" w:eastAsia="Times New Roman" w:hAnsi="Arial" w:cs="Arial"/>
          <w:color w:val="333333"/>
        </w:rPr>
      </w:pPr>
      <w:r w:rsidRPr="004E7CF7">
        <w:rPr>
          <w:rFonts w:ascii="Arial" w:eastAsia="Times New Roman" w:hAnsi="Arial" w:cs="Arial"/>
          <w:color w:val="333333"/>
        </w:rPr>
        <w:t xml:space="preserve">Княгиня мучается тяжелейшим для нее вопросом: что это было: любовь или сумасшествие? Последнее письмо </w:t>
      </w:r>
      <w:proofErr w:type="spellStart"/>
      <w:r w:rsidRPr="004E7CF7">
        <w:rPr>
          <w:rFonts w:ascii="Arial" w:eastAsia="Times New Roman" w:hAnsi="Arial" w:cs="Arial"/>
          <w:color w:val="333333"/>
        </w:rPr>
        <w:t>Желткова</w:t>
      </w:r>
      <w:proofErr w:type="spellEnd"/>
      <w:r w:rsidRPr="004E7CF7">
        <w:rPr>
          <w:rFonts w:ascii="Arial" w:eastAsia="Times New Roman" w:hAnsi="Arial" w:cs="Arial"/>
          <w:color w:val="333333"/>
        </w:rPr>
        <w:t xml:space="preserve"> все ставит на свои места. Он любит. Любит безнадежно, страстно и идет в своей любви до конца. Он принимает свое чувство как божий дар, как великое счастье: «Я не виноват, Вера Николаевна, что богу было угодно послать мне, как громадное счастье, любовь к Вам».</w:t>
      </w:r>
    </w:p>
    <w:p w:rsidR="004E7CF7" w:rsidRPr="004E7CF7" w:rsidRDefault="004E7CF7" w:rsidP="004E7CF7">
      <w:pPr>
        <w:shd w:val="clear" w:color="auto" w:fill="FFFFFF"/>
        <w:spacing w:before="100" w:beforeAutospacing="1" w:after="100" w:afterAutospacing="1" w:line="175" w:lineRule="atLeast"/>
        <w:ind w:firstLine="360"/>
        <w:jc w:val="both"/>
        <w:rPr>
          <w:rFonts w:ascii="Arial" w:eastAsia="Times New Roman" w:hAnsi="Arial" w:cs="Arial"/>
          <w:color w:val="333333"/>
        </w:rPr>
      </w:pPr>
      <w:r w:rsidRPr="004E7CF7">
        <w:rPr>
          <w:rFonts w:ascii="Arial" w:eastAsia="Times New Roman" w:hAnsi="Arial" w:cs="Arial"/>
          <w:color w:val="333333"/>
        </w:rPr>
        <w:t>И, не проклиная судьбу, уходит он из жизни, а людям остается только символ этой прекрасной любви – гранатовый браслет.</w:t>
      </w:r>
    </w:p>
    <w:p w:rsidR="004E7CF7" w:rsidRPr="004E7CF7" w:rsidRDefault="004E7CF7" w:rsidP="004E7CF7">
      <w:pPr>
        <w:shd w:val="clear" w:color="auto" w:fill="FFFFFF"/>
        <w:spacing w:before="75" w:after="100" w:afterAutospacing="1" w:line="175" w:lineRule="atLeast"/>
        <w:ind w:firstLine="360"/>
        <w:jc w:val="both"/>
        <w:rPr>
          <w:rFonts w:ascii="Arial" w:eastAsia="Times New Roman" w:hAnsi="Arial" w:cs="Arial"/>
          <w:color w:val="333333"/>
        </w:rPr>
      </w:pPr>
      <w:r w:rsidRPr="004E7CF7">
        <w:rPr>
          <w:rFonts w:ascii="Arial" w:eastAsia="Times New Roman" w:hAnsi="Arial" w:cs="Arial"/>
          <w:color w:val="333333"/>
        </w:rPr>
        <w:t>3. </w:t>
      </w:r>
      <w:r w:rsidRPr="004E7CF7">
        <w:rPr>
          <w:rFonts w:ascii="Arial" w:eastAsia="Times New Roman" w:hAnsi="Arial" w:cs="Arial"/>
          <w:color w:val="333333"/>
          <w:spacing w:val="45"/>
        </w:rPr>
        <w:t>Отчет о работе группы исследователей</w:t>
      </w:r>
      <w:r w:rsidRPr="004E7CF7">
        <w:rPr>
          <w:rFonts w:ascii="Arial" w:eastAsia="Times New Roman" w:hAnsi="Arial" w:cs="Arial"/>
          <w:color w:val="333333"/>
        </w:rPr>
        <w:t>.</w:t>
      </w:r>
    </w:p>
    <w:p w:rsidR="004E7CF7" w:rsidRPr="004E7CF7" w:rsidRDefault="004E7CF7" w:rsidP="004E7CF7">
      <w:pPr>
        <w:shd w:val="clear" w:color="auto" w:fill="FFFFFF"/>
        <w:spacing w:before="100" w:beforeAutospacing="1" w:after="15" w:line="175" w:lineRule="atLeast"/>
        <w:ind w:firstLine="360"/>
        <w:jc w:val="both"/>
        <w:rPr>
          <w:rFonts w:ascii="Arial" w:eastAsia="Times New Roman" w:hAnsi="Arial" w:cs="Arial"/>
          <w:color w:val="333333"/>
        </w:rPr>
      </w:pPr>
      <w:r w:rsidRPr="004E7CF7">
        <w:rPr>
          <w:rFonts w:ascii="Arial" w:eastAsia="Times New Roman" w:hAnsi="Arial" w:cs="Arial"/>
          <w:color w:val="333333"/>
        </w:rPr>
        <w:t>Сопоставительный анализ рассказа А. Чехова «Дама с собачкой» и рассказа Куприна «Гранатовый браслет».</w:t>
      </w:r>
    </w:p>
    <w:p w:rsidR="004E7CF7" w:rsidRPr="004E7CF7" w:rsidRDefault="004E7CF7" w:rsidP="004E7CF7">
      <w:pPr>
        <w:shd w:val="clear" w:color="auto" w:fill="FFFFFF"/>
        <w:spacing w:before="100" w:beforeAutospacing="1" w:after="100" w:afterAutospacing="1" w:line="175" w:lineRule="atLeast"/>
        <w:ind w:firstLine="360"/>
        <w:jc w:val="both"/>
        <w:rPr>
          <w:rFonts w:ascii="Arial" w:eastAsia="Times New Roman" w:hAnsi="Arial" w:cs="Arial"/>
          <w:color w:val="333333"/>
        </w:rPr>
      </w:pPr>
      <w:r w:rsidRPr="004E7CF7">
        <w:rPr>
          <w:rFonts w:ascii="Arial" w:eastAsia="Times New Roman" w:hAnsi="Arial" w:cs="Arial"/>
          <w:color w:val="333333"/>
        </w:rPr>
        <w:t>1. Куприн как ученик и последователь А. П. Чехова. Реализм А. П. Чехова и романтическое мировидение А. И. Куприна.</w:t>
      </w:r>
    </w:p>
    <w:p w:rsidR="004E7CF7" w:rsidRPr="004E7CF7" w:rsidRDefault="004E7CF7" w:rsidP="004E7CF7">
      <w:pPr>
        <w:shd w:val="clear" w:color="auto" w:fill="FFFFFF"/>
        <w:spacing w:before="100" w:beforeAutospacing="1" w:after="100" w:afterAutospacing="1" w:line="175" w:lineRule="atLeast"/>
        <w:ind w:firstLine="360"/>
        <w:jc w:val="both"/>
        <w:rPr>
          <w:rFonts w:ascii="Arial" w:eastAsia="Times New Roman" w:hAnsi="Arial" w:cs="Arial"/>
          <w:color w:val="333333"/>
        </w:rPr>
      </w:pPr>
      <w:r w:rsidRPr="004E7CF7">
        <w:rPr>
          <w:rFonts w:ascii="Arial" w:eastAsia="Times New Roman" w:hAnsi="Arial" w:cs="Arial"/>
          <w:color w:val="333333"/>
        </w:rPr>
        <w:t>2. «Дама  с  собачкой»  (1899) и «Гранатовый браслет (1910) – две классические  новеллы  о  любви,  однако  каждая  из  них  принадлежит своему времени.</w:t>
      </w:r>
    </w:p>
    <w:p w:rsidR="004E7CF7" w:rsidRPr="004E7CF7" w:rsidRDefault="004E7CF7" w:rsidP="004E7CF7">
      <w:pPr>
        <w:shd w:val="clear" w:color="auto" w:fill="FFFFFF"/>
        <w:spacing w:before="100" w:beforeAutospacing="1" w:after="100" w:afterAutospacing="1" w:line="175" w:lineRule="atLeast"/>
        <w:ind w:firstLine="360"/>
        <w:jc w:val="both"/>
        <w:rPr>
          <w:rFonts w:ascii="Arial" w:eastAsia="Times New Roman" w:hAnsi="Arial" w:cs="Arial"/>
          <w:color w:val="333333"/>
        </w:rPr>
      </w:pPr>
      <w:r w:rsidRPr="004E7CF7">
        <w:rPr>
          <w:rFonts w:ascii="Arial" w:eastAsia="Times New Roman" w:hAnsi="Arial" w:cs="Arial"/>
          <w:color w:val="333333"/>
        </w:rPr>
        <w:t>3. Любовь, выросшая из случайного адюльтера, осенившая двух заурядных людей в рассказе «Дама с собачкой». Как объяснить замечание Чехова «Эта их любовь изменила их обоих»? Что, с вашей точки зрения, подтверждает глубину чувств героев Чехова и что опровергает?</w:t>
      </w:r>
    </w:p>
    <w:p w:rsidR="004E7CF7" w:rsidRPr="004E7CF7" w:rsidRDefault="004E7CF7" w:rsidP="004E7CF7">
      <w:pPr>
        <w:shd w:val="clear" w:color="auto" w:fill="FFFFFF"/>
        <w:spacing w:before="100" w:beforeAutospacing="1" w:after="100" w:afterAutospacing="1" w:line="175" w:lineRule="atLeast"/>
        <w:ind w:firstLine="360"/>
        <w:jc w:val="both"/>
        <w:rPr>
          <w:rFonts w:ascii="Arial" w:eastAsia="Times New Roman" w:hAnsi="Arial" w:cs="Arial"/>
          <w:color w:val="333333"/>
        </w:rPr>
      </w:pPr>
      <w:r w:rsidRPr="004E7CF7">
        <w:rPr>
          <w:rFonts w:ascii="Arial" w:eastAsia="Times New Roman" w:hAnsi="Arial" w:cs="Arial"/>
          <w:color w:val="333333"/>
        </w:rPr>
        <w:t xml:space="preserve">4. Любовь Г. С. </w:t>
      </w:r>
      <w:proofErr w:type="spellStart"/>
      <w:r w:rsidRPr="004E7CF7">
        <w:rPr>
          <w:rFonts w:ascii="Arial" w:eastAsia="Times New Roman" w:hAnsi="Arial" w:cs="Arial"/>
          <w:color w:val="333333"/>
        </w:rPr>
        <w:t>Желткова</w:t>
      </w:r>
      <w:proofErr w:type="spellEnd"/>
      <w:r w:rsidRPr="004E7CF7">
        <w:rPr>
          <w:rFonts w:ascii="Arial" w:eastAsia="Times New Roman" w:hAnsi="Arial" w:cs="Arial"/>
          <w:color w:val="333333"/>
        </w:rPr>
        <w:t xml:space="preserve"> к княгине Вере – «такая любовь, о которой грезят женщины и на которую больше не способны мужчины». Романтический образ героини Куприна. Рыцарственный образ героя. Как вы думаете, как бы распорядился сходным сюжетом, сходными деталями Чехов?</w:t>
      </w:r>
    </w:p>
    <w:p w:rsidR="004E7CF7" w:rsidRPr="004E7CF7" w:rsidRDefault="004E7CF7" w:rsidP="004E7CF7">
      <w:pPr>
        <w:shd w:val="clear" w:color="auto" w:fill="FFFFFF"/>
        <w:spacing w:before="100" w:beforeAutospacing="1" w:after="100" w:afterAutospacing="1" w:line="175" w:lineRule="atLeast"/>
        <w:ind w:firstLine="360"/>
        <w:jc w:val="both"/>
        <w:rPr>
          <w:rFonts w:ascii="Arial" w:eastAsia="Times New Roman" w:hAnsi="Arial" w:cs="Arial"/>
          <w:color w:val="333333"/>
        </w:rPr>
      </w:pPr>
      <w:r w:rsidRPr="004E7CF7">
        <w:rPr>
          <w:rFonts w:ascii="Arial" w:eastAsia="Times New Roman" w:hAnsi="Arial" w:cs="Arial"/>
          <w:color w:val="333333"/>
        </w:rPr>
        <w:lastRenderedPageBreak/>
        <w:t>5. Тема «героического поступка» в рассказах Чехова и Куприна.</w:t>
      </w:r>
    </w:p>
    <w:p w:rsidR="004E7CF7" w:rsidRPr="004E7CF7" w:rsidRDefault="004E7CF7" w:rsidP="004E7CF7">
      <w:pPr>
        <w:shd w:val="clear" w:color="auto" w:fill="FFFFFF"/>
        <w:spacing w:before="100" w:beforeAutospacing="1" w:after="100" w:afterAutospacing="1" w:line="175" w:lineRule="atLeast"/>
        <w:ind w:firstLine="360"/>
        <w:jc w:val="both"/>
        <w:rPr>
          <w:rFonts w:ascii="Arial" w:eastAsia="Times New Roman" w:hAnsi="Arial" w:cs="Arial"/>
          <w:color w:val="333333"/>
        </w:rPr>
      </w:pPr>
      <w:r w:rsidRPr="004E7CF7">
        <w:rPr>
          <w:rFonts w:ascii="Arial" w:eastAsia="Times New Roman" w:hAnsi="Arial" w:cs="Arial"/>
          <w:color w:val="333333"/>
        </w:rPr>
        <w:t>6. Роль деталей у Чехова и у Куприна. «Обстановка приморской осени» в гл. 1–11 «Дамы с собачкой» и в «Гранатовом браслете». Почему Чехов переносит самые светлые сцены любви героев из Ялты – в Москву и губернский город С.? Почему Куприн, напротив, «перемещает» историю, «реально» происходившую в Петербурге, в приморский город?</w:t>
      </w:r>
    </w:p>
    <w:p w:rsidR="004E7CF7" w:rsidRPr="004E7CF7" w:rsidRDefault="004E7CF7" w:rsidP="004E7CF7">
      <w:pPr>
        <w:shd w:val="clear" w:color="auto" w:fill="FFFFFF"/>
        <w:spacing w:before="100" w:beforeAutospacing="1" w:after="100" w:afterAutospacing="1" w:line="175" w:lineRule="atLeast"/>
        <w:ind w:firstLine="360"/>
        <w:jc w:val="both"/>
        <w:rPr>
          <w:rFonts w:ascii="Arial" w:eastAsia="Times New Roman" w:hAnsi="Arial" w:cs="Arial"/>
          <w:color w:val="333333"/>
        </w:rPr>
      </w:pPr>
      <w:r w:rsidRPr="004E7CF7">
        <w:rPr>
          <w:rFonts w:ascii="Arial" w:eastAsia="Times New Roman" w:hAnsi="Arial" w:cs="Arial"/>
          <w:color w:val="333333"/>
        </w:rPr>
        <w:t>7. В </w:t>
      </w:r>
      <w:r w:rsidRPr="004E7CF7">
        <w:rPr>
          <w:rFonts w:ascii="Arial" w:eastAsia="Times New Roman" w:hAnsi="Arial" w:cs="Arial"/>
          <w:color w:val="333333"/>
          <w:spacing w:val="15"/>
        </w:rPr>
        <w:t>чем принципиальная</w:t>
      </w:r>
      <w:r w:rsidRPr="004E7CF7">
        <w:rPr>
          <w:rFonts w:ascii="Arial" w:eastAsia="Times New Roman" w:hAnsi="Arial" w:cs="Arial"/>
          <w:color w:val="333333"/>
        </w:rPr>
        <w:t>, полярная разница «концепций любви» в рассказе Чехова и в рассказе Куприна? Какой из рассказов кажется лично вам светлее, человечнее, ближе к реальности? Который из этих двух рассказов более близок вам?</w:t>
      </w:r>
    </w:p>
    <w:p w:rsidR="004E7CF7" w:rsidRPr="004E7CF7" w:rsidRDefault="004E7CF7" w:rsidP="004E7CF7">
      <w:pPr>
        <w:shd w:val="clear" w:color="auto" w:fill="FFFFFF"/>
        <w:spacing w:before="120" w:after="100" w:afterAutospacing="1" w:line="175" w:lineRule="atLeast"/>
        <w:ind w:firstLine="360"/>
        <w:jc w:val="both"/>
        <w:rPr>
          <w:rFonts w:ascii="Arial" w:eastAsia="Times New Roman" w:hAnsi="Arial" w:cs="Arial"/>
          <w:color w:val="333333"/>
        </w:rPr>
      </w:pPr>
      <w:r w:rsidRPr="004E7CF7">
        <w:rPr>
          <w:rFonts w:ascii="Arial" w:eastAsia="Times New Roman" w:hAnsi="Arial" w:cs="Arial"/>
          <w:b/>
          <w:bCs/>
          <w:color w:val="333333"/>
        </w:rPr>
        <w:t>Домашнее задание. </w:t>
      </w:r>
      <w:r w:rsidRPr="004E7CF7">
        <w:rPr>
          <w:rFonts w:ascii="Arial" w:eastAsia="Times New Roman" w:hAnsi="Arial" w:cs="Arial"/>
          <w:color w:val="333333"/>
        </w:rPr>
        <w:t>Написать сочинение-миниатюру «Любовь в произведениях Куприна» (по рассказу «Гранатовый браслет» и повести «Олеся»); перечитать повесть Куприна «Олеся», сделать закладки с цитатами по образам главных героев.</w:t>
      </w:r>
    </w:p>
    <w:p w:rsidR="004E7CF7" w:rsidRPr="004E7CF7" w:rsidRDefault="004E7CF7" w:rsidP="004E7CF7">
      <w:pPr>
        <w:shd w:val="clear" w:color="auto" w:fill="FFFFFF"/>
        <w:spacing w:before="60" w:after="100" w:afterAutospacing="1" w:line="175" w:lineRule="atLeast"/>
        <w:ind w:firstLine="360"/>
        <w:jc w:val="both"/>
        <w:rPr>
          <w:rFonts w:ascii="Arial" w:eastAsia="Times New Roman" w:hAnsi="Arial" w:cs="Arial"/>
          <w:color w:val="333333"/>
        </w:rPr>
      </w:pPr>
      <w:r w:rsidRPr="004E7CF7">
        <w:rPr>
          <w:rFonts w:ascii="Arial" w:eastAsia="Times New Roman" w:hAnsi="Arial" w:cs="Arial"/>
          <w:color w:val="333333"/>
          <w:spacing w:val="45"/>
        </w:rPr>
        <w:t>Индивидуально</w:t>
      </w:r>
      <w:r w:rsidRPr="004E7CF7">
        <w:rPr>
          <w:rFonts w:ascii="Arial" w:eastAsia="Times New Roman" w:hAnsi="Arial" w:cs="Arial"/>
          <w:color w:val="333333"/>
        </w:rPr>
        <w:t>: подготовить сообщение на тему «Пейзаж в повести Куприна «Олеся».</w:t>
      </w:r>
    </w:p>
    <w:p w:rsidR="004E7CF7" w:rsidRDefault="004E7CF7"/>
    <w:p w:rsidR="00362EED" w:rsidRDefault="00362EED"/>
    <w:p w:rsidR="00362EED" w:rsidRDefault="00362EED"/>
    <w:p w:rsidR="00362EED" w:rsidRDefault="00362EED"/>
    <w:p w:rsidR="00362EED" w:rsidRDefault="00362EED"/>
    <w:p w:rsidR="00362EED" w:rsidRDefault="00362EED"/>
    <w:p w:rsidR="00362EED" w:rsidRDefault="00362EED"/>
    <w:p w:rsidR="00362EED" w:rsidRDefault="00362EED"/>
    <w:p w:rsidR="00362EED" w:rsidRDefault="00362EED"/>
    <w:p w:rsidR="00362EED" w:rsidRDefault="00362EED"/>
    <w:p w:rsidR="00362EED" w:rsidRDefault="00362EED"/>
    <w:p w:rsidR="00362EED" w:rsidRDefault="00362EED"/>
    <w:p w:rsidR="00362EED" w:rsidRDefault="00362EED"/>
    <w:p w:rsidR="00362EED" w:rsidRDefault="00362EED"/>
    <w:p w:rsidR="00362EED" w:rsidRDefault="00362EED"/>
    <w:p w:rsidR="00362EED" w:rsidRDefault="00362EED"/>
    <w:p w:rsidR="00362EED" w:rsidRDefault="00362EED"/>
    <w:p w:rsidR="00362EED" w:rsidRDefault="00362EED"/>
    <w:p w:rsidR="00362EED" w:rsidRDefault="00362EED"/>
    <w:p w:rsidR="00362EED" w:rsidRPr="00362EED" w:rsidRDefault="00362EED" w:rsidP="00362EED">
      <w:pPr>
        <w:spacing w:before="240" w:after="240" w:line="175" w:lineRule="atLeast"/>
        <w:jc w:val="center"/>
        <w:rPr>
          <w:rFonts w:ascii="Arial" w:eastAsia="Times New Roman" w:hAnsi="Arial" w:cs="Arial"/>
          <w:color w:val="333333"/>
          <w:sz w:val="24"/>
          <w:szCs w:val="24"/>
        </w:rPr>
      </w:pPr>
      <w:r w:rsidRPr="00362EED">
        <w:rPr>
          <w:rFonts w:ascii="Arial" w:eastAsia="Times New Roman" w:hAnsi="Arial" w:cs="Arial"/>
          <w:b/>
          <w:bCs/>
          <w:caps/>
          <w:color w:val="333333"/>
          <w:sz w:val="24"/>
          <w:szCs w:val="24"/>
        </w:rPr>
        <w:lastRenderedPageBreak/>
        <w:t>ТРАДИЦИИ РУССКОЙ ПСИХОЛОГИЧЕСКОЙ ПРОЗЫ</w:t>
      </w:r>
      <w:r w:rsidRPr="00362EED">
        <w:rPr>
          <w:rFonts w:ascii="Arial" w:eastAsia="Times New Roman" w:hAnsi="Arial" w:cs="Arial"/>
          <w:b/>
          <w:bCs/>
          <w:caps/>
          <w:color w:val="333333"/>
          <w:sz w:val="24"/>
          <w:szCs w:val="24"/>
        </w:rPr>
        <w:br/>
        <w:t>В ПОВЕСТИ КУПРИНА «ОЛЕСЯ».9 класс.16.09.</w:t>
      </w:r>
    </w:p>
    <w:p w:rsidR="00362EED" w:rsidRPr="00362EED" w:rsidRDefault="00362EED" w:rsidP="00362EED">
      <w:pPr>
        <w:shd w:val="clear" w:color="auto" w:fill="FFFFFF"/>
        <w:spacing w:before="100" w:beforeAutospacing="1" w:after="100" w:afterAutospacing="1" w:line="175" w:lineRule="atLeast"/>
        <w:ind w:firstLine="360"/>
        <w:jc w:val="both"/>
        <w:rPr>
          <w:rFonts w:ascii="Arial" w:eastAsia="Times New Roman" w:hAnsi="Arial" w:cs="Arial"/>
          <w:color w:val="333333"/>
        </w:rPr>
      </w:pPr>
      <w:r w:rsidRPr="00362EED">
        <w:rPr>
          <w:rFonts w:ascii="Arial" w:eastAsia="Times New Roman" w:hAnsi="Arial" w:cs="Arial"/>
          <w:b/>
          <w:bCs/>
          <w:color w:val="333333"/>
          <w:spacing w:val="45"/>
        </w:rPr>
        <w:t>Цели</w:t>
      </w:r>
      <w:r w:rsidRPr="00362EED">
        <w:rPr>
          <w:rFonts w:ascii="Arial" w:eastAsia="Times New Roman" w:hAnsi="Arial" w:cs="Arial"/>
          <w:b/>
          <w:bCs/>
          <w:color w:val="333333"/>
        </w:rPr>
        <w:t>:</w:t>
      </w:r>
      <w:r w:rsidRPr="00362EED">
        <w:rPr>
          <w:rFonts w:ascii="Arial" w:eastAsia="Times New Roman" w:hAnsi="Arial" w:cs="Arial"/>
          <w:color w:val="333333"/>
        </w:rPr>
        <w:t> определить особенности гуманизма и психологизма Куприна в повести «Олеся»; проверить уровень усвоения вопросов по изучению творчества И. Бунина и А. Куприна.</w:t>
      </w:r>
    </w:p>
    <w:p w:rsidR="00362EED" w:rsidRPr="00362EED" w:rsidRDefault="00362EED" w:rsidP="00362EED">
      <w:pPr>
        <w:shd w:val="clear" w:color="auto" w:fill="FFFFFF"/>
        <w:spacing w:before="120" w:after="120" w:line="175" w:lineRule="atLeast"/>
        <w:jc w:val="center"/>
        <w:rPr>
          <w:rFonts w:ascii="Arial" w:eastAsia="Times New Roman" w:hAnsi="Arial" w:cs="Arial"/>
          <w:color w:val="333333"/>
        </w:rPr>
      </w:pPr>
      <w:r w:rsidRPr="00362EED">
        <w:rPr>
          <w:rFonts w:ascii="Arial" w:eastAsia="Times New Roman" w:hAnsi="Arial" w:cs="Arial"/>
          <w:b/>
          <w:bCs/>
          <w:color w:val="333333"/>
          <w:spacing w:val="45"/>
        </w:rPr>
        <w:t>Ход уроков</w:t>
      </w:r>
    </w:p>
    <w:p w:rsidR="00362EED" w:rsidRPr="00362EED" w:rsidRDefault="00362EED" w:rsidP="00362EED">
      <w:pPr>
        <w:shd w:val="clear" w:color="auto" w:fill="FFFFFF"/>
        <w:spacing w:before="100" w:beforeAutospacing="1" w:after="100" w:afterAutospacing="1" w:line="175" w:lineRule="atLeast"/>
        <w:ind w:firstLine="360"/>
        <w:jc w:val="both"/>
        <w:rPr>
          <w:rFonts w:ascii="Arial" w:eastAsia="Times New Roman" w:hAnsi="Arial" w:cs="Arial"/>
          <w:color w:val="333333"/>
        </w:rPr>
      </w:pPr>
      <w:r w:rsidRPr="00362EED">
        <w:rPr>
          <w:rFonts w:ascii="Arial" w:eastAsia="Times New Roman" w:hAnsi="Arial" w:cs="Arial"/>
          <w:b/>
          <w:bCs/>
          <w:color w:val="333333"/>
        </w:rPr>
        <w:t>I. Вступительное слово учителя.</w:t>
      </w:r>
    </w:p>
    <w:p w:rsidR="00362EED" w:rsidRPr="00362EED" w:rsidRDefault="00362EED" w:rsidP="00362EED">
      <w:pPr>
        <w:shd w:val="clear" w:color="auto" w:fill="FFFFFF"/>
        <w:spacing w:before="60" w:after="100" w:afterAutospacing="1" w:line="175" w:lineRule="atLeast"/>
        <w:ind w:firstLine="360"/>
        <w:jc w:val="both"/>
        <w:rPr>
          <w:rFonts w:ascii="Arial" w:eastAsia="Times New Roman" w:hAnsi="Arial" w:cs="Arial"/>
          <w:color w:val="333333"/>
        </w:rPr>
      </w:pPr>
      <w:r w:rsidRPr="00362EED">
        <w:rPr>
          <w:rFonts w:ascii="Arial" w:eastAsia="Times New Roman" w:hAnsi="Arial" w:cs="Arial"/>
          <w:color w:val="333333"/>
        </w:rPr>
        <w:t>А. И. Куприна всегда отличал интерес к миру природы. Уже в первых рассказах писателя намечается противопоставление деревенской жизни городской, беспокойной и суетной. Жизнь в глухой деревушке, затерявшейся среди густого соснового леса, верстах в восьми от станции железной дороги, противопоставляется пыльному, душному, наполненному суетой и грохотом городу:</w:t>
      </w:r>
    </w:p>
    <w:p w:rsidR="00362EED" w:rsidRPr="00362EED" w:rsidRDefault="00362EED" w:rsidP="00362EED">
      <w:pPr>
        <w:shd w:val="clear" w:color="auto" w:fill="FFFFFF"/>
        <w:spacing w:before="100" w:beforeAutospacing="1" w:after="100" w:afterAutospacing="1" w:line="175" w:lineRule="atLeast"/>
        <w:ind w:firstLine="360"/>
        <w:jc w:val="both"/>
        <w:rPr>
          <w:rFonts w:ascii="Arial" w:eastAsia="Times New Roman" w:hAnsi="Arial" w:cs="Arial"/>
          <w:color w:val="333333"/>
        </w:rPr>
      </w:pPr>
      <w:r w:rsidRPr="00362EED">
        <w:rPr>
          <w:rFonts w:ascii="Arial" w:eastAsia="Times New Roman" w:hAnsi="Arial" w:cs="Arial"/>
          <w:color w:val="333333"/>
        </w:rPr>
        <w:t>«Чувствуешь </w:t>
      </w:r>
      <w:r w:rsidRPr="00362EED">
        <w:rPr>
          <w:rFonts w:ascii="Arial" w:eastAsia="Times New Roman" w:hAnsi="Arial" w:cs="Arial"/>
          <w:color w:val="333333"/>
          <w:spacing w:val="15"/>
        </w:rPr>
        <w:t>себя</w:t>
      </w:r>
      <w:r w:rsidRPr="00362EED">
        <w:rPr>
          <w:rFonts w:ascii="Arial" w:eastAsia="Times New Roman" w:hAnsi="Arial" w:cs="Arial"/>
          <w:color w:val="333333"/>
        </w:rPr>
        <w:t> молодым, добрым и хорошим, чувствуешь, как стряхивается с тебя накипевшая за зиму городская скука, городское озлобление, все городские недомогания».</w:t>
      </w:r>
    </w:p>
    <w:p w:rsidR="00362EED" w:rsidRPr="00362EED" w:rsidRDefault="00362EED" w:rsidP="00362EED">
      <w:pPr>
        <w:shd w:val="clear" w:color="auto" w:fill="FFFFFF"/>
        <w:spacing w:before="100" w:beforeAutospacing="1" w:after="100" w:afterAutospacing="1" w:line="175" w:lineRule="atLeast"/>
        <w:ind w:firstLine="360"/>
        <w:jc w:val="both"/>
        <w:rPr>
          <w:rFonts w:ascii="Arial" w:eastAsia="Times New Roman" w:hAnsi="Arial" w:cs="Arial"/>
          <w:color w:val="333333"/>
        </w:rPr>
      </w:pPr>
      <w:r w:rsidRPr="00362EED">
        <w:rPr>
          <w:rFonts w:ascii="Arial" w:eastAsia="Times New Roman" w:hAnsi="Arial" w:cs="Arial"/>
          <w:color w:val="333333"/>
        </w:rPr>
        <w:t>В городе тесно, душно, голодно, люди живут «в маленьких конурках, точно птицы в клетках, человек по десяти в каждой, так что и воздуху-то не хватает»; многие же вынуждены жить в подвале, «под самой землей, в сырости и холоде», и «случается, что солнца у себя в комнате круглый год не видят».</w:t>
      </w:r>
    </w:p>
    <w:p w:rsidR="00362EED" w:rsidRPr="00362EED" w:rsidRDefault="00362EED" w:rsidP="00362EED">
      <w:pPr>
        <w:shd w:val="clear" w:color="auto" w:fill="FFFFFF"/>
        <w:spacing w:before="100" w:beforeAutospacing="1" w:after="100" w:afterAutospacing="1" w:line="175" w:lineRule="atLeast"/>
        <w:ind w:firstLine="360"/>
        <w:jc w:val="both"/>
        <w:rPr>
          <w:rFonts w:ascii="Arial" w:eastAsia="Times New Roman" w:hAnsi="Arial" w:cs="Arial"/>
          <w:color w:val="333333"/>
        </w:rPr>
      </w:pPr>
      <w:r w:rsidRPr="00362EED">
        <w:rPr>
          <w:rFonts w:ascii="Arial" w:eastAsia="Times New Roman" w:hAnsi="Arial" w:cs="Arial"/>
          <w:color w:val="333333"/>
        </w:rPr>
        <w:t>В таком городе и души людей оказываются «в клетке», в полной зависимости от общественного мнения, становятся «сырыми и холодными».</w:t>
      </w:r>
    </w:p>
    <w:p w:rsidR="00362EED" w:rsidRPr="00362EED" w:rsidRDefault="00362EED" w:rsidP="00362EED">
      <w:pPr>
        <w:shd w:val="clear" w:color="auto" w:fill="FFFFFF"/>
        <w:spacing w:before="100" w:beforeAutospacing="1" w:after="100" w:afterAutospacing="1" w:line="175" w:lineRule="atLeast"/>
        <w:ind w:firstLine="360"/>
        <w:jc w:val="both"/>
        <w:rPr>
          <w:rFonts w:ascii="Arial" w:eastAsia="Times New Roman" w:hAnsi="Arial" w:cs="Arial"/>
          <w:color w:val="333333"/>
        </w:rPr>
      </w:pPr>
      <w:r w:rsidRPr="00362EED">
        <w:rPr>
          <w:rFonts w:ascii="Arial" w:eastAsia="Times New Roman" w:hAnsi="Arial" w:cs="Arial"/>
          <w:color w:val="333333"/>
        </w:rPr>
        <w:t>Одним из самых поэтических произведений Куприна стала повесть «Олеся» (1898). «Дитя природы» Олеся цельностью и непосредственностью натуры, богатством внутреннего мира выше «городского» человека Ивана Тимофеевича, доброго, но робкого и нерешительного.</w:t>
      </w:r>
    </w:p>
    <w:p w:rsidR="00362EED" w:rsidRPr="00362EED" w:rsidRDefault="00362EED" w:rsidP="00362EED">
      <w:pPr>
        <w:shd w:val="clear" w:color="auto" w:fill="FFFFFF"/>
        <w:spacing w:before="100" w:beforeAutospacing="1" w:after="100" w:afterAutospacing="1" w:line="175" w:lineRule="atLeast"/>
        <w:ind w:firstLine="360"/>
        <w:jc w:val="both"/>
        <w:rPr>
          <w:rFonts w:ascii="Arial" w:eastAsia="Times New Roman" w:hAnsi="Arial" w:cs="Arial"/>
          <w:color w:val="333333"/>
        </w:rPr>
      </w:pPr>
      <w:r w:rsidRPr="00362EED">
        <w:rPr>
          <w:rFonts w:ascii="Arial" w:eastAsia="Times New Roman" w:hAnsi="Arial" w:cs="Arial"/>
          <w:color w:val="333333"/>
        </w:rPr>
        <w:t>Повесть – вдохновенный гимн высокому счастью взаимной любви, светлый ее апофеоз, несмотря на трагический конец: «Почти целый месяц продолжалась наивная, очаровательная сказка нашей любви... Я, как языческий бог или как молодое, сильное животное, наслаждался светом, теплом, сознательной радостью жизни и спокойной, здоровой, чувственной любовью...»</w:t>
      </w:r>
    </w:p>
    <w:p w:rsidR="00362EED" w:rsidRPr="00362EED" w:rsidRDefault="00362EED" w:rsidP="00362EED">
      <w:pPr>
        <w:shd w:val="clear" w:color="auto" w:fill="FFFFFF"/>
        <w:spacing w:before="100" w:beforeAutospacing="1" w:after="100" w:afterAutospacing="1" w:line="175" w:lineRule="atLeast"/>
        <w:ind w:firstLine="360"/>
        <w:jc w:val="both"/>
        <w:rPr>
          <w:rFonts w:ascii="Arial" w:eastAsia="Times New Roman" w:hAnsi="Arial" w:cs="Arial"/>
          <w:color w:val="333333"/>
        </w:rPr>
      </w:pPr>
      <w:r w:rsidRPr="00362EED">
        <w:rPr>
          <w:rFonts w:ascii="Arial" w:eastAsia="Times New Roman" w:hAnsi="Arial" w:cs="Arial"/>
          <w:color w:val="333333"/>
        </w:rPr>
        <w:t>Ни одно из произведений Куприна не показывает так вдохновенно и целомудренно слияние двух сердец, как «Олеся».</w:t>
      </w:r>
    </w:p>
    <w:p w:rsidR="00362EED" w:rsidRPr="00362EED" w:rsidRDefault="00362EED" w:rsidP="00362EED">
      <w:pPr>
        <w:shd w:val="clear" w:color="auto" w:fill="FFFFFF"/>
        <w:spacing w:before="100" w:beforeAutospacing="1" w:after="100" w:afterAutospacing="1" w:line="175" w:lineRule="atLeast"/>
        <w:ind w:firstLine="360"/>
        <w:jc w:val="both"/>
        <w:rPr>
          <w:rFonts w:ascii="Arial" w:eastAsia="Times New Roman" w:hAnsi="Arial" w:cs="Arial"/>
          <w:color w:val="333333"/>
        </w:rPr>
      </w:pPr>
      <w:r w:rsidRPr="00362EED">
        <w:rPr>
          <w:rFonts w:ascii="Arial" w:eastAsia="Times New Roman" w:hAnsi="Arial" w:cs="Arial"/>
          <w:color w:val="333333"/>
        </w:rPr>
        <w:t>В повести видно и мастерство Куприна-пейзажиста, продолжателя достижений Аксакова, Тургенева, Толстого, Чехова. На страницах своей повести Куприн выступает вдумчивым и чутким художником и психологом, который умеет раскрыть богатый духовный мир простого человека.</w:t>
      </w:r>
    </w:p>
    <w:p w:rsidR="00362EED" w:rsidRPr="00362EED" w:rsidRDefault="00362EED" w:rsidP="00362EED">
      <w:pPr>
        <w:shd w:val="clear" w:color="auto" w:fill="FFFFFF"/>
        <w:spacing w:before="120" w:after="60" w:line="175" w:lineRule="atLeast"/>
        <w:ind w:firstLine="360"/>
        <w:jc w:val="both"/>
        <w:rPr>
          <w:rFonts w:ascii="Arial" w:eastAsia="Times New Roman" w:hAnsi="Arial" w:cs="Arial"/>
          <w:color w:val="333333"/>
        </w:rPr>
      </w:pPr>
      <w:r w:rsidRPr="00362EED">
        <w:rPr>
          <w:rFonts w:ascii="Arial" w:eastAsia="Times New Roman" w:hAnsi="Arial" w:cs="Arial"/>
          <w:b/>
          <w:bCs/>
          <w:color w:val="333333"/>
        </w:rPr>
        <w:t>II. Работа с текстом повести «Олеся» </w:t>
      </w:r>
      <w:r w:rsidRPr="00362EED">
        <w:rPr>
          <w:rFonts w:ascii="Arial" w:eastAsia="Times New Roman" w:hAnsi="Arial" w:cs="Arial"/>
          <w:color w:val="333333"/>
        </w:rPr>
        <w:t>(по вопросам учебника).</w:t>
      </w:r>
    </w:p>
    <w:p w:rsidR="00362EED" w:rsidRPr="00362EED" w:rsidRDefault="00362EED" w:rsidP="00362EED">
      <w:pPr>
        <w:shd w:val="clear" w:color="auto" w:fill="FFFFFF"/>
        <w:spacing w:before="100" w:beforeAutospacing="1" w:after="100" w:afterAutospacing="1" w:line="175" w:lineRule="atLeast"/>
        <w:ind w:firstLine="360"/>
        <w:jc w:val="both"/>
        <w:rPr>
          <w:rFonts w:ascii="Arial" w:eastAsia="Times New Roman" w:hAnsi="Arial" w:cs="Arial"/>
          <w:color w:val="333333"/>
        </w:rPr>
      </w:pPr>
      <w:r w:rsidRPr="00362EED">
        <w:rPr>
          <w:rFonts w:ascii="Arial" w:eastAsia="Times New Roman" w:hAnsi="Arial" w:cs="Arial"/>
          <w:color w:val="333333"/>
        </w:rPr>
        <w:t>1. В чем, на ваш взгляд, своеобразие композиции повести? Какую роль в ней играют картины природы?</w:t>
      </w:r>
    </w:p>
    <w:p w:rsidR="00362EED" w:rsidRPr="00362EED" w:rsidRDefault="00362EED" w:rsidP="00362EED">
      <w:pPr>
        <w:shd w:val="clear" w:color="auto" w:fill="FFFFFF"/>
        <w:spacing w:before="60" w:after="100" w:afterAutospacing="1" w:line="175" w:lineRule="atLeast"/>
        <w:ind w:firstLine="360"/>
        <w:jc w:val="both"/>
        <w:rPr>
          <w:rFonts w:ascii="Arial" w:eastAsia="Times New Roman" w:hAnsi="Arial" w:cs="Arial"/>
          <w:color w:val="333333"/>
        </w:rPr>
      </w:pPr>
      <w:r w:rsidRPr="00362EED">
        <w:rPr>
          <w:rFonts w:ascii="Arial" w:eastAsia="Times New Roman" w:hAnsi="Arial" w:cs="Arial"/>
          <w:color w:val="333333"/>
          <w:spacing w:val="45"/>
        </w:rPr>
        <w:t>Индивидуальное сообщение</w:t>
      </w:r>
      <w:r w:rsidRPr="00362EED">
        <w:rPr>
          <w:rFonts w:ascii="Arial" w:eastAsia="Times New Roman" w:hAnsi="Arial" w:cs="Arial"/>
          <w:color w:val="333333"/>
        </w:rPr>
        <w:t>: «Пейзаж в повести Куприна «Олеся». (Отметить психологизм пейзажа Куприна.)</w:t>
      </w:r>
    </w:p>
    <w:p w:rsidR="00362EED" w:rsidRPr="00362EED" w:rsidRDefault="00362EED" w:rsidP="00362EED">
      <w:pPr>
        <w:shd w:val="clear" w:color="auto" w:fill="FFFFFF"/>
        <w:spacing w:before="60" w:after="60" w:line="175" w:lineRule="atLeast"/>
        <w:ind w:firstLine="360"/>
        <w:jc w:val="both"/>
        <w:rPr>
          <w:rFonts w:ascii="Arial" w:eastAsia="Times New Roman" w:hAnsi="Arial" w:cs="Arial"/>
          <w:color w:val="333333"/>
        </w:rPr>
      </w:pPr>
      <w:r w:rsidRPr="00362EED">
        <w:rPr>
          <w:rFonts w:ascii="Arial" w:eastAsia="Times New Roman" w:hAnsi="Arial" w:cs="Arial"/>
          <w:color w:val="333333"/>
        </w:rPr>
        <w:lastRenderedPageBreak/>
        <w:t>2. Что такое «естественная личность» и как она воплощена в повести?</w:t>
      </w:r>
    </w:p>
    <w:p w:rsidR="00362EED" w:rsidRPr="00362EED" w:rsidRDefault="00362EED" w:rsidP="00362EED">
      <w:pPr>
        <w:shd w:val="clear" w:color="auto" w:fill="FFFFFF"/>
        <w:spacing w:before="100" w:beforeAutospacing="1" w:after="120" w:line="175" w:lineRule="atLeast"/>
        <w:ind w:firstLine="360"/>
        <w:jc w:val="both"/>
        <w:rPr>
          <w:rFonts w:ascii="Arial" w:eastAsia="Times New Roman" w:hAnsi="Arial" w:cs="Arial"/>
          <w:color w:val="333333"/>
        </w:rPr>
      </w:pPr>
      <w:r w:rsidRPr="00362EED">
        <w:rPr>
          <w:rFonts w:ascii="Arial" w:eastAsia="Times New Roman" w:hAnsi="Arial" w:cs="Arial"/>
          <w:color w:val="333333"/>
          <w:spacing w:val="45"/>
        </w:rPr>
        <w:t>Работа в парах</w:t>
      </w:r>
      <w:r w:rsidRPr="00362EED">
        <w:rPr>
          <w:rFonts w:ascii="Arial" w:eastAsia="Times New Roman" w:hAnsi="Arial" w:cs="Arial"/>
          <w:color w:val="333333"/>
        </w:rPr>
        <w:t>. Оформление таблицы: «Сравнительная характеристика главных героев».</w:t>
      </w:r>
    </w:p>
    <w:tbl>
      <w:tblPr>
        <w:tblW w:w="8430" w:type="dxa"/>
        <w:jc w:val="center"/>
        <w:tblCellMar>
          <w:left w:w="0" w:type="dxa"/>
          <w:right w:w="0" w:type="dxa"/>
        </w:tblCellMar>
        <w:tblLook w:val="04A0"/>
      </w:tblPr>
      <w:tblGrid>
        <w:gridCol w:w="3683"/>
        <w:gridCol w:w="4747"/>
      </w:tblGrid>
      <w:tr w:rsidR="00362EED" w:rsidRPr="00362EED" w:rsidTr="00362EED">
        <w:trPr>
          <w:jc w:val="center"/>
        </w:trPr>
        <w:tc>
          <w:tcPr>
            <w:tcW w:w="3608" w:type="dxa"/>
            <w:tcBorders>
              <w:top w:val="single" w:sz="8" w:space="0" w:color="auto"/>
              <w:left w:val="single" w:sz="8" w:space="0" w:color="auto"/>
              <w:bottom w:val="single" w:sz="8" w:space="0" w:color="auto"/>
              <w:right w:val="single" w:sz="8" w:space="0" w:color="auto"/>
            </w:tcBorders>
            <w:tcMar>
              <w:top w:w="60" w:type="dxa"/>
              <w:left w:w="60" w:type="dxa"/>
              <w:bottom w:w="60" w:type="dxa"/>
              <w:right w:w="60" w:type="dxa"/>
            </w:tcMar>
            <w:hideMark/>
          </w:tcPr>
          <w:p w:rsidR="00362EED" w:rsidRPr="00362EED" w:rsidRDefault="00362EED" w:rsidP="00362EED">
            <w:pPr>
              <w:shd w:val="clear" w:color="auto" w:fill="FFFFFF"/>
              <w:spacing w:before="100" w:beforeAutospacing="1" w:after="100" w:afterAutospacing="1" w:line="175" w:lineRule="atLeast"/>
              <w:jc w:val="center"/>
              <w:rPr>
                <w:rFonts w:ascii="Times New Roman" w:eastAsia="Times New Roman" w:hAnsi="Times New Roman" w:cs="Times New Roman"/>
              </w:rPr>
            </w:pPr>
            <w:r w:rsidRPr="00362EED">
              <w:rPr>
                <w:rFonts w:ascii="Times New Roman" w:eastAsia="Times New Roman" w:hAnsi="Times New Roman" w:cs="Times New Roman"/>
              </w:rPr>
              <w:t>Олеся</w:t>
            </w:r>
          </w:p>
        </w:tc>
        <w:tc>
          <w:tcPr>
            <w:tcW w:w="4650" w:type="dxa"/>
            <w:tcBorders>
              <w:top w:val="single" w:sz="8" w:space="0" w:color="auto"/>
              <w:left w:val="nil"/>
              <w:bottom w:val="single" w:sz="8" w:space="0" w:color="auto"/>
              <w:right w:val="single" w:sz="8" w:space="0" w:color="auto"/>
            </w:tcBorders>
            <w:tcMar>
              <w:top w:w="60" w:type="dxa"/>
              <w:left w:w="60" w:type="dxa"/>
              <w:bottom w:w="60" w:type="dxa"/>
              <w:right w:w="60" w:type="dxa"/>
            </w:tcMar>
            <w:hideMark/>
          </w:tcPr>
          <w:p w:rsidR="00362EED" w:rsidRPr="00362EED" w:rsidRDefault="00362EED" w:rsidP="00362EED">
            <w:pPr>
              <w:shd w:val="clear" w:color="auto" w:fill="FFFFFF"/>
              <w:spacing w:before="100" w:beforeAutospacing="1" w:after="100" w:afterAutospacing="1" w:line="175" w:lineRule="atLeast"/>
              <w:jc w:val="center"/>
              <w:rPr>
                <w:rFonts w:ascii="Times New Roman" w:eastAsia="Times New Roman" w:hAnsi="Times New Roman" w:cs="Times New Roman"/>
              </w:rPr>
            </w:pPr>
            <w:r w:rsidRPr="00362EED">
              <w:rPr>
                <w:rFonts w:ascii="Times New Roman" w:eastAsia="Times New Roman" w:hAnsi="Times New Roman" w:cs="Times New Roman"/>
              </w:rPr>
              <w:t>Иван Тимофеевич</w:t>
            </w:r>
          </w:p>
        </w:tc>
      </w:tr>
      <w:tr w:rsidR="00362EED" w:rsidRPr="00362EED" w:rsidTr="00362EED">
        <w:trPr>
          <w:jc w:val="center"/>
        </w:trPr>
        <w:tc>
          <w:tcPr>
            <w:tcW w:w="3608" w:type="dxa"/>
            <w:tcBorders>
              <w:top w:val="nil"/>
              <w:left w:val="single" w:sz="8" w:space="0" w:color="auto"/>
              <w:bottom w:val="single" w:sz="8" w:space="0" w:color="auto"/>
              <w:right w:val="single" w:sz="8" w:space="0" w:color="auto"/>
            </w:tcBorders>
            <w:tcMar>
              <w:top w:w="60" w:type="dxa"/>
              <w:left w:w="60" w:type="dxa"/>
              <w:bottom w:w="60" w:type="dxa"/>
              <w:right w:w="60" w:type="dxa"/>
            </w:tcMar>
            <w:hideMark/>
          </w:tcPr>
          <w:p w:rsidR="00362EED" w:rsidRPr="00362EED" w:rsidRDefault="00362EED" w:rsidP="00362EED">
            <w:pPr>
              <w:shd w:val="clear" w:color="auto" w:fill="FFFFFF"/>
              <w:spacing w:before="100" w:beforeAutospacing="1" w:after="100" w:afterAutospacing="1" w:line="175" w:lineRule="atLeast"/>
              <w:rPr>
                <w:rFonts w:ascii="Times New Roman" w:eastAsia="Times New Roman" w:hAnsi="Times New Roman" w:cs="Times New Roman"/>
              </w:rPr>
            </w:pPr>
            <w:r w:rsidRPr="00362EED">
              <w:rPr>
                <w:rFonts w:ascii="Times New Roman" w:eastAsia="Times New Roman" w:hAnsi="Times New Roman" w:cs="Times New Roman"/>
              </w:rPr>
              <w:t>Принятые в обществе нормы</w:t>
            </w:r>
            <w:r w:rsidRPr="00362EED">
              <w:rPr>
                <w:rFonts w:ascii="Times New Roman" w:eastAsia="Times New Roman" w:hAnsi="Times New Roman" w:cs="Times New Roman"/>
              </w:rPr>
              <w:br/>
              <w:t>поведения чужды ей</w:t>
            </w:r>
          </w:p>
        </w:tc>
        <w:tc>
          <w:tcPr>
            <w:tcW w:w="4650" w:type="dxa"/>
            <w:tcBorders>
              <w:top w:val="nil"/>
              <w:left w:val="nil"/>
              <w:bottom w:val="single" w:sz="8" w:space="0" w:color="auto"/>
              <w:right w:val="single" w:sz="8" w:space="0" w:color="auto"/>
            </w:tcBorders>
            <w:tcMar>
              <w:top w:w="60" w:type="dxa"/>
              <w:left w:w="60" w:type="dxa"/>
              <w:bottom w:w="60" w:type="dxa"/>
              <w:right w:w="60" w:type="dxa"/>
            </w:tcMar>
            <w:hideMark/>
          </w:tcPr>
          <w:p w:rsidR="00362EED" w:rsidRPr="00362EED" w:rsidRDefault="00362EED" w:rsidP="00362EED">
            <w:pPr>
              <w:shd w:val="clear" w:color="auto" w:fill="FFFFFF"/>
              <w:spacing w:before="100" w:beforeAutospacing="1" w:after="100" w:afterAutospacing="1" w:line="175" w:lineRule="atLeast"/>
              <w:rPr>
                <w:rFonts w:ascii="Times New Roman" w:eastAsia="Times New Roman" w:hAnsi="Times New Roman" w:cs="Times New Roman"/>
              </w:rPr>
            </w:pPr>
            <w:r w:rsidRPr="00362EED">
              <w:rPr>
                <w:rFonts w:ascii="Times New Roman" w:eastAsia="Times New Roman" w:hAnsi="Times New Roman" w:cs="Times New Roman"/>
              </w:rPr>
              <w:t xml:space="preserve">Находится во власти </w:t>
            </w:r>
            <w:proofErr w:type="gramStart"/>
            <w:r w:rsidRPr="00362EED">
              <w:rPr>
                <w:rFonts w:ascii="Times New Roman" w:eastAsia="Times New Roman" w:hAnsi="Times New Roman" w:cs="Times New Roman"/>
              </w:rPr>
              <w:t>общественного</w:t>
            </w:r>
            <w:proofErr w:type="gramEnd"/>
          </w:p>
          <w:p w:rsidR="00362EED" w:rsidRPr="00362EED" w:rsidRDefault="00362EED" w:rsidP="00362EED">
            <w:pPr>
              <w:shd w:val="clear" w:color="auto" w:fill="FFFFFF"/>
              <w:spacing w:before="100" w:beforeAutospacing="1" w:after="100" w:afterAutospacing="1" w:line="175" w:lineRule="atLeast"/>
              <w:rPr>
                <w:rFonts w:ascii="Times New Roman" w:eastAsia="Times New Roman" w:hAnsi="Times New Roman" w:cs="Times New Roman"/>
              </w:rPr>
            </w:pPr>
            <w:r w:rsidRPr="00362EED">
              <w:rPr>
                <w:rFonts w:ascii="Times New Roman" w:eastAsia="Times New Roman" w:hAnsi="Times New Roman" w:cs="Times New Roman"/>
              </w:rPr>
              <w:t>мнения</w:t>
            </w:r>
          </w:p>
        </w:tc>
      </w:tr>
      <w:tr w:rsidR="00362EED" w:rsidRPr="00362EED" w:rsidTr="00362EED">
        <w:trPr>
          <w:jc w:val="center"/>
        </w:trPr>
        <w:tc>
          <w:tcPr>
            <w:tcW w:w="3608" w:type="dxa"/>
            <w:tcBorders>
              <w:top w:val="nil"/>
              <w:left w:val="single" w:sz="8" w:space="0" w:color="auto"/>
              <w:bottom w:val="single" w:sz="8" w:space="0" w:color="auto"/>
              <w:right w:val="single" w:sz="8" w:space="0" w:color="auto"/>
            </w:tcBorders>
            <w:tcMar>
              <w:top w:w="60" w:type="dxa"/>
              <w:left w:w="60" w:type="dxa"/>
              <w:bottom w:w="60" w:type="dxa"/>
              <w:right w:w="60" w:type="dxa"/>
            </w:tcMar>
            <w:hideMark/>
          </w:tcPr>
          <w:p w:rsidR="00362EED" w:rsidRPr="00362EED" w:rsidRDefault="00362EED" w:rsidP="00362EED">
            <w:pPr>
              <w:shd w:val="clear" w:color="auto" w:fill="FFFFFF"/>
              <w:spacing w:before="100" w:beforeAutospacing="1" w:after="100" w:afterAutospacing="1" w:line="175" w:lineRule="atLeast"/>
              <w:rPr>
                <w:rFonts w:ascii="Times New Roman" w:eastAsia="Times New Roman" w:hAnsi="Times New Roman" w:cs="Times New Roman"/>
              </w:rPr>
            </w:pPr>
            <w:r w:rsidRPr="00362EED">
              <w:rPr>
                <w:rFonts w:ascii="Times New Roman" w:eastAsia="Times New Roman" w:hAnsi="Times New Roman" w:cs="Times New Roman"/>
              </w:rPr>
              <w:t>С открытой душой</w:t>
            </w:r>
          </w:p>
        </w:tc>
        <w:tc>
          <w:tcPr>
            <w:tcW w:w="4650" w:type="dxa"/>
            <w:tcBorders>
              <w:top w:val="nil"/>
              <w:left w:val="nil"/>
              <w:bottom w:val="single" w:sz="8" w:space="0" w:color="auto"/>
              <w:right w:val="single" w:sz="8" w:space="0" w:color="auto"/>
            </w:tcBorders>
            <w:tcMar>
              <w:top w:w="60" w:type="dxa"/>
              <w:left w:w="60" w:type="dxa"/>
              <w:bottom w:w="60" w:type="dxa"/>
              <w:right w:w="60" w:type="dxa"/>
            </w:tcMar>
            <w:hideMark/>
          </w:tcPr>
          <w:p w:rsidR="00362EED" w:rsidRPr="00362EED" w:rsidRDefault="00362EED" w:rsidP="00362EED">
            <w:pPr>
              <w:shd w:val="clear" w:color="auto" w:fill="FFFFFF"/>
              <w:spacing w:before="100" w:beforeAutospacing="1" w:after="100" w:afterAutospacing="1" w:line="175" w:lineRule="atLeast"/>
              <w:rPr>
                <w:rFonts w:ascii="Times New Roman" w:eastAsia="Times New Roman" w:hAnsi="Times New Roman" w:cs="Times New Roman"/>
              </w:rPr>
            </w:pPr>
            <w:proofErr w:type="gramStart"/>
            <w:r w:rsidRPr="00362EED">
              <w:rPr>
                <w:rFonts w:ascii="Times New Roman" w:eastAsia="Times New Roman" w:hAnsi="Times New Roman" w:cs="Times New Roman"/>
              </w:rPr>
              <w:t>Сосредоточен</w:t>
            </w:r>
            <w:proofErr w:type="gramEnd"/>
            <w:r w:rsidRPr="00362EED">
              <w:rPr>
                <w:rFonts w:ascii="Times New Roman" w:eastAsia="Times New Roman" w:hAnsi="Times New Roman" w:cs="Times New Roman"/>
              </w:rPr>
              <w:t xml:space="preserve"> на своем мире</w:t>
            </w:r>
          </w:p>
        </w:tc>
      </w:tr>
      <w:tr w:rsidR="00362EED" w:rsidRPr="00362EED" w:rsidTr="00362EED">
        <w:trPr>
          <w:jc w:val="center"/>
        </w:trPr>
        <w:tc>
          <w:tcPr>
            <w:tcW w:w="3608" w:type="dxa"/>
            <w:tcBorders>
              <w:top w:val="nil"/>
              <w:left w:val="single" w:sz="8" w:space="0" w:color="auto"/>
              <w:bottom w:val="single" w:sz="8" w:space="0" w:color="auto"/>
              <w:right w:val="single" w:sz="8" w:space="0" w:color="auto"/>
            </w:tcBorders>
            <w:tcMar>
              <w:top w:w="60" w:type="dxa"/>
              <w:left w:w="60" w:type="dxa"/>
              <w:bottom w:w="60" w:type="dxa"/>
              <w:right w:w="60" w:type="dxa"/>
            </w:tcMar>
            <w:hideMark/>
          </w:tcPr>
          <w:p w:rsidR="00362EED" w:rsidRPr="00362EED" w:rsidRDefault="00362EED" w:rsidP="00362EED">
            <w:pPr>
              <w:shd w:val="clear" w:color="auto" w:fill="FFFFFF"/>
              <w:spacing w:before="100" w:beforeAutospacing="1" w:after="100" w:afterAutospacing="1" w:line="175" w:lineRule="atLeast"/>
              <w:rPr>
                <w:rFonts w:ascii="Times New Roman" w:eastAsia="Times New Roman" w:hAnsi="Times New Roman" w:cs="Times New Roman"/>
              </w:rPr>
            </w:pPr>
            <w:r w:rsidRPr="00362EED">
              <w:rPr>
                <w:rFonts w:ascii="Times New Roman" w:eastAsia="Times New Roman" w:hAnsi="Times New Roman" w:cs="Times New Roman"/>
              </w:rPr>
              <w:t>Трагические предсказания</w:t>
            </w:r>
          </w:p>
        </w:tc>
        <w:tc>
          <w:tcPr>
            <w:tcW w:w="4650" w:type="dxa"/>
            <w:tcBorders>
              <w:top w:val="nil"/>
              <w:left w:val="nil"/>
              <w:bottom w:val="single" w:sz="8" w:space="0" w:color="auto"/>
              <w:right w:val="single" w:sz="8" w:space="0" w:color="auto"/>
            </w:tcBorders>
            <w:tcMar>
              <w:top w:w="60" w:type="dxa"/>
              <w:left w:w="60" w:type="dxa"/>
              <w:bottom w:w="60" w:type="dxa"/>
              <w:right w:w="60" w:type="dxa"/>
            </w:tcMar>
            <w:hideMark/>
          </w:tcPr>
          <w:p w:rsidR="00362EED" w:rsidRPr="00362EED" w:rsidRDefault="00362EED" w:rsidP="00362EED">
            <w:pPr>
              <w:shd w:val="clear" w:color="auto" w:fill="FFFFFF"/>
              <w:spacing w:before="100" w:beforeAutospacing="1" w:after="100" w:afterAutospacing="1" w:line="175" w:lineRule="atLeast"/>
              <w:rPr>
                <w:rFonts w:ascii="Times New Roman" w:eastAsia="Times New Roman" w:hAnsi="Times New Roman" w:cs="Times New Roman"/>
              </w:rPr>
            </w:pPr>
            <w:r w:rsidRPr="00362EED">
              <w:rPr>
                <w:rFonts w:ascii="Times New Roman" w:eastAsia="Times New Roman" w:hAnsi="Times New Roman" w:cs="Times New Roman"/>
              </w:rPr>
              <w:t>Слабость</w:t>
            </w:r>
          </w:p>
        </w:tc>
      </w:tr>
      <w:tr w:rsidR="00362EED" w:rsidRPr="00362EED" w:rsidTr="00362EED">
        <w:trPr>
          <w:jc w:val="center"/>
        </w:trPr>
        <w:tc>
          <w:tcPr>
            <w:tcW w:w="3608" w:type="dxa"/>
            <w:tcBorders>
              <w:top w:val="nil"/>
              <w:left w:val="single" w:sz="8" w:space="0" w:color="auto"/>
              <w:bottom w:val="single" w:sz="8" w:space="0" w:color="auto"/>
              <w:right w:val="single" w:sz="8" w:space="0" w:color="auto"/>
            </w:tcBorders>
            <w:tcMar>
              <w:top w:w="60" w:type="dxa"/>
              <w:left w:w="60" w:type="dxa"/>
              <w:bottom w:w="60" w:type="dxa"/>
              <w:right w:w="60" w:type="dxa"/>
            </w:tcMar>
            <w:hideMark/>
          </w:tcPr>
          <w:p w:rsidR="00362EED" w:rsidRPr="00362EED" w:rsidRDefault="00362EED" w:rsidP="00362EED">
            <w:pPr>
              <w:shd w:val="clear" w:color="auto" w:fill="FFFFFF"/>
              <w:spacing w:before="100" w:beforeAutospacing="1" w:after="100" w:afterAutospacing="1" w:line="175" w:lineRule="atLeast"/>
              <w:rPr>
                <w:rFonts w:ascii="Times New Roman" w:eastAsia="Times New Roman" w:hAnsi="Times New Roman" w:cs="Times New Roman"/>
              </w:rPr>
            </w:pPr>
            <w:r w:rsidRPr="00362EED">
              <w:rPr>
                <w:rFonts w:ascii="Times New Roman" w:eastAsia="Times New Roman" w:hAnsi="Times New Roman" w:cs="Times New Roman"/>
              </w:rPr>
              <w:t>Самоотверженность и др.</w:t>
            </w:r>
          </w:p>
        </w:tc>
        <w:tc>
          <w:tcPr>
            <w:tcW w:w="4650" w:type="dxa"/>
            <w:tcBorders>
              <w:top w:val="nil"/>
              <w:left w:val="nil"/>
              <w:bottom w:val="single" w:sz="8" w:space="0" w:color="auto"/>
              <w:right w:val="single" w:sz="8" w:space="0" w:color="auto"/>
            </w:tcBorders>
            <w:tcMar>
              <w:top w:w="60" w:type="dxa"/>
              <w:left w:w="60" w:type="dxa"/>
              <w:bottom w:w="60" w:type="dxa"/>
              <w:right w:w="60" w:type="dxa"/>
            </w:tcMar>
            <w:hideMark/>
          </w:tcPr>
          <w:p w:rsidR="00362EED" w:rsidRPr="00362EED" w:rsidRDefault="00362EED" w:rsidP="00362EED">
            <w:pPr>
              <w:shd w:val="clear" w:color="auto" w:fill="FFFFFF"/>
              <w:spacing w:before="100" w:beforeAutospacing="1" w:after="100" w:afterAutospacing="1" w:line="175" w:lineRule="atLeast"/>
              <w:rPr>
                <w:rFonts w:ascii="Times New Roman" w:eastAsia="Times New Roman" w:hAnsi="Times New Roman" w:cs="Times New Roman"/>
              </w:rPr>
            </w:pPr>
            <w:r w:rsidRPr="00362EED">
              <w:rPr>
                <w:rFonts w:ascii="Times New Roman" w:eastAsia="Times New Roman" w:hAnsi="Times New Roman" w:cs="Times New Roman"/>
              </w:rPr>
              <w:t>Олеся: «Доброта ваша не хорошая» и др.</w:t>
            </w:r>
          </w:p>
        </w:tc>
      </w:tr>
    </w:tbl>
    <w:p w:rsidR="00362EED" w:rsidRPr="00362EED" w:rsidRDefault="00362EED" w:rsidP="00362EED">
      <w:pPr>
        <w:shd w:val="clear" w:color="auto" w:fill="FFFFFF"/>
        <w:spacing w:before="120" w:after="100" w:afterAutospacing="1" w:line="175" w:lineRule="atLeast"/>
        <w:ind w:firstLine="360"/>
        <w:jc w:val="both"/>
        <w:rPr>
          <w:rFonts w:ascii="Arial" w:eastAsia="Times New Roman" w:hAnsi="Arial" w:cs="Arial"/>
          <w:color w:val="333333"/>
        </w:rPr>
      </w:pPr>
      <w:r w:rsidRPr="00362EED">
        <w:rPr>
          <w:rFonts w:ascii="Arial" w:eastAsia="Times New Roman" w:hAnsi="Arial" w:cs="Arial"/>
          <w:b/>
          <w:bCs/>
          <w:color w:val="333333"/>
        </w:rPr>
        <w:t>Комментирование работы с опорой на текст.</w:t>
      </w:r>
    </w:p>
    <w:p w:rsidR="00362EED" w:rsidRPr="00362EED" w:rsidRDefault="00362EED" w:rsidP="00362EED">
      <w:pPr>
        <w:shd w:val="clear" w:color="auto" w:fill="FFFFFF"/>
        <w:spacing w:before="60" w:after="100" w:afterAutospacing="1" w:line="175" w:lineRule="atLeast"/>
        <w:ind w:firstLine="360"/>
        <w:jc w:val="both"/>
        <w:rPr>
          <w:rFonts w:ascii="Arial" w:eastAsia="Times New Roman" w:hAnsi="Arial" w:cs="Arial"/>
          <w:color w:val="333333"/>
        </w:rPr>
      </w:pPr>
      <w:r w:rsidRPr="00362EED">
        <w:rPr>
          <w:rFonts w:ascii="Arial" w:eastAsia="Times New Roman" w:hAnsi="Arial" w:cs="Arial"/>
          <w:color w:val="333333"/>
          <w:spacing w:val="45"/>
        </w:rPr>
        <w:t>Учитель</w:t>
      </w:r>
      <w:r w:rsidRPr="00362EED">
        <w:rPr>
          <w:rFonts w:ascii="Arial" w:eastAsia="Times New Roman" w:hAnsi="Arial" w:cs="Arial"/>
          <w:color w:val="333333"/>
        </w:rPr>
        <w:t>. Образы героев автор создает в традициях русской психологической прозы. А. И. Куприн уделяет особенно пристальное внимание тому, как развивается в героях повести чувство.</w:t>
      </w:r>
    </w:p>
    <w:p w:rsidR="00362EED" w:rsidRPr="00362EED" w:rsidRDefault="00362EED" w:rsidP="00362EED">
      <w:pPr>
        <w:shd w:val="clear" w:color="auto" w:fill="FFFFFF"/>
        <w:spacing w:before="100" w:beforeAutospacing="1" w:after="100" w:afterAutospacing="1" w:line="175" w:lineRule="atLeast"/>
        <w:ind w:firstLine="360"/>
        <w:jc w:val="both"/>
        <w:rPr>
          <w:rFonts w:ascii="Arial" w:eastAsia="Times New Roman" w:hAnsi="Arial" w:cs="Arial"/>
          <w:color w:val="333333"/>
        </w:rPr>
      </w:pPr>
      <w:r w:rsidRPr="00362EED">
        <w:rPr>
          <w:rFonts w:ascii="Arial" w:eastAsia="Times New Roman" w:hAnsi="Arial" w:cs="Arial"/>
          <w:color w:val="333333"/>
        </w:rPr>
        <w:t>Прекрасен момент их встречи, удивительно нарастание в их сердцах искренней привязанности. А. И. Куприн восхищается чистотой их близости, но не делает эту романтическую любовь безмятежной, приводит героев к тяжким испытаниям.</w:t>
      </w:r>
    </w:p>
    <w:p w:rsidR="00362EED" w:rsidRPr="00362EED" w:rsidRDefault="00362EED" w:rsidP="00362EED">
      <w:pPr>
        <w:shd w:val="clear" w:color="auto" w:fill="FFFFFF"/>
        <w:spacing w:before="100" w:beforeAutospacing="1" w:after="100" w:afterAutospacing="1" w:line="175" w:lineRule="atLeast"/>
        <w:ind w:firstLine="360"/>
        <w:jc w:val="both"/>
        <w:rPr>
          <w:rFonts w:ascii="Arial" w:eastAsia="Times New Roman" w:hAnsi="Arial" w:cs="Arial"/>
          <w:color w:val="333333"/>
        </w:rPr>
      </w:pPr>
      <w:r w:rsidRPr="00362EED">
        <w:rPr>
          <w:rFonts w:ascii="Arial" w:eastAsia="Times New Roman" w:hAnsi="Arial" w:cs="Arial"/>
          <w:color w:val="333333"/>
        </w:rPr>
        <w:t>Любовь к Олесе становится переломным моментом в жизни Ивана Тимофеевича, городского жителя. Свойственная ему первоначально сосредоточенность исключительно на своем мире постепенно преодолевается, потребностью становится осуществление желания «быть вместе» с другим человеком.</w:t>
      </w:r>
    </w:p>
    <w:p w:rsidR="00362EED" w:rsidRPr="00362EED" w:rsidRDefault="00362EED" w:rsidP="00362EED">
      <w:pPr>
        <w:shd w:val="clear" w:color="auto" w:fill="FFFFFF"/>
        <w:spacing w:before="100" w:beforeAutospacing="1" w:after="100" w:afterAutospacing="1" w:line="175" w:lineRule="atLeast"/>
        <w:ind w:firstLine="360"/>
        <w:jc w:val="both"/>
        <w:rPr>
          <w:rFonts w:ascii="Arial" w:eastAsia="Times New Roman" w:hAnsi="Arial" w:cs="Arial"/>
          <w:color w:val="333333"/>
        </w:rPr>
      </w:pPr>
      <w:r w:rsidRPr="00362EED">
        <w:rPr>
          <w:rFonts w:ascii="Arial" w:eastAsia="Times New Roman" w:hAnsi="Arial" w:cs="Arial"/>
          <w:color w:val="333333"/>
        </w:rPr>
        <w:t>В начале повести Иван Тимофеевич кажется мягким, отзывчивым и искренним. Но Олеся сразу улавливает в нем слабость, говоря: «Доброта ваша не хорошая, не сердечная».</w:t>
      </w:r>
    </w:p>
    <w:p w:rsidR="00362EED" w:rsidRPr="00362EED" w:rsidRDefault="00362EED" w:rsidP="00362EED">
      <w:pPr>
        <w:shd w:val="clear" w:color="auto" w:fill="FFFFFF"/>
        <w:spacing w:before="100" w:beforeAutospacing="1" w:after="100" w:afterAutospacing="1" w:line="175" w:lineRule="atLeast"/>
        <w:ind w:firstLine="360"/>
        <w:jc w:val="both"/>
        <w:rPr>
          <w:rFonts w:ascii="Arial" w:eastAsia="Times New Roman" w:hAnsi="Arial" w:cs="Arial"/>
          <w:color w:val="333333"/>
        </w:rPr>
      </w:pPr>
      <w:r w:rsidRPr="00362EED">
        <w:rPr>
          <w:rFonts w:ascii="Arial" w:eastAsia="Times New Roman" w:hAnsi="Arial" w:cs="Arial"/>
          <w:color w:val="333333"/>
        </w:rPr>
        <w:t>И герой повести действительно причиняет много зла своей возлюбленной. Его каприз – причина того, что Олеся идет в церковь, хотя понимает губительность этого поступка.</w:t>
      </w:r>
    </w:p>
    <w:p w:rsidR="00362EED" w:rsidRPr="00362EED" w:rsidRDefault="00362EED" w:rsidP="00362EED">
      <w:pPr>
        <w:shd w:val="clear" w:color="auto" w:fill="FFFFFF"/>
        <w:spacing w:before="100" w:beforeAutospacing="1" w:after="100" w:afterAutospacing="1" w:line="175" w:lineRule="atLeast"/>
        <w:ind w:firstLine="360"/>
        <w:jc w:val="both"/>
        <w:rPr>
          <w:rFonts w:ascii="Arial" w:eastAsia="Times New Roman" w:hAnsi="Arial" w:cs="Arial"/>
          <w:color w:val="333333"/>
        </w:rPr>
      </w:pPr>
      <w:r w:rsidRPr="00362EED">
        <w:rPr>
          <w:rFonts w:ascii="Arial" w:eastAsia="Times New Roman" w:hAnsi="Arial" w:cs="Arial"/>
          <w:color w:val="333333"/>
        </w:rPr>
        <w:t>Вялость чувств героя приносит искренней девушке беду. Но сам Иван Тимофеевич быстро успокаивается.</w:t>
      </w:r>
    </w:p>
    <w:p w:rsidR="00362EED" w:rsidRPr="00362EED" w:rsidRDefault="00362EED" w:rsidP="00362EED">
      <w:pPr>
        <w:shd w:val="clear" w:color="auto" w:fill="FFFFFF"/>
        <w:spacing w:before="100" w:beforeAutospacing="1" w:after="100" w:afterAutospacing="1" w:line="175" w:lineRule="atLeast"/>
        <w:ind w:firstLine="360"/>
        <w:jc w:val="both"/>
        <w:rPr>
          <w:rFonts w:ascii="Arial" w:eastAsia="Times New Roman" w:hAnsi="Arial" w:cs="Arial"/>
          <w:color w:val="333333"/>
        </w:rPr>
      </w:pPr>
      <w:r w:rsidRPr="00362EED">
        <w:rPr>
          <w:rFonts w:ascii="Arial" w:eastAsia="Times New Roman" w:hAnsi="Arial" w:cs="Arial"/>
          <w:color w:val="333333"/>
        </w:rPr>
        <w:t>В тот момент, когда он рассказывает о самом, казалось бы, волнующем эпизоде своей жизни, он не испытывает вины и раскаяния, что говорит о сравнительной бедности его внутреннего мира.</w:t>
      </w:r>
    </w:p>
    <w:p w:rsidR="00362EED" w:rsidRPr="00362EED" w:rsidRDefault="00362EED" w:rsidP="00362EED">
      <w:pPr>
        <w:shd w:val="clear" w:color="auto" w:fill="FFFFFF"/>
        <w:spacing w:before="100" w:beforeAutospacing="1" w:after="100" w:afterAutospacing="1" w:line="175" w:lineRule="atLeast"/>
        <w:ind w:firstLine="360"/>
        <w:jc w:val="both"/>
        <w:rPr>
          <w:rFonts w:ascii="Arial" w:eastAsia="Times New Roman" w:hAnsi="Arial" w:cs="Arial"/>
          <w:color w:val="333333"/>
        </w:rPr>
      </w:pPr>
      <w:r w:rsidRPr="00362EED">
        <w:rPr>
          <w:rFonts w:ascii="Arial" w:eastAsia="Times New Roman" w:hAnsi="Arial" w:cs="Arial"/>
          <w:color w:val="333333"/>
          <w:spacing w:val="15"/>
        </w:rPr>
        <w:t>Олеся</w:t>
      </w:r>
      <w:r w:rsidRPr="00362EED">
        <w:rPr>
          <w:rFonts w:ascii="Arial" w:eastAsia="Times New Roman" w:hAnsi="Arial" w:cs="Arial"/>
          <w:color w:val="333333"/>
        </w:rPr>
        <w:t> – полная противоположность Ивану Тимофеевичу. В ее образе Куприн воплощает свои представления об идеале женщины. Она впитала в себя законы, по которым живет природа, ее душа не испорчена цивилизацией.</w:t>
      </w:r>
    </w:p>
    <w:p w:rsidR="00362EED" w:rsidRPr="00362EED" w:rsidRDefault="00362EED" w:rsidP="00362EED">
      <w:pPr>
        <w:shd w:val="clear" w:color="auto" w:fill="FFFFFF"/>
        <w:spacing w:before="100" w:beforeAutospacing="1" w:after="100" w:afterAutospacing="1" w:line="175" w:lineRule="atLeast"/>
        <w:ind w:firstLine="360"/>
        <w:jc w:val="both"/>
        <w:rPr>
          <w:rFonts w:ascii="Arial" w:eastAsia="Times New Roman" w:hAnsi="Arial" w:cs="Arial"/>
          <w:color w:val="333333"/>
        </w:rPr>
      </w:pPr>
      <w:r w:rsidRPr="00362EED">
        <w:rPr>
          <w:rFonts w:ascii="Arial" w:eastAsia="Times New Roman" w:hAnsi="Arial" w:cs="Arial"/>
          <w:color w:val="333333"/>
        </w:rPr>
        <w:t>Писатель создает исключительно романтический образ «дочери лесов».</w:t>
      </w:r>
    </w:p>
    <w:p w:rsidR="00362EED" w:rsidRPr="00362EED" w:rsidRDefault="00362EED" w:rsidP="00362EED">
      <w:pPr>
        <w:shd w:val="clear" w:color="auto" w:fill="FFFFFF"/>
        <w:spacing w:before="100" w:beforeAutospacing="1" w:after="100" w:afterAutospacing="1" w:line="175" w:lineRule="atLeast"/>
        <w:ind w:firstLine="360"/>
        <w:jc w:val="both"/>
        <w:rPr>
          <w:rFonts w:ascii="Arial" w:eastAsia="Times New Roman" w:hAnsi="Arial" w:cs="Arial"/>
          <w:color w:val="333333"/>
        </w:rPr>
      </w:pPr>
      <w:r w:rsidRPr="00362EED">
        <w:rPr>
          <w:rFonts w:ascii="Arial" w:eastAsia="Times New Roman" w:hAnsi="Arial" w:cs="Arial"/>
          <w:color w:val="333333"/>
        </w:rPr>
        <w:t>Жизнь  Олеси  проходит  изолированно от людей, а потому ее не заботит то, чему посвящают свою жизнь многие современные ей люди: слава, богатство, власть, молва. Основными мотивами ее поступков становятся эмоции.</w:t>
      </w:r>
    </w:p>
    <w:p w:rsidR="00362EED" w:rsidRPr="00362EED" w:rsidRDefault="00362EED" w:rsidP="00362EED">
      <w:pPr>
        <w:shd w:val="clear" w:color="auto" w:fill="FFFFFF"/>
        <w:spacing w:before="100" w:beforeAutospacing="1" w:after="100" w:afterAutospacing="1" w:line="175" w:lineRule="atLeast"/>
        <w:ind w:firstLine="360"/>
        <w:jc w:val="both"/>
        <w:rPr>
          <w:rFonts w:ascii="Arial" w:eastAsia="Times New Roman" w:hAnsi="Arial" w:cs="Arial"/>
          <w:color w:val="333333"/>
        </w:rPr>
      </w:pPr>
      <w:r w:rsidRPr="00362EED">
        <w:rPr>
          <w:rFonts w:ascii="Arial" w:eastAsia="Times New Roman" w:hAnsi="Arial" w:cs="Arial"/>
          <w:color w:val="333333"/>
        </w:rPr>
        <w:lastRenderedPageBreak/>
        <w:t>Больше того – Олеся колдунья, ей знакомы тайны человеческого подсознания. Ее искренность, отсутствие фальши подчеркнуты и в ее внешнем облике, и в жестах, движении, улыбке.</w:t>
      </w:r>
    </w:p>
    <w:p w:rsidR="00362EED" w:rsidRPr="00362EED" w:rsidRDefault="00362EED" w:rsidP="00362EED">
      <w:pPr>
        <w:shd w:val="clear" w:color="auto" w:fill="FFFFFF"/>
        <w:spacing w:before="100" w:beforeAutospacing="1" w:after="100" w:afterAutospacing="1" w:line="175" w:lineRule="atLeast"/>
        <w:ind w:firstLine="360"/>
        <w:jc w:val="both"/>
        <w:rPr>
          <w:rFonts w:ascii="Arial" w:eastAsia="Times New Roman" w:hAnsi="Arial" w:cs="Arial"/>
          <w:color w:val="333333"/>
        </w:rPr>
      </w:pPr>
      <w:r w:rsidRPr="00362EED">
        <w:rPr>
          <w:rFonts w:ascii="Arial" w:eastAsia="Times New Roman" w:hAnsi="Arial" w:cs="Arial"/>
          <w:color w:val="333333"/>
          <w:spacing w:val="15"/>
        </w:rPr>
        <w:t>Человек</w:t>
      </w:r>
      <w:r w:rsidRPr="00362EED">
        <w:rPr>
          <w:rFonts w:ascii="Arial" w:eastAsia="Times New Roman" w:hAnsi="Arial" w:cs="Arial"/>
          <w:color w:val="333333"/>
        </w:rPr>
        <w:t> несовершенен, но сила любви может, хоть ненадолго, вернуть ему остроту ощущений и естественность, которые сохранили в себе лишь люди, подобные Олесе.</w:t>
      </w:r>
    </w:p>
    <w:p w:rsidR="00362EED" w:rsidRPr="00362EED" w:rsidRDefault="00362EED" w:rsidP="00362EED">
      <w:pPr>
        <w:shd w:val="clear" w:color="auto" w:fill="FFFFFF"/>
        <w:spacing w:before="75" w:after="100" w:afterAutospacing="1" w:line="175" w:lineRule="atLeast"/>
        <w:ind w:firstLine="360"/>
        <w:jc w:val="both"/>
        <w:rPr>
          <w:rFonts w:ascii="Arial" w:eastAsia="Times New Roman" w:hAnsi="Arial" w:cs="Arial"/>
          <w:color w:val="333333"/>
        </w:rPr>
      </w:pPr>
      <w:r w:rsidRPr="00362EED">
        <w:rPr>
          <w:rFonts w:ascii="Arial" w:eastAsia="Times New Roman" w:hAnsi="Arial" w:cs="Arial"/>
          <w:color w:val="333333"/>
        </w:rPr>
        <w:t>3. Считаете ли вы, что Куприн в произведениях «Гранатовый браслет» и «Олеся» понимает любовь как духовное возрождение?</w:t>
      </w:r>
    </w:p>
    <w:p w:rsidR="00362EED" w:rsidRPr="00362EED" w:rsidRDefault="00362EED" w:rsidP="00362EED">
      <w:pPr>
        <w:shd w:val="clear" w:color="auto" w:fill="FFFFFF"/>
        <w:spacing w:before="75" w:after="100" w:afterAutospacing="1" w:line="175" w:lineRule="atLeast"/>
        <w:ind w:firstLine="360"/>
        <w:jc w:val="both"/>
        <w:rPr>
          <w:rFonts w:ascii="Arial" w:eastAsia="Times New Roman" w:hAnsi="Arial" w:cs="Arial"/>
          <w:color w:val="333333"/>
        </w:rPr>
      </w:pPr>
      <w:r w:rsidRPr="00362EED">
        <w:rPr>
          <w:rFonts w:ascii="Arial" w:eastAsia="Times New Roman" w:hAnsi="Arial" w:cs="Arial"/>
          <w:i/>
          <w:iCs/>
          <w:color w:val="333333"/>
        </w:rPr>
        <w:t>Проверка домашнего задания. Чтение и обсуждение миниатюр «Любовь в произведениях Куприна».</w:t>
      </w:r>
    </w:p>
    <w:p w:rsidR="00362EED" w:rsidRPr="00362EED" w:rsidRDefault="00362EED" w:rsidP="00362EED">
      <w:pPr>
        <w:shd w:val="clear" w:color="auto" w:fill="FFFFFF"/>
        <w:spacing w:before="120" w:after="60" w:line="175" w:lineRule="atLeast"/>
        <w:ind w:firstLine="360"/>
        <w:jc w:val="both"/>
        <w:rPr>
          <w:rFonts w:ascii="Arial" w:eastAsia="Times New Roman" w:hAnsi="Arial" w:cs="Arial"/>
          <w:color w:val="333333"/>
        </w:rPr>
      </w:pPr>
      <w:r w:rsidRPr="00362EED">
        <w:rPr>
          <w:rFonts w:ascii="Arial" w:eastAsia="Times New Roman" w:hAnsi="Arial" w:cs="Arial"/>
          <w:b/>
          <w:bCs/>
          <w:color w:val="333333"/>
        </w:rPr>
        <w:t>III. Тестирование по творчеству Бунина и Куприна.</w:t>
      </w:r>
    </w:p>
    <w:p w:rsidR="00362EED" w:rsidRPr="00362EED" w:rsidRDefault="00362EED" w:rsidP="00362EED">
      <w:pPr>
        <w:shd w:val="clear" w:color="auto" w:fill="FFFFFF"/>
        <w:spacing w:before="100" w:beforeAutospacing="1" w:after="100" w:afterAutospacing="1" w:line="175" w:lineRule="atLeast"/>
        <w:ind w:firstLine="360"/>
        <w:jc w:val="both"/>
        <w:rPr>
          <w:rFonts w:ascii="Arial" w:eastAsia="Times New Roman" w:hAnsi="Arial" w:cs="Arial"/>
          <w:color w:val="333333"/>
        </w:rPr>
      </w:pPr>
      <w:r w:rsidRPr="00362EED">
        <w:rPr>
          <w:rFonts w:ascii="Arial" w:eastAsia="Times New Roman" w:hAnsi="Arial" w:cs="Arial"/>
          <w:color w:val="333333"/>
        </w:rPr>
        <w:t>1. Символ – это:</w:t>
      </w:r>
    </w:p>
    <w:p w:rsidR="00362EED" w:rsidRPr="00362EED" w:rsidRDefault="00362EED" w:rsidP="00362EED">
      <w:pPr>
        <w:shd w:val="clear" w:color="auto" w:fill="FFFFFF"/>
        <w:spacing w:before="100" w:beforeAutospacing="1" w:after="100" w:afterAutospacing="1" w:line="175" w:lineRule="atLeast"/>
        <w:ind w:firstLine="360"/>
        <w:jc w:val="both"/>
        <w:rPr>
          <w:rFonts w:ascii="Arial" w:eastAsia="Times New Roman" w:hAnsi="Arial" w:cs="Arial"/>
          <w:color w:val="333333"/>
        </w:rPr>
      </w:pPr>
      <w:r w:rsidRPr="00362EED">
        <w:rPr>
          <w:rFonts w:ascii="Arial" w:eastAsia="Times New Roman" w:hAnsi="Arial" w:cs="Arial"/>
          <w:color w:val="333333"/>
        </w:rPr>
        <w:t>а) поэтический образ, выражающий суть какого-либо явления;</w:t>
      </w:r>
    </w:p>
    <w:p w:rsidR="00362EED" w:rsidRPr="00362EED" w:rsidRDefault="00362EED" w:rsidP="00362EED">
      <w:pPr>
        <w:shd w:val="clear" w:color="auto" w:fill="FFFFFF"/>
        <w:spacing w:before="100" w:beforeAutospacing="1" w:after="100" w:afterAutospacing="1" w:line="175" w:lineRule="atLeast"/>
        <w:ind w:firstLine="360"/>
        <w:jc w:val="both"/>
        <w:rPr>
          <w:rFonts w:ascii="Arial" w:eastAsia="Times New Roman" w:hAnsi="Arial" w:cs="Arial"/>
          <w:color w:val="333333"/>
        </w:rPr>
      </w:pPr>
      <w:r w:rsidRPr="00362EED">
        <w:rPr>
          <w:rFonts w:ascii="Arial" w:eastAsia="Times New Roman" w:hAnsi="Arial" w:cs="Arial"/>
          <w:color w:val="333333"/>
        </w:rPr>
        <w:t>б) подробность пейзажа, портрета, интерьера, выделенная писателем с целью подчеркнуть ее особенное, избирательное значение;</w:t>
      </w:r>
    </w:p>
    <w:p w:rsidR="00362EED" w:rsidRPr="00362EED" w:rsidRDefault="00362EED" w:rsidP="00362EED">
      <w:pPr>
        <w:shd w:val="clear" w:color="auto" w:fill="FFFFFF"/>
        <w:spacing w:before="100" w:beforeAutospacing="1" w:after="100" w:afterAutospacing="1" w:line="175" w:lineRule="atLeast"/>
        <w:ind w:firstLine="360"/>
        <w:jc w:val="both"/>
        <w:rPr>
          <w:rFonts w:ascii="Arial" w:eastAsia="Times New Roman" w:hAnsi="Arial" w:cs="Arial"/>
          <w:color w:val="333333"/>
        </w:rPr>
      </w:pPr>
      <w:r w:rsidRPr="00362EED">
        <w:rPr>
          <w:rFonts w:ascii="Arial" w:eastAsia="Times New Roman" w:hAnsi="Arial" w:cs="Arial"/>
          <w:color w:val="333333"/>
        </w:rPr>
        <w:t>в) слово или оборот в иносказательном значении;</w:t>
      </w:r>
    </w:p>
    <w:p w:rsidR="00362EED" w:rsidRPr="00362EED" w:rsidRDefault="00362EED" w:rsidP="00362EED">
      <w:pPr>
        <w:shd w:val="clear" w:color="auto" w:fill="FFFFFF"/>
        <w:spacing w:before="100" w:beforeAutospacing="1" w:after="100" w:afterAutospacing="1" w:line="175" w:lineRule="atLeast"/>
        <w:ind w:firstLine="360"/>
        <w:jc w:val="both"/>
        <w:rPr>
          <w:rFonts w:ascii="Arial" w:eastAsia="Times New Roman" w:hAnsi="Arial" w:cs="Arial"/>
          <w:color w:val="333333"/>
        </w:rPr>
      </w:pPr>
      <w:r w:rsidRPr="00362EED">
        <w:rPr>
          <w:rFonts w:ascii="Arial" w:eastAsia="Times New Roman" w:hAnsi="Arial" w:cs="Arial"/>
          <w:color w:val="333333"/>
        </w:rPr>
        <w:t>г) художественный прием, основанный на преувеличении.</w:t>
      </w:r>
    </w:p>
    <w:p w:rsidR="00362EED" w:rsidRPr="00362EED" w:rsidRDefault="00362EED" w:rsidP="00362EED">
      <w:pPr>
        <w:shd w:val="clear" w:color="auto" w:fill="FFFFFF"/>
        <w:spacing w:before="60" w:after="100" w:afterAutospacing="1" w:line="175" w:lineRule="atLeast"/>
        <w:ind w:firstLine="360"/>
        <w:jc w:val="both"/>
        <w:rPr>
          <w:rFonts w:ascii="Arial" w:eastAsia="Times New Roman" w:hAnsi="Arial" w:cs="Arial"/>
          <w:color w:val="333333"/>
        </w:rPr>
      </w:pPr>
      <w:r w:rsidRPr="00362EED">
        <w:rPr>
          <w:rFonts w:ascii="Arial" w:eastAsia="Times New Roman" w:hAnsi="Arial" w:cs="Arial"/>
          <w:color w:val="333333"/>
        </w:rPr>
        <w:t>2. Конфликт художественного произведения – это:</w:t>
      </w:r>
    </w:p>
    <w:p w:rsidR="00362EED" w:rsidRPr="00362EED" w:rsidRDefault="00362EED" w:rsidP="00362EED">
      <w:pPr>
        <w:shd w:val="clear" w:color="auto" w:fill="FFFFFF"/>
        <w:spacing w:before="100" w:beforeAutospacing="1" w:after="100" w:afterAutospacing="1" w:line="175" w:lineRule="atLeast"/>
        <w:ind w:firstLine="360"/>
        <w:jc w:val="both"/>
        <w:rPr>
          <w:rFonts w:ascii="Arial" w:eastAsia="Times New Roman" w:hAnsi="Arial" w:cs="Arial"/>
          <w:color w:val="333333"/>
        </w:rPr>
      </w:pPr>
      <w:r w:rsidRPr="00362EED">
        <w:rPr>
          <w:rFonts w:ascii="Arial" w:eastAsia="Times New Roman" w:hAnsi="Arial" w:cs="Arial"/>
          <w:color w:val="333333"/>
        </w:rPr>
        <w:t>а) ссора двух героев;</w:t>
      </w:r>
    </w:p>
    <w:p w:rsidR="00362EED" w:rsidRPr="00362EED" w:rsidRDefault="00362EED" w:rsidP="00362EED">
      <w:pPr>
        <w:shd w:val="clear" w:color="auto" w:fill="FFFFFF"/>
        <w:spacing w:before="100" w:beforeAutospacing="1" w:after="100" w:afterAutospacing="1" w:line="175" w:lineRule="atLeast"/>
        <w:ind w:firstLine="360"/>
        <w:jc w:val="both"/>
        <w:rPr>
          <w:rFonts w:ascii="Arial" w:eastAsia="Times New Roman" w:hAnsi="Arial" w:cs="Arial"/>
          <w:color w:val="333333"/>
        </w:rPr>
      </w:pPr>
      <w:r w:rsidRPr="00362EED">
        <w:rPr>
          <w:rFonts w:ascii="Arial" w:eastAsia="Times New Roman" w:hAnsi="Arial" w:cs="Arial"/>
          <w:color w:val="333333"/>
        </w:rPr>
        <w:t xml:space="preserve">б) столкновение,  противоборство,  на  </w:t>
      </w:r>
      <w:proofErr w:type="gramStart"/>
      <w:r w:rsidRPr="00362EED">
        <w:rPr>
          <w:rFonts w:ascii="Arial" w:eastAsia="Times New Roman" w:hAnsi="Arial" w:cs="Arial"/>
          <w:color w:val="333333"/>
        </w:rPr>
        <w:t>которых</w:t>
      </w:r>
      <w:proofErr w:type="gramEnd"/>
      <w:r w:rsidRPr="00362EED">
        <w:rPr>
          <w:rFonts w:ascii="Arial" w:eastAsia="Times New Roman" w:hAnsi="Arial" w:cs="Arial"/>
          <w:color w:val="333333"/>
        </w:rPr>
        <w:t>  построено  развитие сюжета;</w:t>
      </w:r>
    </w:p>
    <w:p w:rsidR="00362EED" w:rsidRPr="00362EED" w:rsidRDefault="00362EED" w:rsidP="00362EED">
      <w:pPr>
        <w:shd w:val="clear" w:color="auto" w:fill="FFFFFF"/>
        <w:spacing w:before="100" w:beforeAutospacing="1" w:after="100" w:afterAutospacing="1" w:line="175" w:lineRule="atLeast"/>
        <w:ind w:firstLine="360"/>
        <w:jc w:val="both"/>
        <w:rPr>
          <w:rFonts w:ascii="Arial" w:eastAsia="Times New Roman" w:hAnsi="Arial" w:cs="Arial"/>
          <w:color w:val="333333"/>
        </w:rPr>
      </w:pPr>
      <w:r w:rsidRPr="00362EED">
        <w:rPr>
          <w:rFonts w:ascii="Arial" w:eastAsia="Times New Roman" w:hAnsi="Arial" w:cs="Arial"/>
          <w:color w:val="333333"/>
        </w:rPr>
        <w:t>в) наивысшая точка развития сюжета;</w:t>
      </w:r>
    </w:p>
    <w:p w:rsidR="00362EED" w:rsidRPr="00362EED" w:rsidRDefault="00362EED" w:rsidP="00362EED">
      <w:pPr>
        <w:shd w:val="clear" w:color="auto" w:fill="FFFFFF"/>
        <w:spacing w:before="100" w:beforeAutospacing="1" w:after="100" w:afterAutospacing="1" w:line="175" w:lineRule="atLeast"/>
        <w:ind w:firstLine="360"/>
        <w:jc w:val="both"/>
        <w:rPr>
          <w:rFonts w:ascii="Arial" w:eastAsia="Times New Roman" w:hAnsi="Arial" w:cs="Arial"/>
          <w:color w:val="333333"/>
        </w:rPr>
      </w:pPr>
      <w:r w:rsidRPr="00362EED">
        <w:rPr>
          <w:rFonts w:ascii="Arial" w:eastAsia="Times New Roman" w:hAnsi="Arial" w:cs="Arial"/>
          <w:color w:val="333333"/>
        </w:rPr>
        <w:t>г) неприятие произведения критиками и читателями.</w:t>
      </w:r>
    </w:p>
    <w:p w:rsidR="00362EED" w:rsidRPr="00362EED" w:rsidRDefault="00362EED" w:rsidP="00362EED">
      <w:pPr>
        <w:shd w:val="clear" w:color="auto" w:fill="FFFFFF"/>
        <w:spacing w:before="60" w:after="100" w:afterAutospacing="1" w:line="175" w:lineRule="atLeast"/>
        <w:ind w:firstLine="360"/>
        <w:jc w:val="both"/>
        <w:rPr>
          <w:rFonts w:ascii="Arial" w:eastAsia="Times New Roman" w:hAnsi="Arial" w:cs="Arial"/>
          <w:color w:val="333333"/>
        </w:rPr>
      </w:pPr>
      <w:r w:rsidRPr="00362EED">
        <w:rPr>
          <w:rFonts w:ascii="Arial" w:eastAsia="Times New Roman" w:hAnsi="Arial" w:cs="Arial"/>
          <w:color w:val="333333"/>
        </w:rPr>
        <w:t>3. Композиция это:</w:t>
      </w:r>
    </w:p>
    <w:p w:rsidR="00362EED" w:rsidRPr="00362EED" w:rsidRDefault="00362EED" w:rsidP="00362EED">
      <w:pPr>
        <w:shd w:val="clear" w:color="auto" w:fill="FFFFFF"/>
        <w:spacing w:before="100" w:beforeAutospacing="1" w:after="100" w:afterAutospacing="1" w:line="175" w:lineRule="atLeast"/>
        <w:ind w:firstLine="360"/>
        <w:jc w:val="both"/>
        <w:rPr>
          <w:rFonts w:ascii="Arial" w:eastAsia="Times New Roman" w:hAnsi="Arial" w:cs="Arial"/>
          <w:color w:val="333333"/>
        </w:rPr>
      </w:pPr>
      <w:r w:rsidRPr="00362EED">
        <w:rPr>
          <w:rFonts w:ascii="Arial" w:eastAsia="Times New Roman" w:hAnsi="Arial" w:cs="Arial"/>
          <w:color w:val="333333"/>
        </w:rPr>
        <w:t>а) эпизод литературного произведения;</w:t>
      </w:r>
    </w:p>
    <w:p w:rsidR="00362EED" w:rsidRPr="00362EED" w:rsidRDefault="00362EED" w:rsidP="00362EED">
      <w:pPr>
        <w:shd w:val="clear" w:color="auto" w:fill="FFFFFF"/>
        <w:spacing w:before="100" w:beforeAutospacing="1" w:after="100" w:afterAutospacing="1" w:line="175" w:lineRule="atLeast"/>
        <w:ind w:firstLine="360"/>
        <w:jc w:val="both"/>
        <w:rPr>
          <w:rFonts w:ascii="Arial" w:eastAsia="Times New Roman" w:hAnsi="Arial" w:cs="Arial"/>
          <w:color w:val="333333"/>
        </w:rPr>
      </w:pPr>
      <w:r w:rsidRPr="00362EED">
        <w:rPr>
          <w:rFonts w:ascii="Arial" w:eastAsia="Times New Roman" w:hAnsi="Arial" w:cs="Arial"/>
          <w:color w:val="333333"/>
        </w:rPr>
        <w:t>б) организация отдельных элементов, частей и образов художественного произведения;</w:t>
      </w:r>
    </w:p>
    <w:p w:rsidR="00362EED" w:rsidRPr="00362EED" w:rsidRDefault="00362EED" w:rsidP="00362EED">
      <w:pPr>
        <w:shd w:val="clear" w:color="auto" w:fill="FFFFFF"/>
        <w:spacing w:before="100" w:beforeAutospacing="1" w:after="100" w:afterAutospacing="1" w:line="175" w:lineRule="atLeast"/>
        <w:ind w:firstLine="360"/>
        <w:jc w:val="both"/>
        <w:rPr>
          <w:rFonts w:ascii="Arial" w:eastAsia="Times New Roman" w:hAnsi="Arial" w:cs="Arial"/>
          <w:color w:val="333333"/>
        </w:rPr>
      </w:pPr>
      <w:r w:rsidRPr="00362EED">
        <w:rPr>
          <w:rFonts w:ascii="Arial" w:eastAsia="Times New Roman" w:hAnsi="Arial" w:cs="Arial"/>
          <w:color w:val="333333"/>
        </w:rPr>
        <w:t>в) основной вопрос, поставленный в литературном произведении;</w:t>
      </w:r>
    </w:p>
    <w:p w:rsidR="00362EED" w:rsidRPr="00362EED" w:rsidRDefault="00362EED" w:rsidP="00362EED">
      <w:pPr>
        <w:shd w:val="clear" w:color="auto" w:fill="FFFFFF"/>
        <w:spacing w:before="100" w:beforeAutospacing="1" w:after="100" w:afterAutospacing="1" w:line="175" w:lineRule="atLeast"/>
        <w:ind w:firstLine="360"/>
        <w:jc w:val="both"/>
        <w:rPr>
          <w:rFonts w:ascii="Arial" w:eastAsia="Times New Roman" w:hAnsi="Arial" w:cs="Arial"/>
          <w:color w:val="333333"/>
        </w:rPr>
      </w:pPr>
      <w:r w:rsidRPr="00362EED">
        <w:rPr>
          <w:rFonts w:ascii="Arial" w:eastAsia="Times New Roman" w:hAnsi="Arial" w:cs="Arial"/>
          <w:color w:val="333333"/>
        </w:rPr>
        <w:t>г) столкновение, противоборство персонажей.</w:t>
      </w:r>
    </w:p>
    <w:p w:rsidR="00362EED" w:rsidRPr="00362EED" w:rsidRDefault="00362EED" w:rsidP="00362EED">
      <w:pPr>
        <w:shd w:val="clear" w:color="auto" w:fill="FFFFFF"/>
        <w:spacing w:before="60" w:after="100" w:afterAutospacing="1" w:line="175" w:lineRule="atLeast"/>
        <w:ind w:firstLine="360"/>
        <w:jc w:val="both"/>
        <w:rPr>
          <w:rFonts w:ascii="Arial" w:eastAsia="Times New Roman" w:hAnsi="Arial" w:cs="Arial"/>
          <w:color w:val="333333"/>
        </w:rPr>
      </w:pPr>
      <w:r w:rsidRPr="00362EED">
        <w:rPr>
          <w:rFonts w:ascii="Arial" w:eastAsia="Times New Roman" w:hAnsi="Arial" w:cs="Arial"/>
          <w:color w:val="333333"/>
        </w:rPr>
        <w:t>4. Кто из героев произведений Куприна в своем монологе несколько раз повторяет евангельское «Да святится имя</w:t>
      </w:r>
      <w:proofErr w:type="gramStart"/>
      <w:r w:rsidRPr="00362EED">
        <w:rPr>
          <w:rFonts w:ascii="Arial" w:eastAsia="Times New Roman" w:hAnsi="Arial" w:cs="Arial"/>
          <w:color w:val="333333"/>
        </w:rPr>
        <w:t xml:space="preserve"> Т</w:t>
      </w:r>
      <w:proofErr w:type="gramEnd"/>
      <w:r w:rsidRPr="00362EED">
        <w:rPr>
          <w:rFonts w:ascii="Arial" w:eastAsia="Times New Roman" w:hAnsi="Arial" w:cs="Arial"/>
          <w:color w:val="333333"/>
        </w:rPr>
        <w:t>вое»? Кому адресованы эти слова?</w:t>
      </w:r>
    </w:p>
    <w:p w:rsidR="00362EED" w:rsidRPr="00362EED" w:rsidRDefault="00362EED" w:rsidP="00362EED">
      <w:pPr>
        <w:shd w:val="clear" w:color="auto" w:fill="FFFFFF"/>
        <w:spacing w:before="100" w:beforeAutospacing="1" w:after="100" w:afterAutospacing="1" w:line="175" w:lineRule="atLeast"/>
        <w:ind w:firstLine="360"/>
        <w:jc w:val="both"/>
        <w:rPr>
          <w:rFonts w:ascii="Arial" w:eastAsia="Times New Roman" w:hAnsi="Arial" w:cs="Arial"/>
          <w:color w:val="333333"/>
        </w:rPr>
      </w:pPr>
      <w:r w:rsidRPr="00362EED">
        <w:rPr>
          <w:rFonts w:ascii="Arial" w:eastAsia="Times New Roman" w:hAnsi="Arial" w:cs="Arial"/>
          <w:color w:val="333333"/>
        </w:rPr>
        <w:t xml:space="preserve">а) Соломон – </w:t>
      </w:r>
      <w:proofErr w:type="spellStart"/>
      <w:r w:rsidRPr="00362EED">
        <w:rPr>
          <w:rFonts w:ascii="Arial" w:eastAsia="Times New Roman" w:hAnsi="Arial" w:cs="Arial"/>
          <w:color w:val="333333"/>
        </w:rPr>
        <w:t>Суламифи</w:t>
      </w:r>
      <w:proofErr w:type="spellEnd"/>
      <w:r w:rsidRPr="00362EED">
        <w:rPr>
          <w:rFonts w:ascii="Arial" w:eastAsia="Times New Roman" w:hAnsi="Arial" w:cs="Arial"/>
          <w:color w:val="333333"/>
        </w:rPr>
        <w:t>;</w:t>
      </w:r>
    </w:p>
    <w:p w:rsidR="00362EED" w:rsidRPr="00362EED" w:rsidRDefault="00362EED" w:rsidP="00362EED">
      <w:pPr>
        <w:shd w:val="clear" w:color="auto" w:fill="FFFFFF"/>
        <w:spacing w:before="100" w:beforeAutospacing="1" w:after="100" w:afterAutospacing="1" w:line="175" w:lineRule="atLeast"/>
        <w:ind w:firstLine="360"/>
        <w:jc w:val="both"/>
        <w:rPr>
          <w:rFonts w:ascii="Arial" w:eastAsia="Times New Roman" w:hAnsi="Arial" w:cs="Arial"/>
          <w:color w:val="333333"/>
        </w:rPr>
      </w:pPr>
      <w:r w:rsidRPr="00362EED">
        <w:rPr>
          <w:rFonts w:ascii="Arial" w:eastAsia="Times New Roman" w:hAnsi="Arial" w:cs="Arial"/>
          <w:color w:val="333333"/>
        </w:rPr>
        <w:t>б) Желтков – Вере Шеиной;</w:t>
      </w:r>
    </w:p>
    <w:p w:rsidR="00362EED" w:rsidRPr="00362EED" w:rsidRDefault="00362EED" w:rsidP="00362EED">
      <w:pPr>
        <w:shd w:val="clear" w:color="auto" w:fill="FFFFFF"/>
        <w:spacing w:before="100" w:beforeAutospacing="1" w:after="100" w:afterAutospacing="1" w:line="175" w:lineRule="atLeast"/>
        <w:ind w:firstLine="360"/>
        <w:jc w:val="both"/>
        <w:rPr>
          <w:rFonts w:ascii="Arial" w:eastAsia="Times New Roman" w:hAnsi="Arial" w:cs="Arial"/>
          <w:color w:val="333333"/>
        </w:rPr>
      </w:pPr>
      <w:r w:rsidRPr="00362EED">
        <w:rPr>
          <w:rFonts w:ascii="Arial" w:eastAsia="Times New Roman" w:hAnsi="Arial" w:cs="Arial"/>
          <w:color w:val="333333"/>
        </w:rPr>
        <w:t>в) Желтков – Богу;</w:t>
      </w:r>
    </w:p>
    <w:p w:rsidR="00362EED" w:rsidRPr="00362EED" w:rsidRDefault="00362EED" w:rsidP="00362EED">
      <w:pPr>
        <w:shd w:val="clear" w:color="auto" w:fill="FFFFFF"/>
        <w:spacing w:before="100" w:beforeAutospacing="1" w:after="100" w:afterAutospacing="1" w:line="175" w:lineRule="atLeast"/>
        <w:ind w:firstLine="360"/>
        <w:jc w:val="both"/>
        <w:rPr>
          <w:rFonts w:ascii="Arial" w:eastAsia="Times New Roman" w:hAnsi="Arial" w:cs="Arial"/>
          <w:color w:val="333333"/>
        </w:rPr>
      </w:pPr>
      <w:r w:rsidRPr="00362EED">
        <w:rPr>
          <w:rFonts w:ascii="Arial" w:eastAsia="Times New Roman" w:hAnsi="Arial" w:cs="Arial"/>
          <w:color w:val="333333"/>
        </w:rPr>
        <w:lastRenderedPageBreak/>
        <w:t>г) Ромашов – Шурочке.</w:t>
      </w:r>
    </w:p>
    <w:p w:rsidR="00362EED" w:rsidRPr="00362EED" w:rsidRDefault="00362EED" w:rsidP="00362EED">
      <w:pPr>
        <w:shd w:val="clear" w:color="auto" w:fill="FFFFFF"/>
        <w:spacing w:before="60" w:after="100" w:afterAutospacing="1" w:line="175" w:lineRule="atLeast"/>
        <w:ind w:firstLine="360"/>
        <w:jc w:val="both"/>
        <w:rPr>
          <w:rFonts w:ascii="Arial" w:eastAsia="Times New Roman" w:hAnsi="Arial" w:cs="Arial"/>
          <w:color w:val="333333"/>
        </w:rPr>
      </w:pPr>
      <w:r w:rsidRPr="00362EED">
        <w:rPr>
          <w:rFonts w:ascii="Arial" w:eastAsia="Times New Roman" w:hAnsi="Arial" w:cs="Arial"/>
          <w:color w:val="333333"/>
        </w:rPr>
        <w:t>5. Из какого произведения Бунина взяты строки: </w:t>
      </w:r>
      <w:r w:rsidRPr="00362EED">
        <w:rPr>
          <w:rFonts w:ascii="Arial" w:eastAsia="Times New Roman" w:hAnsi="Arial" w:cs="Arial"/>
          <w:i/>
          <w:iCs/>
          <w:color w:val="333333"/>
        </w:rPr>
        <w:t xml:space="preserve">«Эти дни были так недавно, а меж тем мне кажется, что с </w:t>
      </w:r>
      <w:proofErr w:type="spellStart"/>
      <w:r w:rsidRPr="00362EED">
        <w:rPr>
          <w:rFonts w:ascii="Arial" w:eastAsia="Times New Roman" w:hAnsi="Arial" w:cs="Arial"/>
          <w:i/>
          <w:iCs/>
          <w:color w:val="333333"/>
        </w:rPr>
        <w:t>me</w:t>
      </w:r>
      <w:proofErr w:type="gramStart"/>
      <w:r w:rsidRPr="00362EED">
        <w:rPr>
          <w:rFonts w:ascii="Arial" w:eastAsia="Times New Roman" w:hAnsi="Arial" w:cs="Arial"/>
          <w:i/>
          <w:iCs/>
          <w:color w:val="333333"/>
        </w:rPr>
        <w:t>х</w:t>
      </w:r>
      <w:proofErr w:type="spellEnd"/>
      <w:proofErr w:type="gramEnd"/>
      <w:r w:rsidRPr="00362EED">
        <w:rPr>
          <w:rFonts w:ascii="Arial" w:eastAsia="Times New Roman" w:hAnsi="Arial" w:cs="Arial"/>
          <w:i/>
          <w:iCs/>
          <w:color w:val="333333"/>
        </w:rPr>
        <w:t xml:space="preserve"> </w:t>
      </w:r>
      <w:proofErr w:type="spellStart"/>
      <w:r w:rsidRPr="00362EED">
        <w:rPr>
          <w:rFonts w:ascii="Arial" w:eastAsia="Times New Roman" w:hAnsi="Arial" w:cs="Arial"/>
          <w:i/>
          <w:iCs/>
          <w:color w:val="333333"/>
        </w:rPr>
        <w:t>nop</w:t>
      </w:r>
      <w:proofErr w:type="spellEnd"/>
      <w:r w:rsidRPr="00362EED">
        <w:rPr>
          <w:rFonts w:ascii="Arial" w:eastAsia="Times New Roman" w:hAnsi="Arial" w:cs="Arial"/>
          <w:i/>
          <w:iCs/>
          <w:color w:val="333333"/>
        </w:rPr>
        <w:t xml:space="preserve"> прошло чуть не целое столетие. Перемерли старики в Выселках, умерла Анна Герасимовна, застрелился Арсений </w:t>
      </w:r>
      <w:proofErr w:type="spellStart"/>
      <w:r w:rsidRPr="00362EED">
        <w:rPr>
          <w:rFonts w:ascii="Arial" w:eastAsia="Times New Roman" w:hAnsi="Arial" w:cs="Arial"/>
          <w:i/>
          <w:iCs/>
          <w:color w:val="333333"/>
        </w:rPr>
        <w:t>Семеныч</w:t>
      </w:r>
      <w:proofErr w:type="spellEnd"/>
      <w:r w:rsidRPr="00362EED">
        <w:rPr>
          <w:rFonts w:ascii="Arial" w:eastAsia="Times New Roman" w:hAnsi="Arial" w:cs="Arial"/>
          <w:i/>
          <w:iCs/>
          <w:color w:val="333333"/>
        </w:rPr>
        <w:t xml:space="preserve">... Наступает царство </w:t>
      </w:r>
      <w:proofErr w:type="gramStart"/>
      <w:r w:rsidRPr="00362EED">
        <w:rPr>
          <w:rFonts w:ascii="Arial" w:eastAsia="Times New Roman" w:hAnsi="Arial" w:cs="Arial"/>
          <w:i/>
          <w:iCs/>
          <w:color w:val="333333"/>
        </w:rPr>
        <w:t>мелкопоместных</w:t>
      </w:r>
      <w:proofErr w:type="gramEnd"/>
      <w:r w:rsidRPr="00362EED">
        <w:rPr>
          <w:rFonts w:ascii="Arial" w:eastAsia="Times New Roman" w:hAnsi="Arial" w:cs="Arial"/>
          <w:i/>
          <w:iCs/>
          <w:color w:val="333333"/>
        </w:rPr>
        <w:t>, обедневших до нищенства»</w:t>
      </w:r>
      <w:r w:rsidRPr="00362EED">
        <w:rPr>
          <w:rFonts w:ascii="Arial" w:eastAsia="Times New Roman" w:hAnsi="Arial" w:cs="Arial"/>
          <w:color w:val="333333"/>
        </w:rPr>
        <w:t>?</w:t>
      </w:r>
    </w:p>
    <w:p w:rsidR="00362EED" w:rsidRPr="00362EED" w:rsidRDefault="00362EED" w:rsidP="00362EED">
      <w:pPr>
        <w:shd w:val="clear" w:color="auto" w:fill="FFFFFF"/>
        <w:spacing w:before="100" w:beforeAutospacing="1" w:after="100" w:afterAutospacing="1" w:line="175" w:lineRule="atLeast"/>
        <w:ind w:firstLine="360"/>
        <w:jc w:val="both"/>
        <w:rPr>
          <w:rFonts w:ascii="Arial" w:eastAsia="Times New Roman" w:hAnsi="Arial" w:cs="Arial"/>
          <w:color w:val="333333"/>
        </w:rPr>
      </w:pPr>
      <w:r w:rsidRPr="00362EED">
        <w:rPr>
          <w:rFonts w:ascii="Arial" w:eastAsia="Times New Roman" w:hAnsi="Arial" w:cs="Arial"/>
          <w:color w:val="333333"/>
        </w:rPr>
        <w:t>а) «Антоновские яблоки»;</w:t>
      </w:r>
    </w:p>
    <w:p w:rsidR="00362EED" w:rsidRPr="00362EED" w:rsidRDefault="00362EED" w:rsidP="00362EED">
      <w:pPr>
        <w:shd w:val="clear" w:color="auto" w:fill="FFFFFF"/>
        <w:spacing w:before="100" w:beforeAutospacing="1" w:after="100" w:afterAutospacing="1" w:line="175" w:lineRule="atLeast"/>
        <w:ind w:firstLine="360"/>
        <w:jc w:val="both"/>
        <w:rPr>
          <w:rFonts w:ascii="Arial" w:eastAsia="Times New Roman" w:hAnsi="Arial" w:cs="Arial"/>
          <w:color w:val="333333"/>
        </w:rPr>
      </w:pPr>
      <w:r w:rsidRPr="00362EED">
        <w:rPr>
          <w:rFonts w:ascii="Arial" w:eastAsia="Times New Roman" w:hAnsi="Arial" w:cs="Arial"/>
          <w:color w:val="333333"/>
        </w:rPr>
        <w:t>б) «Окаянные дни»;</w:t>
      </w:r>
    </w:p>
    <w:p w:rsidR="00362EED" w:rsidRPr="00362EED" w:rsidRDefault="00362EED" w:rsidP="00362EED">
      <w:pPr>
        <w:shd w:val="clear" w:color="auto" w:fill="FFFFFF"/>
        <w:spacing w:before="100" w:beforeAutospacing="1" w:after="100" w:afterAutospacing="1" w:line="175" w:lineRule="atLeast"/>
        <w:ind w:firstLine="360"/>
        <w:jc w:val="both"/>
        <w:rPr>
          <w:rFonts w:ascii="Arial" w:eastAsia="Times New Roman" w:hAnsi="Arial" w:cs="Arial"/>
          <w:color w:val="333333"/>
        </w:rPr>
      </w:pPr>
      <w:r w:rsidRPr="00362EED">
        <w:rPr>
          <w:rFonts w:ascii="Arial" w:eastAsia="Times New Roman" w:hAnsi="Arial" w:cs="Arial"/>
          <w:color w:val="333333"/>
        </w:rPr>
        <w:t>в) «Темные аллеи»;</w:t>
      </w:r>
    </w:p>
    <w:p w:rsidR="00362EED" w:rsidRPr="00362EED" w:rsidRDefault="00362EED" w:rsidP="00362EED">
      <w:pPr>
        <w:shd w:val="clear" w:color="auto" w:fill="FFFFFF"/>
        <w:spacing w:before="100" w:beforeAutospacing="1" w:after="100" w:afterAutospacing="1" w:line="175" w:lineRule="atLeast"/>
        <w:ind w:firstLine="360"/>
        <w:jc w:val="both"/>
        <w:rPr>
          <w:rFonts w:ascii="Arial" w:eastAsia="Times New Roman" w:hAnsi="Arial" w:cs="Arial"/>
          <w:color w:val="333333"/>
        </w:rPr>
      </w:pPr>
      <w:r w:rsidRPr="00362EED">
        <w:rPr>
          <w:rFonts w:ascii="Arial" w:eastAsia="Times New Roman" w:hAnsi="Arial" w:cs="Arial"/>
          <w:color w:val="333333"/>
        </w:rPr>
        <w:t>г) «Господин из Сан-Франциско».</w:t>
      </w:r>
    </w:p>
    <w:p w:rsidR="00362EED" w:rsidRPr="00362EED" w:rsidRDefault="00362EED" w:rsidP="00362EED">
      <w:pPr>
        <w:shd w:val="clear" w:color="auto" w:fill="FFFFFF"/>
        <w:spacing w:before="60" w:after="100" w:afterAutospacing="1" w:line="175" w:lineRule="atLeast"/>
        <w:ind w:firstLine="360"/>
        <w:jc w:val="both"/>
        <w:rPr>
          <w:rFonts w:ascii="Arial" w:eastAsia="Times New Roman" w:hAnsi="Arial" w:cs="Arial"/>
          <w:color w:val="333333"/>
        </w:rPr>
      </w:pPr>
      <w:r w:rsidRPr="00362EED">
        <w:rPr>
          <w:rFonts w:ascii="Arial" w:eastAsia="Times New Roman" w:hAnsi="Arial" w:cs="Arial"/>
          <w:color w:val="333333"/>
        </w:rPr>
        <w:t>6. Отметьте  произведения  Бунина,  главной темой которых является любовь.</w:t>
      </w:r>
    </w:p>
    <w:p w:rsidR="00362EED" w:rsidRPr="00362EED" w:rsidRDefault="00362EED" w:rsidP="00362EED">
      <w:pPr>
        <w:shd w:val="clear" w:color="auto" w:fill="FFFFFF"/>
        <w:spacing w:before="100" w:beforeAutospacing="1" w:after="100" w:afterAutospacing="1" w:line="175" w:lineRule="atLeast"/>
        <w:ind w:firstLine="360"/>
        <w:jc w:val="both"/>
        <w:rPr>
          <w:rFonts w:ascii="Arial" w:eastAsia="Times New Roman" w:hAnsi="Arial" w:cs="Arial"/>
          <w:color w:val="333333"/>
        </w:rPr>
      </w:pPr>
      <w:r w:rsidRPr="00362EED">
        <w:rPr>
          <w:rFonts w:ascii="Arial" w:eastAsia="Times New Roman" w:hAnsi="Arial" w:cs="Arial"/>
          <w:color w:val="333333"/>
        </w:rPr>
        <w:t>а) «Чистый понедельник»;</w:t>
      </w:r>
    </w:p>
    <w:p w:rsidR="00362EED" w:rsidRPr="00362EED" w:rsidRDefault="00362EED" w:rsidP="00362EED">
      <w:pPr>
        <w:shd w:val="clear" w:color="auto" w:fill="FFFFFF"/>
        <w:spacing w:before="100" w:beforeAutospacing="1" w:after="100" w:afterAutospacing="1" w:line="175" w:lineRule="atLeast"/>
        <w:ind w:firstLine="360"/>
        <w:jc w:val="both"/>
        <w:rPr>
          <w:rFonts w:ascii="Arial" w:eastAsia="Times New Roman" w:hAnsi="Arial" w:cs="Arial"/>
          <w:color w:val="333333"/>
        </w:rPr>
      </w:pPr>
      <w:r w:rsidRPr="00362EED">
        <w:rPr>
          <w:rFonts w:ascii="Arial" w:eastAsia="Times New Roman" w:hAnsi="Arial" w:cs="Arial"/>
          <w:color w:val="333333"/>
        </w:rPr>
        <w:t>б) «Суходол»;</w:t>
      </w:r>
    </w:p>
    <w:p w:rsidR="00362EED" w:rsidRPr="00362EED" w:rsidRDefault="00362EED" w:rsidP="00362EED">
      <w:pPr>
        <w:shd w:val="clear" w:color="auto" w:fill="FFFFFF"/>
        <w:spacing w:before="100" w:beforeAutospacing="1" w:after="100" w:afterAutospacing="1" w:line="175" w:lineRule="atLeast"/>
        <w:ind w:firstLine="360"/>
        <w:jc w:val="both"/>
        <w:rPr>
          <w:rFonts w:ascii="Arial" w:eastAsia="Times New Roman" w:hAnsi="Arial" w:cs="Arial"/>
          <w:color w:val="333333"/>
        </w:rPr>
      </w:pPr>
      <w:r w:rsidRPr="00362EED">
        <w:rPr>
          <w:rFonts w:ascii="Arial" w:eastAsia="Times New Roman" w:hAnsi="Arial" w:cs="Arial"/>
          <w:color w:val="333333"/>
        </w:rPr>
        <w:t>в) «Таня»;</w:t>
      </w:r>
    </w:p>
    <w:p w:rsidR="00362EED" w:rsidRPr="00362EED" w:rsidRDefault="00362EED" w:rsidP="00362EED">
      <w:pPr>
        <w:shd w:val="clear" w:color="auto" w:fill="FFFFFF"/>
        <w:spacing w:before="100" w:beforeAutospacing="1" w:after="100" w:afterAutospacing="1" w:line="175" w:lineRule="atLeast"/>
        <w:ind w:firstLine="360"/>
        <w:jc w:val="both"/>
        <w:rPr>
          <w:rFonts w:ascii="Arial" w:eastAsia="Times New Roman" w:hAnsi="Arial" w:cs="Arial"/>
          <w:color w:val="333333"/>
        </w:rPr>
      </w:pPr>
      <w:r w:rsidRPr="00362EED">
        <w:rPr>
          <w:rFonts w:ascii="Arial" w:eastAsia="Times New Roman" w:hAnsi="Arial" w:cs="Arial"/>
          <w:color w:val="333333"/>
        </w:rPr>
        <w:t>г) «Легкое дыхание».</w:t>
      </w:r>
    </w:p>
    <w:p w:rsidR="00362EED" w:rsidRPr="00362EED" w:rsidRDefault="00362EED" w:rsidP="00362EED">
      <w:pPr>
        <w:shd w:val="clear" w:color="auto" w:fill="FFFFFF"/>
        <w:spacing w:before="60" w:after="100" w:afterAutospacing="1" w:line="175" w:lineRule="atLeast"/>
        <w:ind w:firstLine="360"/>
        <w:jc w:val="both"/>
        <w:rPr>
          <w:rFonts w:ascii="Arial" w:eastAsia="Times New Roman" w:hAnsi="Arial" w:cs="Arial"/>
          <w:color w:val="333333"/>
        </w:rPr>
      </w:pPr>
      <w:r w:rsidRPr="00362EED">
        <w:rPr>
          <w:rFonts w:ascii="Arial" w:eastAsia="Times New Roman" w:hAnsi="Arial" w:cs="Arial"/>
          <w:color w:val="333333"/>
        </w:rPr>
        <w:t>7. Кто из героев И. А. Бунина </w:t>
      </w:r>
      <w:r w:rsidRPr="00362EED">
        <w:rPr>
          <w:rFonts w:ascii="Arial" w:eastAsia="Times New Roman" w:hAnsi="Arial" w:cs="Arial"/>
          <w:i/>
          <w:iCs/>
          <w:color w:val="333333"/>
        </w:rPr>
        <w:t>«ехал в старый свет на целых два года с женой и дочерью, единственно ради развлечения»</w:t>
      </w:r>
      <w:r w:rsidRPr="00362EED">
        <w:rPr>
          <w:rFonts w:ascii="Arial" w:eastAsia="Times New Roman" w:hAnsi="Arial" w:cs="Arial"/>
          <w:color w:val="333333"/>
        </w:rPr>
        <w:t>?</w:t>
      </w:r>
    </w:p>
    <w:p w:rsidR="00362EED" w:rsidRPr="00362EED" w:rsidRDefault="00362EED" w:rsidP="00362EED">
      <w:pPr>
        <w:shd w:val="clear" w:color="auto" w:fill="FFFFFF"/>
        <w:spacing w:before="100" w:beforeAutospacing="1" w:after="100" w:afterAutospacing="1" w:line="175" w:lineRule="atLeast"/>
        <w:ind w:firstLine="360"/>
        <w:jc w:val="both"/>
        <w:rPr>
          <w:rFonts w:ascii="Arial" w:eastAsia="Times New Roman" w:hAnsi="Arial" w:cs="Arial"/>
          <w:color w:val="333333"/>
        </w:rPr>
      </w:pPr>
      <w:r w:rsidRPr="00362EED">
        <w:rPr>
          <w:rFonts w:ascii="Arial" w:eastAsia="Times New Roman" w:hAnsi="Arial" w:cs="Arial"/>
          <w:color w:val="333333"/>
        </w:rPr>
        <w:t xml:space="preserve">а) Арсений </w:t>
      </w:r>
      <w:proofErr w:type="spellStart"/>
      <w:r w:rsidRPr="00362EED">
        <w:rPr>
          <w:rFonts w:ascii="Arial" w:eastAsia="Times New Roman" w:hAnsi="Arial" w:cs="Arial"/>
          <w:color w:val="333333"/>
        </w:rPr>
        <w:t>Семеныч</w:t>
      </w:r>
      <w:proofErr w:type="spellEnd"/>
      <w:r w:rsidRPr="00362EED">
        <w:rPr>
          <w:rFonts w:ascii="Arial" w:eastAsia="Times New Roman" w:hAnsi="Arial" w:cs="Arial"/>
          <w:color w:val="333333"/>
        </w:rPr>
        <w:t>;</w:t>
      </w:r>
    </w:p>
    <w:p w:rsidR="00362EED" w:rsidRPr="00362EED" w:rsidRDefault="00362EED" w:rsidP="00362EED">
      <w:pPr>
        <w:shd w:val="clear" w:color="auto" w:fill="FFFFFF"/>
        <w:spacing w:before="100" w:beforeAutospacing="1" w:after="100" w:afterAutospacing="1" w:line="175" w:lineRule="atLeast"/>
        <w:ind w:firstLine="360"/>
        <w:jc w:val="both"/>
        <w:rPr>
          <w:rFonts w:ascii="Arial" w:eastAsia="Times New Roman" w:hAnsi="Arial" w:cs="Arial"/>
          <w:color w:val="333333"/>
        </w:rPr>
      </w:pPr>
      <w:r w:rsidRPr="00362EED">
        <w:rPr>
          <w:rFonts w:ascii="Arial" w:eastAsia="Times New Roman" w:hAnsi="Arial" w:cs="Arial"/>
          <w:color w:val="333333"/>
        </w:rPr>
        <w:t>б) господин из Сан-Франциско;</w:t>
      </w:r>
    </w:p>
    <w:p w:rsidR="00362EED" w:rsidRPr="00362EED" w:rsidRDefault="00362EED" w:rsidP="00362EED">
      <w:pPr>
        <w:shd w:val="clear" w:color="auto" w:fill="FFFFFF"/>
        <w:spacing w:before="100" w:beforeAutospacing="1" w:after="100" w:afterAutospacing="1" w:line="175" w:lineRule="atLeast"/>
        <w:ind w:firstLine="360"/>
        <w:jc w:val="both"/>
        <w:rPr>
          <w:rFonts w:ascii="Arial" w:eastAsia="Times New Roman" w:hAnsi="Arial" w:cs="Arial"/>
          <w:color w:val="333333"/>
        </w:rPr>
      </w:pPr>
      <w:r w:rsidRPr="00362EED">
        <w:rPr>
          <w:rFonts w:ascii="Arial" w:eastAsia="Times New Roman" w:hAnsi="Arial" w:cs="Arial"/>
          <w:color w:val="333333"/>
        </w:rPr>
        <w:t>в) Малютин;</w:t>
      </w:r>
    </w:p>
    <w:p w:rsidR="00362EED" w:rsidRPr="00362EED" w:rsidRDefault="00362EED" w:rsidP="00362EED">
      <w:pPr>
        <w:shd w:val="clear" w:color="auto" w:fill="FFFFFF"/>
        <w:spacing w:before="100" w:beforeAutospacing="1" w:after="100" w:afterAutospacing="1" w:line="175" w:lineRule="atLeast"/>
        <w:ind w:firstLine="360"/>
        <w:jc w:val="both"/>
        <w:rPr>
          <w:rFonts w:ascii="Arial" w:eastAsia="Times New Roman" w:hAnsi="Arial" w:cs="Arial"/>
          <w:color w:val="333333"/>
        </w:rPr>
      </w:pPr>
      <w:r w:rsidRPr="00362EED">
        <w:rPr>
          <w:rFonts w:ascii="Arial" w:eastAsia="Times New Roman" w:hAnsi="Arial" w:cs="Arial"/>
          <w:color w:val="333333"/>
        </w:rPr>
        <w:t>г) корнет Елагин.</w:t>
      </w:r>
    </w:p>
    <w:p w:rsidR="00362EED" w:rsidRPr="00362EED" w:rsidRDefault="00362EED" w:rsidP="00362EED">
      <w:pPr>
        <w:shd w:val="clear" w:color="auto" w:fill="FFFFFF"/>
        <w:spacing w:before="60" w:after="100" w:afterAutospacing="1" w:line="175" w:lineRule="atLeast"/>
        <w:ind w:firstLine="360"/>
        <w:jc w:val="both"/>
        <w:rPr>
          <w:rFonts w:ascii="Arial" w:eastAsia="Times New Roman" w:hAnsi="Arial" w:cs="Arial"/>
          <w:color w:val="333333"/>
        </w:rPr>
      </w:pPr>
      <w:r w:rsidRPr="00362EED">
        <w:rPr>
          <w:rFonts w:ascii="Arial" w:eastAsia="Times New Roman" w:hAnsi="Arial" w:cs="Arial"/>
          <w:color w:val="333333"/>
        </w:rPr>
        <w:t>8. Кто из героев Куприна, подобно А. Болконскому из романа Л. Толстого «Война и мир», мечтает о подвиге?</w:t>
      </w:r>
    </w:p>
    <w:p w:rsidR="00362EED" w:rsidRPr="00362EED" w:rsidRDefault="00362EED" w:rsidP="00362EED">
      <w:pPr>
        <w:shd w:val="clear" w:color="auto" w:fill="FFFFFF"/>
        <w:spacing w:before="100" w:beforeAutospacing="1" w:after="100" w:afterAutospacing="1" w:line="175" w:lineRule="atLeast"/>
        <w:ind w:firstLine="360"/>
        <w:jc w:val="both"/>
        <w:rPr>
          <w:rFonts w:ascii="Arial" w:eastAsia="Times New Roman" w:hAnsi="Arial" w:cs="Arial"/>
          <w:color w:val="333333"/>
        </w:rPr>
      </w:pPr>
      <w:r w:rsidRPr="00362EED">
        <w:rPr>
          <w:rFonts w:ascii="Arial" w:eastAsia="Times New Roman" w:hAnsi="Arial" w:cs="Arial"/>
          <w:color w:val="333333"/>
        </w:rPr>
        <w:t>А) Иван Тимофеевич («Олеся»);</w:t>
      </w:r>
    </w:p>
    <w:p w:rsidR="00362EED" w:rsidRPr="00362EED" w:rsidRDefault="00362EED" w:rsidP="00362EED">
      <w:pPr>
        <w:shd w:val="clear" w:color="auto" w:fill="FFFFFF"/>
        <w:spacing w:before="100" w:beforeAutospacing="1" w:after="100" w:afterAutospacing="1" w:line="175" w:lineRule="atLeast"/>
        <w:ind w:firstLine="360"/>
        <w:jc w:val="both"/>
        <w:rPr>
          <w:rFonts w:ascii="Arial" w:eastAsia="Times New Roman" w:hAnsi="Arial" w:cs="Arial"/>
          <w:color w:val="333333"/>
        </w:rPr>
      </w:pPr>
      <w:r w:rsidRPr="00362EED">
        <w:rPr>
          <w:rFonts w:ascii="Arial" w:eastAsia="Times New Roman" w:hAnsi="Arial" w:cs="Arial"/>
          <w:color w:val="333333"/>
        </w:rPr>
        <w:t>б) Ромашов («Поединок»);</w:t>
      </w:r>
    </w:p>
    <w:p w:rsidR="00362EED" w:rsidRPr="00362EED" w:rsidRDefault="00362EED" w:rsidP="00362EED">
      <w:pPr>
        <w:shd w:val="clear" w:color="auto" w:fill="FFFFFF"/>
        <w:spacing w:before="100" w:beforeAutospacing="1" w:after="100" w:afterAutospacing="1" w:line="175" w:lineRule="atLeast"/>
        <w:ind w:firstLine="360"/>
        <w:jc w:val="both"/>
        <w:rPr>
          <w:rFonts w:ascii="Arial" w:eastAsia="Times New Roman" w:hAnsi="Arial" w:cs="Arial"/>
          <w:color w:val="333333"/>
        </w:rPr>
      </w:pPr>
      <w:r w:rsidRPr="00362EED">
        <w:rPr>
          <w:rFonts w:ascii="Arial" w:eastAsia="Times New Roman" w:hAnsi="Arial" w:cs="Arial"/>
          <w:color w:val="333333"/>
        </w:rPr>
        <w:t>в) Николаев («Поединок»);</w:t>
      </w:r>
    </w:p>
    <w:p w:rsidR="00362EED" w:rsidRPr="00362EED" w:rsidRDefault="00362EED" w:rsidP="00362EED">
      <w:pPr>
        <w:shd w:val="clear" w:color="auto" w:fill="FFFFFF"/>
        <w:spacing w:before="100" w:beforeAutospacing="1" w:after="100" w:afterAutospacing="1" w:line="175" w:lineRule="atLeast"/>
        <w:ind w:firstLine="360"/>
        <w:jc w:val="both"/>
        <w:rPr>
          <w:rFonts w:ascii="Arial" w:eastAsia="Times New Roman" w:hAnsi="Arial" w:cs="Arial"/>
          <w:color w:val="333333"/>
        </w:rPr>
      </w:pPr>
      <w:r w:rsidRPr="00362EED">
        <w:rPr>
          <w:rFonts w:ascii="Arial" w:eastAsia="Times New Roman" w:hAnsi="Arial" w:cs="Arial"/>
          <w:color w:val="333333"/>
        </w:rPr>
        <w:t>г) Соломон («</w:t>
      </w:r>
      <w:proofErr w:type="spellStart"/>
      <w:r w:rsidRPr="00362EED">
        <w:rPr>
          <w:rFonts w:ascii="Arial" w:eastAsia="Times New Roman" w:hAnsi="Arial" w:cs="Arial"/>
          <w:color w:val="333333"/>
        </w:rPr>
        <w:t>Суламифь</w:t>
      </w:r>
      <w:proofErr w:type="spellEnd"/>
      <w:r w:rsidRPr="00362EED">
        <w:rPr>
          <w:rFonts w:ascii="Arial" w:eastAsia="Times New Roman" w:hAnsi="Arial" w:cs="Arial"/>
          <w:color w:val="333333"/>
        </w:rPr>
        <w:t>»).</w:t>
      </w:r>
    </w:p>
    <w:p w:rsidR="00362EED" w:rsidRPr="00362EED" w:rsidRDefault="00362EED" w:rsidP="00362EED">
      <w:pPr>
        <w:shd w:val="clear" w:color="auto" w:fill="FFFFFF"/>
        <w:spacing w:before="60" w:after="100" w:afterAutospacing="1" w:line="175" w:lineRule="atLeast"/>
        <w:ind w:firstLine="360"/>
        <w:jc w:val="both"/>
        <w:rPr>
          <w:rFonts w:ascii="Arial" w:eastAsia="Times New Roman" w:hAnsi="Arial" w:cs="Arial"/>
          <w:color w:val="333333"/>
        </w:rPr>
      </w:pPr>
      <w:r w:rsidRPr="00362EED">
        <w:rPr>
          <w:rFonts w:ascii="Arial" w:eastAsia="Times New Roman" w:hAnsi="Arial" w:cs="Arial"/>
          <w:color w:val="333333"/>
        </w:rPr>
        <w:t>9. Из какого произведения Бунина взяты эти строки: </w:t>
      </w:r>
      <w:r w:rsidRPr="00362EED">
        <w:rPr>
          <w:rFonts w:ascii="Arial" w:eastAsia="Times New Roman" w:hAnsi="Arial" w:cs="Arial"/>
          <w:i/>
          <w:iCs/>
          <w:color w:val="333333"/>
        </w:rPr>
        <w:t>«Теперь это легкое дыхание снова расселялось в мире, в этом облачном небе, в этом холодном весеннем ветре»</w:t>
      </w:r>
      <w:r w:rsidRPr="00362EED">
        <w:rPr>
          <w:rFonts w:ascii="Arial" w:eastAsia="Times New Roman" w:hAnsi="Arial" w:cs="Arial"/>
          <w:color w:val="333333"/>
        </w:rPr>
        <w:t>?</w:t>
      </w:r>
    </w:p>
    <w:p w:rsidR="00362EED" w:rsidRPr="00362EED" w:rsidRDefault="00362EED" w:rsidP="00362EED">
      <w:pPr>
        <w:shd w:val="clear" w:color="auto" w:fill="FFFFFF"/>
        <w:spacing w:before="100" w:beforeAutospacing="1" w:after="100" w:afterAutospacing="1" w:line="175" w:lineRule="atLeast"/>
        <w:ind w:firstLine="360"/>
        <w:jc w:val="both"/>
        <w:rPr>
          <w:rFonts w:ascii="Arial" w:eastAsia="Times New Roman" w:hAnsi="Arial" w:cs="Arial"/>
          <w:color w:val="333333"/>
        </w:rPr>
      </w:pPr>
      <w:r w:rsidRPr="00362EED">
        <w:rPr>
          <w:rFonts w:ascii="Arial" w:eastAsia="Times New Roman" w:hAnsi="Arial" w:cs="Arial"/>
          <w:color w:val="333333"/>
        </w:rPr>
        <w:t>а) «Темные аллеи»;</w:t>
      </w:r>
    </w:p>
    <w:p w:rsidR="00362EED" w:rsidRPr="00362EED" w:rsidRDefault="00362EED" w:rsidP="00362EED">
      <w:pPr>
        <w:shd w:val="clear" w:color="auto" w:fill="FFFFFF"/>
        <w:spacing w:before="100" w:beforeAutospacing="1" w:after="100" w:afterAutospacing="1" w:line="175" w:lineRule="atLeast"/>
        <w:ind w:firstLine="360"/>
        <w:jc w:val="both"/>
        <w:rPr>
          <w:rFonts w:ascii="Arial" w:eastAsia="Times New Roman" w:hAnsi="Arial" w:cs="Arial"/>
          <w:color w:val="333333"/>
        </w:rPr>
      </w:pPr>
      <w:r w:rsidRPr="00362EED">
        <w:rPr>
          <w:rFonts w:ascii="Arial" w:eastAsia="Times New Roman" w:hAnsi="Arial" w:cs="Arial"/>
          <w:color w:val="333333"/>
        </w:rPr>
        <w:t>б) «Легкое дыхание»;</w:t>
      </w:r>
    </w:p>
    <w:p w:rsidR="00362EED" w:rsidRPr="00362EED" w:rsidRDefault="00362EED" w:rsidP="00362EED">
      <w:pPr>
        <w:shd w:val="clear" w:color="auto" w:fill="FFFFFF"/>
        <w:spacing w:before="100" w:beforeAutospacing="1" w:after="100" w:afterAutospacing="1" w:line="175" w:lineRule="atLeast"/>
        <w:ind w:firstLine="360"/>
        <w:jc w:val="both"/>
        <w:rPr>
          <w:rFonts w:ascii="Arial" w:eastAsia="Times New Roman" w:hAnsi="Arial" w:cs="Arial"/>
          <w:color w:val="333333"/>
        </w:rPr>
      </w:pPr>
      <w:r w:rsidRPr="00362EED">
        <w:rPr>
          <w:rFonts w:ascii="Arial" w:eastAsia="Times New Roman" w:hAnsi="Arial" w:cs="Arial"/>
          <w:color w:val="333333"/>
        </w:rPr>
        <w:t>в) «Антоновские яблоки»;</w:t>
      </w:r>
    </w:p>
    <w:p w:rsidR="00362EED" w:rsidRPr="00362EED" w:rsidRDefault="00362EED" w:rsidP="00362EED">
      <w:pPr>
        <w:shd w:val="clear" w:color="auto" w:fill="FFFFFF"/>
        <w:spacing w:before="100" w:beforeAutospacing="1" w:after="100" w:afterAutospacing="1" w:line="175" w:lineRule="atLeast"/>
        <w:ind w:firstLine="360"/>
        <w:jc w:val="both"/>
        <w:rPr>
          <w:rFonts w:ascii="Arial" w:eastAsia="Times New Roman" w:hAnsi="Arial" w:cs="Arial"/>
          <w:color w:val="333333"/>
        </w:rPr>
      </w:pPr>
      <w:r w:rsidRPr="00362EED">
        <w:rPr>
          <w:rFonts w:ascii="Arial" w:eastAsia="Times New Roman" w:hAnsi="Arial" w:cs="Arial"/>
          <w:color w:val="333333"/>
        </w:rPr>
        <w:lastRenderedPageBreak/>
        <w:t>г) «Суходол».</w:t>
      </w:r>
    </w:p>
    <w:p w:rsidR="00362EED" w:rsidRPr="00362EED" w:rsidRDefault="00362EED" w:rsidP="00362EED">
      <w:pPr>
        <w:shd w:val="clear" w:color="auto" w:fill="FFFFFF"/>
        <w:spacing w:before="60" w:after="100" w:afterAutospacing="1" w:line="175" w:lineRule="atLeast"/>
        <w:ind w:firstLine="360"/>
        <w:jc w:val="both"/>
        <w:rPr>
          <w:rFonts w:ascii="Arial" w:eastAsia="Times New Roman" w:hAnsi="Arial" w:cs="Arial"/>
          <w:color w:val="333333"/>
        </w:rPr>
      </w:pPr>
      <w:r w:rsidRPr="00362EED">
        <w:rPr>
          <w:rFonts w:ascii="Arial" w:eastAsia="Times New Roman" w:hAnsi="Arial" w:cs="Arial"/>
          <w:color w:val="333333"/>
        </w:rPr>
        <w:t>10. О какой героине А. Куприн говорит, что в ней живут сразу «два человека: один с сухим эгоистичным умом, другой – с нежным и страстным сердцем»?</w:t>
      </w:r>
    </w:p>
    <w:p w:rsidR="00362EED" w:rsidRPr="00362EED" w:rsidRDefault="00362EED" w:rsidP="00362EED">
      <w:pPr>
        <w:shd w:val="clear" w:color="auto" w:fill="FFFFFF"/>
        <w:spacing w:before="100" w:beforeAutospacing="1" w:after="100" w:afterAutospacing="1" w:line="175" w:lineRule="atLeast"/>
        <w:ind w:firstLine="360"/>
        <w:jc w:val="both"/>
        <w:rPr>
          <w:rFonts w:ascii="Arial" w:eastAsia="Times New Roman" w:hAnsi="Arial" w:cs="Arial"/>
          <w:color w:val="333333"/>
        </w:rPr>
      </w:pPr>
      <w:r w:rsidRPr="00362EED">
        <w:rPr>
          <w:rFonts w:ascii="Arial" w:eastAsia="Times New Roman" w:hAnsi="Arial" w:cs="Arial"/>
          <w:color w:val="333333"/>
        </w:rPr>
        <w:t>а) Об Олесе («Олеся»);</w:t>
      </w:r>
    </w:p>
    <w:p w:rsidR="00362EED" w:rsidRPr="00362EED" w:rsidRDefault="00362EED" w:rsidP="00362EED">
      <w:pPr>
        <w:shd w:val="clear" w:color="auto" w:fill="FFFFFF"/>
        <w:spacing w:before="100" w:beforeAutospacing="1" w:after="100" w:afterAutospacing="1" w:line="175" w:lineRule="atLeast"/>
        <w:ind w:firstLine="360"/>
        <w:jc w:val="both"/>
        <w:rPr>
          <w:rFonts w:ascii="Arial" w:eastAsia="Times New Roman" w:hAnsi="Arial" w:cs="Arial"/>
          <w:color w:val="333333"/>
        </w:rPr>
      </w:pPr>
      <w:r w:rsidRPr="00362EED">
        <w:rPr>
          <w:rFonts w:ascii="Arial" w:eastAsia="Times New Roman" w:hAnsi="Arial" w:cs="Arial"/>
          <w:color w:val="333333"/>
        </w:rPr>
        <w:t>б) о В. Шеиной («Гранатовый браслет»);</w:t>
      </w:r>
    </w:p>
    <w:p w:rsidR="00362EED" w:rsidRPr="00362EED" w:rsidRDefault="00362EED" w:rsidP="00362EED">
      <w:pPr>
        <w:shd w:val="clear" w:color="auto" w:fill="FFFFFF"/>
        <w:spacing w:before="100" w:beforeAutospacing="1" w:after="100" w:afterAutospacing="1" w:line="175" w:lineRule="atLeast"/>
        <w:ind w:firstLine="360"/>
        <w:jc w:val="both"/>
        <w:rPr>
          <w:rFonts w:ascii="Arial" w:eastAsia="Times New Roman" w:hAnsi="Arial" w:cs="Arial"/>
          <w:color w:val="333333"/>
        </w:rPr>
      </w:pPr>
      <w:r w:rsidRPr="00362EED">
        <w:rPr>
          <w:rFonts w:ascii="Arial" w:eastAsia="Times New Roman" w:hAnsi="Arial" w:cs="Arial"/>
          <w:color w:val="333333"/>
        </w:rPr>
        <w:t>в) о Шурочке («Поединок»);</w:t>
      </w:r>
    </w:p>
    <w:p w:rsidR="00362EED" w:rsidRPr="00362EED" w:rsidRDefault="00362EED" w:rsidP="00362EED">
      <w:pPr>
        <w:shd w:val="clear" w:color="auto" w:fill="FFFFFF"/>
        <w:spacing w:before="100" w:beforeAutospacing="1" w:after="100" w:afterAutospacing="1" w:line="175" w:lineRule="atLeast"/>
        <w:ind w:firstLine="360"/>
        <w:jc w:val="both"/>
        <w:rPr>
          <w:rFonts w:ascii="Arial" w:eastAsia="Times New Roman" w:hAnsi="Arial" w:cs="Arial"/>
          <w:color w:val="333333"/>
        </w:rPr>
      </w:pPr>
      <w:r w:rsidRPr="00362EED">
        <w:rPr>
          <w:rFonts w:ascii="Arial" w:eastAsia="Times New Roman" w:hAnsi="Arial" w:cs="Arial"/>
          <w:color w:val="333333"/>
        </w:rPr>
        <w:t>г) об А. Шеиной («Гранатовый браслет»).</w:t>
      </w:r>
    </w:p>
    <w:p w:rsidR="00362EED" w:rsidRPr="00362EED" w:rsidRDefault="00362EED" w:rsidP="00362EED">
      <w:pPr>
        <w:shd w:val="clear" w:color="auto" w:fill="FFFFFF"/>
        <w:spacing w:before="60" w:after="100" w:afterAutospacing="1" w:line="175" w:lineRule="atLeast"/>
        <w:ind w:firstLine="360"/>
        <w:jc w:val="both"/>
        <w:rPr>
          <w:rFonts w:ascii="Arial" w:eastAsia="Times New Roman" w:hAnsi="Arial" w:cs="Arial"/>
          <w:color w:val="333333"/>
        </w:rPr>
      </w:pPr>
      <w:r w:rsidRPr="00362EED">
        <w:rPr>
          <w:rFonts w:ascii="Arial" w:eastAsia="Times New Roman" w:hAnsi="Arial" w:cs="Arial"/>
          <w:color w:val="333333"/>
        </w:rPr>
        <w:t>11. С каким музыкальным произведением у Веры Шеиной, героини повести Куприна «Гранатовый браслет», связаны слова: «Да святится имя</w:t>
      </w:r>
      <w:proofErr w:type="gramStart"/>
      <w:r w:rsidRPr="00362EED">
        <w:rPr>
          <w:rFonts w:ascii="Arial" w:eastAsia="Times New Roman" w:hAnsi="Arial" w:cs="Arial"/>
          <w:color w:val="333333"/>
        </w:rPr>
        <w:t xml:space="preserve"> Т</w:t>
      </w:r>
      <w:proofErr w:type="gramEnd"/>
      <w:r w:rsidRPr="00362EED">
        <w:rPr>
          <w:rFonts w:ascii="Arial" w:eastAsia="Times New Roman" w:hAnsi="Arial" w:cs="Arial"/>
          <w:color w:val="333333"/>
        </w:rPr>
        <w:t>вое»?</w:t>
      </w:r>
    </w:p>
    <w:p w:rsidR="00362EED" w:rsidRPr="00362EED" w:rsidRDefault="00362EED" w:rsidP="00362EED">
      <w:pPr>
        <w:shd w:val="clear" w:color="auto" w:fill="FFFFFF"/>
        <w:spacing w:before="100" w:beforeAutospacing="1" w:after="100" w:afterAutospacing="1" w:line="175" w:lineRule="atLeast"/>
        <w:ind w:firstLine="360"/>
        <w:jc w:val="both"/>
        <w:rPr>
          <w:rFonts w:ascii="Arial" w:eastAsia="Times New Roman" w:hAnsi="Arial" w:cs="Arial"/>
          <w:color w:val="333333"/>
        </w:rPr>
      </w:pPr>
      <w:r w:rsidRPr="00362EED">
        <w:rPr>
          <w:rFonts w:ascii="Arial" w:eastAsia="Times New Roman" w:hAnsi="Arial" w:cs="Arial"/>
          <w:color w:val="333333"/>
        </w:rPr>
        <w:t>а) «Лунная соната» Бетховена;</w:t>
      </w:r>
    </w:p>
    <w:p w:rsidR="00362EED" w:rsidRPr="00362EED" w:rsidRDefault="00362EED" w:rsidP="00362EED">
      <w:pPr>
        <w:shd w:val="clear" w:color="auto" w:fill="FFFFFF"/>
        <w:spacing w:before="100" w:beforeAutospacing="1" w:after="100" w:afterAutospacing="1" w:line="175" w:lineRule="atLeast"/>
        <w:ind w:firstLine="360"/>
        <w:jc w:val="both"/>
        <w:rPr>
          <w:rFonts w:ascii="Arial" w:eastAsia="Times New Roman" w:hAnsi="Arial" w:cs="Arial"/>
          <w:color w:val="333333"/>
        </w:rPr>
      </w:pPr>
      <w:r w:rsidRPr="00362EED">
        <w:rPr>
          <w:rFonts w:ascii="Arial" w:eastAsia="Times New Roman" w:hAnsi="Arial" w:cs="Arial"/>
          <w:color w:val="333333"/>
        </w:rPr>
        <w:t>б) «Реквием» Моцарта;</w:t>
      </w:r>
    </w:p>
    <w:p w:rsidR="00362EED" w:rsidRPr="00362EED" w:rsidRDefault="00362EED" w:rsidP="00362EED">
      <w:pPr>
        <w:shd w:val="clear" w:color="auto" w:fill="FFFFFF"/>
        <w:spacing w:before="100" w:beforeAutospacing="1" w:after="100" w:afterAutospacing="1" w:line="175" w:lineRule="atLeast"/>
        <w:ind w:firstLine="360"/>
        <w:jc w:val="both"/>
        <w:rPr>
          <w:rFonts w:ascii="Arial" w:eastAsia="Times New Roman" w:hAnsi="Arial" w:cs="Arial"/>
          <w:color w:val="333333"/>
        </w:rPr>
      </w:pPr>
      <w:r w:rsidRPr="00362EED">
        <w:rPr>
          <w:rFonts w:ascii="Arial" w:eastAsia="Times New Roman" w:hAnsi="Arial" w:cs="Arial"/>
          <w:color w:val="333333"/>
        </w:rPr>
        <w:t>в) «Прелюдия» Шопена;</w:t>
      </w:r>
    </w:p>
    <w:p w:rsidR="00362EED" w:rsidRPr="00362EED" w:rsidRDefault="00362EED" w:rsidP="00362EED">
      <w:pPr>
        <w:shd w:val="clear" w:color="auto" w:fill="FFFFFF"/>
        <w:spacing w:before="100" w:beforeAutospacing="1" w:after="100" w:afterAutospacing="1" w:line="175" w:lineRule="atLeast"/>
        <w:ind w:firstLine="360"/>
        <w:jc w:val="both"/>
        <w:rPr>
          <w:rFonts w:ascii="Arial" w:eastAsia="Times New Roman" w:hAnsi="Arial" w:cs="Arial"/>
          <w:color w:val="333333"/>
        </w:rPr>
      </w:pPr>
      <w:r w:rsidRPr="00362EED">
        <w:rPr>
          <w:rFonts w:ascii="Arial" w:eastAsia="Times New Roman" w:hAnsi="Arial" w:cs="Arial"/>
          <w:color w:val="333333"/>
        </w:rPr>
        <w:t>г) «Соната № 2» Бетховена.</w:t>
      </w:r>
    </w:p>
    <w:p w:rsidR="00362EED" w:rsidRPr="00362EED" w:rsidRDefault="00362EED" w:rsidP="00362EED">
      <w:pPr>
        <w:shd w:val="clear" w:color="auto" w:fill="FFFFFF"/>
        <w:spacing w:before="60" w:after="100" w:afterAutospacing="1" w:line="175" w:lineRule="atLeast"/>
        <w:ind w:firstLine="360"/>
        <w:jc w:val="both"/>
        <w:rPr>
          <w:rFonts w:ascii="Arial" w:eastAsia="Times New Roman" w:hAnsi="Arial" w:cs="Arial"/>
          <w:color w:val="333333"/>
        </w:rPr>
      </w:pPr>
      <w:r w:rsidRPr="00362EED">
        <w:rPr>
          <w:rFonts w:ascii="Arial" w:eastAsia="Times New Roman" w:hAnsi="Arial" w:cs="Arial"/>
          <w:color w:val="333333"/>
        </w:rPr>
        <w:t>12. Какой  художественной  деталью  завершается  повесть  Куприна «Олеся»?</w:t>
      </w:r>
    </w:p>
    <w:p w:rsidR="00362EED" w:rsidRPr="00362EED" w:rsidRDefault="00362EED" w:rsidP="00362EED">
      <w:pPr>
        <w:shd w:val="clear" w:color="auto" w:fill="FFFFFF"/>
        <w:spacing w:before="100" w:beforeAutospacing="1" w:after="100" w:afterAutospacing="1" w:line="175" w:lineRule="atLeast"/>
        <w:ind w:firstLine="360"/>
        <w:jc w:val="both"/>
        <w:rPr>
          <w:rFonts w:ascii="Arial" w:eastAsia="Times New Roman" w:hAnsi="Arial" w:cs="Arial"/>
          <w:color w:val="333333"/>
        </w:rPr>
      </w:pPr>
      <w:r w:rsidRPr="00362EED">
        <w:rPr>
          <w:rFonts w:ascii="Arial" w:eastAsia="Times New Roman" w:hAnsi="Arial" w:cs="Arial"/>
          <w:color w:val="333333"/>
        </w:rPr>
        <w:t>а) письмо к возлюбленному;</w:t>
      </w:r>
    </w:p>
    <w:p w:rsidR="00362EED" w:rsidRPr="00362EED" w:rsidRDefault="00362EED" w:rsidP="00362EED">
      <w:pPr>
        <w:shd w:val="clear" w:color="auto" w:fill="FFFFFF"/>
        <w:spacing w:before="100" w:beforeAutospacing="1" w:after="100" w:afterAutospacing="1" w:line="175" w:lineRule="atLeast"/>
        <w:ind w:firstLine="360"/>
        <w:jc w:val="both"/>
        <w:rPr>
          <w:rFonts w:ascii="Arial" w:eastAsia="Times New Roman" w:hAnsi="Arial" w:cs="Arial"/>
          <w:color w:val="333333"/>
        </w:rPr>
      </w:pPr>
      <w:r w:rsidRPr="00362EED">
        <w:rPr>
          <w:rFonts w:ascii="Arial" w:eastAsia="Times New Roman" w:hAnsi="Arial" w:cs="Arial"/>
          <w:color w:val="333333"/>
        </w:rPr>
        <w:t>б) букет полевых цветов;</w:t>
      </w:r>
    </w:p>
    <w:p w:rsidR="00362EED" w:rsidRPr="00362EED" w:rsidRDefault="00362EED" w:rsidP="00362EED">
      <w:pPr>
        <w:shd w:val="clear" w:color="auto" w:fill="FFFFFF"/>
        <w:spacing w:before="100" w:beforeAutospacing="1" w:after="100" w:afterAutospacing="1" w:line="175" w:lineRule="atLeast"/>
        <w:ind w:firstLine="360"/>
        <w:jc w:val="both"/>
        <w:rPr>
          <w:rFonts w:ascii="Arial" w:eastAsia="Times New Roman" w:hAnsi="Arial" w:cs="Arial"/>
          <w:color w:val="333333"/>
        </w:rPr>
      </w:pPr>
      <w:r w:rsidRPr="00362EED">
        <w:rPr>
          <w:rFonts w:ascii="Arial" w:eastAsia="Times New Roman" w:hAnsi="Arial" w:cs="Arial"/>
          <w:color w:val="333333"/>
        </w:rPr>
        <w:t>в) косынка Олеси;</w:t>
      </w:r>
    </w:p>
    <w:p w:rsidR="00362EED" w:rsidRPr="00362EED" w:rsidRDefault="00362EED" w:rsidP="00362EED">
      <w:pPr>
        <w:shd w:val="clear" w:color="auto" w:fill="FFFFFF"/>
        <w:spacing w:before="100" w:beforeAutospacing="1" w:after="100" w:afterAutospacing="1" w:line="175" w:lineRule="atLeast"/>
        <w:ind w:firstLine="360"/>
        <w:jc w:val="both"/>
        <w:rPr>
          <w:rFonts w:ascii="Arial" w:eastAsia="Times New Roman" w:hAnsi="Arial" w:cs="Arial"/>
          <w:color w:val="333333"/>
        </w:rPr>
      </w:pPr>
      <w:r w:rsidRPr="00362EED">
        <w:rPr>
          <w:rFonts w:ascii="Arial" w:eastAsia="Times New Roman" w:hAnsi="Arial" w:cs="Arial"/>
          <w:color w:val="333333"/>
        </w:rPr>
        <w:t>г) нитка красных бус.</w:t>
      </w:r>
    </w:p>
    <w:p w:rsidR="00362EED" w:rsidRPr="00362EED" w:rsidRDefault="00362EED" w:rsidP="00362EED">
      <w:pPr>
        <w:shd w:val="clear" w:color="auto" w:fill="FFFFFF"/>
        <w:spacing w:before="60" w:after="100" w:afterAutospacing="1" w:line="175" w:lineRule="atLeast"/>
        <w:ind w:firstLine="360"/>
        <w:jc w:val="both"/>
        <w:rPr>
          <w:rFonts w:ascii="Arial" w:eastAsia="Times New Roman" w:hAnsi="Arial" w:cs="Arial"/>
          <w:color w:val="333333"/>
        </w:rPr>
      </w:pPr>
      <w:r w:rsidRPr="00362EED">
        <w:rPr>
          <w:rFonts w:ascii="Arial" w:eastAsia="Times New Roman" w:hAnsi="Arial" w:cs="Arial"/>
          <w:color w:val="333333"/>
        </w:rPr>
        <w:t>13. Какой литературный жанр преобладал в творчестве И. Бунина?</w:t>
      </w:r>
    </w:p>
    <w:p w:rsidR="00362EED" w:rsidRPr="00362EED" w:rsidRDefault="00362EED" w:rsidP="00362EED">
      <w:pPr>
        <w:shd w:val="clear" w:color="auto" w:fill="FFFFFF"/>
        <w:spacing w:before="100" w:beforeAutospacing="1" w:after="100" w:afterAutospacing="1" w:line="175" w:lineRule="atLeast"/>
        <w:ind w:firstLine="360"/>
        <w:jc w:val="both"/>
        <w:rPr>
          <w:rFonts w:ascii="Arial" w:eastAsia="Times New Roman" w:hAnsi="Arial" w:cs="Arial"/>
          <w:color w:val="333333"/>
        </w:rPr>
      </w:pPr>
      <w:r w:rsidRPr="00362EED">
        <w:rPr>
          <w:rFonts w:ascii="Arial" w:eastAsia="Times New Roman" w:hAnsi="Arial" w:cs="Arial"/>
          <w:color w:val="333333"/>
        </w:rPr>
        <w:t>а) повесть;</w:t>
      </w:r>
    </w:p>
    <w:p w:rsidR="00362EED" w:rsidRPr="00362EED" w:rsidRDefault="00362EED" w:rsidP="00362EED">
      <w:pPr>
        <w:shd w:val="clear" w:color="auto" w:fill="FFFFFF"/>
        <w:spacing w:before="100" w:beforeAutospacing="1" w:after="100" w:afterAutospacing="1" w:line="175" w:lineRule="atLeast"/>
        <w:ind w:firstLine="360"/>
        <w:jc w:val="both"/>
        <w:rPr>
          <w:rFonts w:ascii="Arial" w:eastAsia="Times New Roman" w:hAnsi="Arial" w:cs="Arial"/>
          <w:color w:val="333333"/>
        </w:rPr>
      </w:pPr>
      <w:r w:rsidRPr="00362EED">
        <w:rPr>
          <w:rFonts w:ascii="Arial" w:eastAsia="Times New Roman" w:hAnsi="Arial" w:cs="Arial"/>
          <w:color w:val="333333"/>
        </w:rPr>
        <w:t>б) роман;</w:t>
      </w:r>
    </w:p>
    <w:p w:rsidR="00362EED" w:rsidRPr="00362EED" w:rsidRDefault="00362EED" w:rsidP="00362EED">
      <w:pPr>
        <w:shd w:val="clear" w:color="auto" w:fill="FFFFFF"/>
        <w:spacing w:before="100" w:beforeAutospacing="1" w:after="100" w:afterAutospacing="1" w:line="175" w:lineRule="atLeast"/>
        <w:ind w:firstLine="360"/>
        <w:jc w:val="both"/>
        <w:rPr>
          <w:rFonts w:ascii="Arial" w:eastAsia="Times New Roman" w:hAnsi="Arial" w:cs="Arial"/>
          <w:color w:val="333333"/>
        </w:rPr>
      </w:pPr>
      <w:r w:rsidRPr="00362EED">
        <w:rPr>
          <w:rFonts w:ascii="Arial" w:eastAsia="Times New Roman" w:hAnsi="Arial" w:cs="Arial"/>
          <w:color w:val="333333"/>
        </w:rPr>
        <w:t>в) очерк;</w:t>
      </w:r>
    </w:p>
    <w:p w:rsidR="00362EED" w:rsidRPr="00362EED" w:rsidRDefault="00362EED" w:rsidP="00362EED">
      <w:pPr>
        <w:shd w:val="clear" w:color="auto" w:fill="FFFFFF"/>
        <w:spacing w:before="100" w:beforeAutospacing="1" w:after="100" w:afterAutospacing="1" w:line="175" w:lineRule="atLeast"/>
        <w:ind w:firstLine="360"/>
        <w:jc w:val="both"/>
        <w:rPr>
          <w:rFonts w:ascii="Arial" w:eastAsia="Times New Roman" w:hAnsi="Arial" w:cs="Arial"/>
          <w:color w:val="333333"/>
        </w:rPr>
      </w:pPr>
      <w:r w:rsidRPr="00362EED">
        <w:rPr>
          <w:rFonts w:ascii="Arial" w:eastAsia="Times New Roman" w:hAnsi="Arial" w:cs="Arial"/>
          <w:color w:val="333333"/>
        </w:rPr>
        <w:t>г) новелла.</w:t>
      </w:r>
    </w:p>
    <w:p w:rsidR="00362EED" w:rsidRPr="00362EED" w:rsidRDefault="00362EED" w:rsidP="00362EED">
      <w:pPr>
        <w:shd w:val="clear" w:color="auto" w:fill="FFFFFF"/>
        <w:spacing w:before="60" w:after="100" w:afterAutospacing="1" w:line="175" w:lineRule="atLeast"/>
        <w:ind w:firstLine="360"/>
        <w:jc w:val="both"/>
        <w:rPr>
          <w:rFonts w:ascii="Arial" w:eastAsia="Times New Roman" w:hAnsi="Arial" w:cs="Arial"/>
          <w:color w:val="333333"/>
        </w:rPr>
      </w:pPr>
      <w:r w:rsidRPr="00362EED">
        <w:rPr>
          <w:rFonts w:ascii="Arial" w:eastAsia="Times New Roman" w:hAnsi="Arial" w:cs="Arial"/>
          <w:color w:val="333333"/>
        </w:rPr>
        <w:t>14. Какова основная идея рассказа И. Бунина «Господин из Сан-Франциско»?</w:t>
      </w:r>
    </w:p>
    <w:p w:rsidR="00362EED" w:rsidRPr="00362EED" w:rsidRDefault="00362EED" w:rsidP="00362EED">
      <w:pPr>
        <w:shd w:val="clear" w:color="auto" w:fill="FFFFFF"/>
        <w:spacing w:before="100" w:beforeAutospacing="1" w:after="100" w:afterAutospacing="1" w:line="175" w:lineRule="atLeast"/>
        <w:ind w:firstLine="360"/>
        <w:jc w:val="both"/>
        <w:rPr>
          <w:rFonts w:ascii="Arial" w:eastAsia="Times New Roman" w:hAnsi="Arial" w:cs="Arial"/>
          <w:color w:val="333333"/>
        </w:rPr>
      </w:pPr>
      <w:r w:rsidRPr="00362EED">
        <w:rPr>
          <w:rFonts w:ascii="Arial" w:eastAsia="Times New Roman" w:hAnsi="Arial" w:cs="Arial"/>
          <w:color w:val="333333"/>
        </w:rPr>
        <w:t>а) описание путешествия богатого американского туриста через Атлантику в Европу;</w:t>
      </w:r>
    </w:p>
    <w:p w:rsidR="00362EED" w:rsidRPr="00362EED" w:rsidRDefault="00362EED" w:rsidP="00362EED">
      <w:pPr>
        <w:shd w:val="clear" w:color="auto" w:fill="FFFFFF"/>
        <w:spacing w:before="100" w:beforeAutospacing="1" w:after="100" w:afterAutospacing="1" w:line="175" w:lineRule="atLeast"/>
        <w:ind w:firstLine="360"/>
        <w:jc w:val="both"/>
        <w:rPr>
          <w:rFonts w:ascii="Arial" w:eastAsia="Times New Roman" w:hAnsi="Arial" w:cs="Arial"/>
          <w:color w:val="333333"/>
        </w:rPr>
      </w:pPr>
      <w:r w:rsidRPr="00362EED">
        <w:rPr>
          <w:rFonts w:ascii="Arial" w:eastAsia="Times New Roman" w:hAnsi="Arial" w:cs="Arial"/>
          <w:color w:val="333333"/>
        </w:rPr>
        <w:t>б) разоблачение революции в России;</w:t>
      </w:r>
    </w:p>
    <w:p w:rsidR="00362EED" w:rsidRPr="00362EED" w:rsidRDefault="00362EED" w:rsidP="00362EED">
      <w:pPr>
        <w:shd w:val="clear" w:color="auto" w:fill="FFFFFF"/>
        <w:spacing w:before="100" w:beforeAutospacing="1" w:after="100" w:afterAutospacing="1" w:line="175" w:lineRule="atLeast"/>
        <w:ind w:firstLine="360"/>
        <w:jc w:val="both"/>
        <w:rPr>
          <w:rFonts w:ascii="Arial" w:eastAsia="Times New Roman" w:hAnsi="Arial" w:cs="Arial"/>
          <w:color w:val="333333"/>
        </w:rPr>
      </w:pPr>
      <w:r w:rsidRPr="00362EED">
        <w:rPr>
          <w:rFonts w:ascii="Arial" w:eastAsia="Times New Roman" w:hAnsi="Arial" w:cs="Arial"/>
          <w:color w:val="333333"/>
        </w:rPr>
        <w:t>в) философское осмысление человеческого существования в целом;</w:t>
      </w:r>
    </w:p>
    <w:p w:rsidR="00362EED" w:rsidRPr="00362EED" w:rsidRDefault="00362EED" w:rsidP="00362EED">
      <w:pPr>
        <w:shd w:val="clear" w:color="auto" w:fill="FFFFFF"/>
        <w:spacing w:before="100" w:beforeAutospacing="1" w:after="100" w:afterAutospacing="1" w:line="175" w:lineRule="atLeast"/>
        <w:ind w:firstLine="360"/>
        <w:jc w:val="both"/>
        <w:rPr>
          <w:rFonts w:ascii="Arial" w:eastAsia="Times New Roman" w:hAnsi="Arial" w:cs="Arial"/>
          <w:color w:val="333333"/>
        </w:rPr>
      </w:pPr>
      <w:r w:rsidRPr="00362EED">
        <w:rPr>
          <w:rFonts w:ascii="Arial" w:eastAsia="Times New Roman" w:hAnsi="Arial" w:cs="Arial"/>
          <w:color w:val="333333"/>
        </w:rPr>
        <w:t>г) восприятие американцами Советской России.</w:t>
      </w:r>
    </w:p>
    <w:p w:rsidR="00362EED" w:rsidRPr="00362EED" w:rsidRDefault="00362EED" w:rsidP="00362EED">
      <w:pPr>
        <w:shd w:val="clear" w:color="auto" w:fill="FFFFFF"/>
        <w:spacing w:before="60" w:after="100" w:afterAutospacing="1" w:line="175" w:lineRule="atLeast"/>
        <w:ind w:firstLine="360"/>
        <w:jc w:val="both"/>
        <w:rPr>
          <w:rFonts w:ascii="Arial" w:eastAsia="Times New Roman" w:hAnsi="Arial" w:cs="Arial"/>
          <w:color w:val="333333"/>
        </w:rPr>
      </w:pPr>
      <w:r w:rsidRPr="00362EED">
        <w:rPr>
          <w:rFonts w:ascii="Arial" w:eastAsia="Times New Roman" w:hAnsi="Arial" w:cs="Arial"/>
          <w:color w:val="333333"/>
        </w:rPr>
        <w:lastRenderedPageBreak/>
        <w:t>15. Нобелевская премия была получена Буниным:</w:t>
      </w:r>
    </w:p>
    <w:p w:rsidR="00362EED" w:rsidRPr="00362EED" w:rsidRDefault="00362EED" w:rsidP="00362EED">
      <w:pPr>
        <w:shd w:val="clear" w:color="auto" w:fill="FFFFFF"/>
        <w:spacing w:before="100" w:beforeAutospacing="1" w:after="100" w:afterAutospacing="1" w:line="175" w:lineRule="atLeast"/>
        <w:ind w:firstLine="360"/>
        <w:jc w:val="both"/>
        <w:rPr>
          <w:rFonts w:ascii="Arial" w:eastAsia="Times New Roman" w:hAnsi="Arial" w:cs="Arial"/>
          <w:color w:val="333333"/>
        </w:rPr>
      </w:pPr>
      <w:r w:rsidRPr="00362EED">
        <w:rPr>
          <w:rFonts w:ascii="Arial" w:eastAsia="Times New Roman" w:hAnsi="Arial" w:cs="Arial"/>
          <w:color w:val="333333"/>
        </w:rPr>
        <w:t>а) в 1925 г. за рассказ «Солнечный удар»;</w:t>
      </w:r>
    </w:p>
    <w:p w:rsidR="00362EED" w:rsidRPr="00362EED" w:rsidRDefault="00362EED" w:rsidP="00362EED">
      <w:pPr>
        <w:shd w:val="clear" w:color="auto" w:fill="FFFFFF"/>
        <w:spacing w:before="100" w:beforeAutospacing="1" w:after="100" w:afterAutospacing="1" w:line="175" w:lineRule="atLeast"/>
        <w:ind w:firstLine="360"/>
        <w:jc w:val="both"/>
        <w:rPr>
          <w:rFonts w:ascii="Arial" w:eastAsia="Times New Roman" w:hAnsi="Arial" w:cs="Arial"/>
          <w:color w:val="333333"/>
        </w:rPr>
      </w:pPr>
      <w:r w:rsidRPr="00362EED">
        <w:rPr>
          <w:rFonts w:ascii="Arial" w:eastAsia="Times New Roman" w:hAnsi="Arial" w:cs="Arial"/>
          <w:color w:val="333333"/>
        </w:rPr>
        <w:t>б) в 1915 г. за рассказ «Господин из Сан-Франциско»;</w:t>
      </w:r>
    </w:p>
    <w:p w:rsidR="00362EED" w:rsidRPr="00362EED" w:rsidRDefault="00362EED" w:rsidP="00362EED">
      <w:pPr>
        <w:shd w:val="clear" w:color="auto" w:fill="FFFFFF"/>
        <w:spacing w:before="100" w:beforeAutospacing="1" w:after="100" w:afterAutospacing="1" w:line="175" w:lineRule="atLeast"/>
        <w:ind w:firstLine="360"/>
        <w:jc w:val="both"/>
        <w:rPr>
          <w:rFonts w:ascii="Arial" w:eastAsia="Times New Roman" w:hAnsi="Arial" w:cs="Arial"/>
          <w:color w:val="333333"/>
        </w:rPr>
      </w:pPr>
      <w:r w:rsidRPr="00362EED">
        <w:rPr>
          <w:rFonts w:ascii="Arial" w:eastAsia="Times New Roman" w:hAnsi="Arial" w:cs="Arial"/>
          <w:color w:val="333333"/>
        </w:rPr>
        <w:t>в) в 1933 г. за роман «Жизнь Арсеньева»;</w:t>
      </w:r>
    </w:p>
    <w:p w:rsidR="00362EED" w:rsidRPr="00362EED" w:rsidRDefault="00362EED" w:rsidP="00362EED">
      <w:pPr>
        <w:shd w:val="clear" w:color="auto" w:fill="FFFFFF"/>
        <w:spacing w:before="100" w:beforeAutospacing="1" w:after="100" w:afterAutospacing="1" w:line="175" w:lineRule="atLeast"/>
        <w:ind w:firstLine="360"/>
        <w:jc w:val="both"/>
        <w:rPr>
          <w:rFonts w:ascii="Arial" w:eastAsia="Times New Roman" w:hAnsi="Arial" w:cs="Arial"/>
          <w:color w:val="333333"/>
        </w:rPr>
      </w:pPr>
      <w:r w:rsidRPr="00362EED">
        <w:rPr>
          <w:rFonts w:ascii="Arial" w:eastAsia="Times New Roman" w:hAnsi="Arial" w:cs="Arial"/>
          <w:color w:val="333333"/>
        </w:rPr>
        <w:t>г) в 1938 г. за цикл рассказов «Темные аллеи».</w:t>
      </w:r>
    </w:p>
    <w:p w:rsidR="00362EED" w:rsidRPr="00362EED" w:rsidRDefault="00362EED" w:rsidP="00362EED">
      <w:pPr>
        <w:shd w:val="clear" w:color="auto" w:fill="FFFFFF"/>
        <w:spacing w:before="60" w:after="100" w:afterAutospacing="1" w:line="175" w:lineRule="atLeast"/>
        <w:ind w:firstLine="360"/>
        <w:jc w:val="both"/>
        <w:rPr>
          <w:rFonts w:ascii="Arial" w:eastAsia="Times New Roman" w:hAnsi="Arial" w:cs="Arial"/>
          <w:color w:val="333333"/>
        </w:rPr>
      </w:pPr>
      <w:r w:rsidRPr="00362EED">
        <w:rPr>
          <w:rFonts w:ascii="Arial" w:eastAsia="Times New Roman" w:hAnsi="Arial" w:cs="Arial"/>
          <w:color w:val="333333"/>
        </w:rPr>
        <w:t>16. Кому из героев рассказа Куприна «Гранатовый браслет» принадлежат следующие слова: </w:t>
      </w:r>
      <w:r w:rsidRPr="00362EED">
        <w:rPr>
          <w:rFonts w:ascii="Arial" w:eastAsia="Times New Roman" w:hAnsi="Arial" w:cs="Arial"/>
          <w:i/>
          <w:iCs/>
          <w:color w:val="333333"/>
        </w:rPr>
        <w:t>«Любовь должна быть трагедией. Величайшей тайной в мире! Никакие жизненные удобства, расчеты и компромиссы не должны ее касаться»</w:t>
      </w:r>
      <w:r w:rsidRPr="00362EED">
        <w:rPr>
          <w:rFonts w:ascii="Arial" w:eastAsia="Times New Roman" w:hAnsi="Arial" w:cs="Arial"/>
          <w:color w:val="333333"/>
        </w:rPr>
        <w:t>?</w:t>
      </w:r>
    </w:p>
    <w:p w:rsidR="00362EED" w:rsidRPr="00362EED" w:rsidRDefault="00362EED" w:rsidP="00362EED">
      <w:pPr>
        <w:shd w:val="clear" w:color="auto" w:fill="FFFFFF"/>
        <w:spacing w:before="100" w:beforeAutospacing="1" w:after="100" w:afterAutospacing="1" w:line="175" w:lineRule="atLeast"/>
        <w:ind w:firstLine="360"/>
        <w:jc w:val="both"/>
        <w:rPr>
          <w:rFonts w:ascii="Arial" w:eastAsia="Times New Roman" w:hAnsi="Arial" w:cs="Arial"/>
          <w:color w:val="333333"/>
        </w:rPr>
      </w:pPr>
      <w:r w:rsidRPr="00362EED">
        <w:rPr>
          <w:rFonts w:ascii="Arial" w:eastAsia="Times New Roman" w:hAnsi="Arial" w:cs="Arial"/>
          <w:color w:val="333333"/>
        </w:rPr>
        <w:t>а) князю Шеину;</w:t>
      </w:r>
    </w:p>
    <w:p w:rsidR="00362EED" w:rsidRPr="00362EED" w:rsidRDefault="00362EED" w:rsidP="00362EED">
      <w:pPr>
        <w:shd w:val="clear" w:color="auto" w:fill="FFFFFF"/>
        <w:spacing w:before="100" w:beforeAutospacing="1" w:after="100" w:afterAutospacing="1" w:line="175" w:lineRule="atLeast"/>
        <w:ind w:firstLine="360"/>
        <w:jc w:val="both"/>
        <w:rPr>
          <w:rFonts w:ascii="Arial" w:eastAsia="Times New Roman" w:hAnsi="Arial" w:cs="Arial"/>
          <w:color w:val="333333"/>
        </w:rPr>
      </w:pPr>
      <w:r w:rsidRPr="00362EED">
        <w:rPr>
          <w:rFonts w:ascii="Arial" w:eastAsia="Times New Roman" w:hAnsi="Arial" w:cs="Arial"/>
          <w:color w:val="333333"/>
        </w:rPr>
        <w:t xml:space="preserve">б) чиновнику </w:t>
      </w:r>
      <w:proofErr w:type="spellStart"/>
      <w:r w:rsidRPr="00362EED">
        <w:rPr>
          <w:rFonts w:ascii="Arial" w:eastAsia="Times New Roman" w:hAnsi="Arial" w:cs="Arial"/>
          <w:color w:val="333333"/>
        </w:rPr>
        <w:t>Желткову</w:t>
      </w:r>
      <w:proofErr w:type="spellEnd"/>
      <w:r w:rsidRPr="00362EED">
        <w:rPr>
          <w:rFonts w:ascii="Arial" w:eastAsia="Times New Roman" w:hAnsi="Arial" w:cs="Arial"/>
          <w:color w:val="333333"/>
        </w:rPr>
        <w:t>;</w:t>
      </w:r>
    </w:p>
    <w:p w:rsidR="00362EED" w:rsidRPr="00362EED" w:rsidRDefault="00362EED" w:rsidP="00362EED">
      <w:pPr>
        <w:shd w:val="clear" w:color="auto" w:fill="FFFFFF"/>
        <w:spacing w:before="100" w:beforeAutospacing="1" w:after="100" w:afterAutospacing="1" w:line="175" w:lineRule="atLeast"/>
        <w:ind w:firstLine="360"/>
        <w:jc w:val="both"/>
        <w:rPr>
          <w:rFonts w:ascii="Arial" w:eastAsia="Times New Roman" w:hAnsi="Arial" w:cs="Arial"/>
          <w:color w:val="333333"/>
        </w:rPr>
      </w:pPr>
      <w:r w:rsidRPr="00362EED">
        <w:rPr>
          <w:rFonts w:ascii="Arial" w:eastAsia="Times New Roman" w:hAnsi="Arial" w:cs="Arial"/>
          <w:color w:val="333333"/>
        </w:rPr>
        <w:t>в) генералу Аносову;</w:t>
      </w:r>
    </w:p>
    <w:p w:rsidR="00362EED" w:rsidRPr="00362EED" w:rsidRDefault="00362EED" w:rsidP="00362EED">
      <w:pPr>
        <w:shd w:val="clear" w:color="auto" w:fill="FFFFFF"/>
        <w:spacing w:before="100" w:beforeAutospacing="1" w:after="100" w:afterAutospacing="1" w:line="175" w:lineRule="atLeast"/>
        <w:ind w:firstLine="360"/>
        <w:jc w:val="both"/>
        <w:rPr>
          <w:rFonts w:ascii="Arial" w:eastAsia="Times New Roman" w:hAnsi="Arial" w:cs="Arial"/>
          <w:color w:val="333333"/>
        </w:rPr>
      </w:pPr>
      <w:r w:rsidRPr="00362EED">
        <w:rPr>
          <w:rFonts w:ascii="Arial" w:eastAsia="Times New Roman" w:hAnsi="Arial" w:cs="Arial"/>
          <w:color w:val="333333"/>
        </w:rPr>
        <w:t>г) Вере Шеиной.</w:t>
      </w:r>
    </w:p>
    <w:p w:rsidR="00362EED" w:rsidRPr="00362EED" w:rsidRDefault="00362EED" w:rsidP="00362EED">
      <w:pPr>
        <w:shd w:val="clear" w:color="auto" w:fill="FFFFFF"/>
        <w:spacing w:before="60" w:after="100" w:afterAutospacing="1" w:line="175" w:lineRule="atLeast"/>
        <w:ind w:firstLine="360"/>
        <w:jc w:val="both"/>
        <w:rPr>
          <w:rFonts w:ascii="Arial" w:eastAsia="Times New Roman" w:hAnsi="Arial" w:cs="Arial"/>
          <w:color w:val="333333"/>
        </w:rPr>
      </w:pPr>
      <w:r w:rsidRPr="00362EED">
        <w:rPr>
          <w:rFonts w:ascii="Arial" w:eastAsia="Times New Roman" w:hAnsi="Arial" w:cs="Arial"/>
          <w:color w:val="333333"/>
        </w:rPr>
        <w:t>17. Из  какого  источника  был  взят  А. Куприным  сюжет  рассказа «</w:t>
      </w:r>
      <w:proofErr w:type="spellStart"/>
      <w:r w:rsidRPr="00362EED">
        <w:rPr>
          <w:rFonts w:ascii="Arial" w:eastAsia="Times New Roman" w:hAnsi="Arial" w:cs="Arial"/>
          <w:color w:val="333333"/>
        </w:rPr>
        <w:t>Суламифь</w:t>
      </w:r>
      <w:proofErr w:type="spellEnd"/>
      <w:r w:rsidRPr="00362EED">
        <w:rPr>
          <w:rFonts w:ascii="Arial" w:eastAsia="Times New Roman" w:hAnsi="Arial" w:cs="Arial"/>
          <w:color w:val="333333"/>
        </w:rPr>
        <w:t>»?</w:t>
      </w:r>
    </w:p>
    <w:p w:rsidR="00362EED" w:rsidRPr="00362EED" w:rsidRDefault="00362EED" w:rsidP="00362EED">
      <w:pPr>
        <w:shd w:val="clear" w:color="auto" w:fill="FFFFFF"/>
        <w:spacing w:before="100" w:beforeAutospacing="1" w:after="100" w:afterAutospacing="1" w:line="175" w:lineRule="atLeast"/>
        <w:ind w:firstLine="360"/>
        <w:jc w:val="both"/>
        <w:rPr>
          <w:rFonts w:ascii="Arial" w:eastAsia="Times New Roman" w:hAnsi="Arial" w:cs="Arial"/>
          <w:color w:val="333333"/>
        </w:rPr>
      </w:pPr>
      <w:r w:rsidRPr="00362EED">
        <w:rPr>
          <w:rFonts w:ascii="Arial" w:eastAsia="Times New Roman" w:hAnsi="Arial" w:cs="Arial"/>
          <w:color w:val="333333"/>
        </w:rPr>
        <w:t>а) древняя легенда;</w:t>
      </w:r>
    </w:p>
    <w:p w:rsidR="00362EED" w:rsidRPr="00362EED" w:rsidRDefault="00362EED" w:rsidP="00362EED">
      <w:pPr>
        <w:shd w:val="clear" w:color="auto" w:fill="FFFFFF"/>
        <w:spacing w:before="100" w:beforeAutospacing="1" w:after="100" w:afterAutospacing="1" w:line="175" w:lineRule="atLeast"/>
        <w:ind w:firstLine="360"/>
        <w:jc w:val="both"/>
        <w:rPr>
          <w:rFonts w:ascii="Arial" w:eastAsia="Times New Roman" w:hAnsi="Arial" w:cs="Arial"/>
          <w:color w:val="333333"/>
        </w:rPr>
      </w:pPr>
      <w:r w:rsidRPr="00362EED">
        <w:rPr>
          <w:rFonts w:ascii="Arial" w:eastAsia="Times New Roman" w:hAnsi="Arial" w:cs="Arial"/>
          <w:color w:val="333333"/>
        </w:rPr>
        <w:t>б) Библия (Ветхий завет);</w:t>
      </w:r>
    </w:p>
    <w:p w:rsidR="00362EED" w:rsidRPr="00362EED" w:rsidRDefault="00362EED" w:rsidP="00362EED">
      <w:pPr>
        <w:shd w:val="clear" w:color="auto" w:fill="FFFFFF"/>
        <w:spacing w:before="100" w:beforeAutospacing="1" w:after="100" w:afterAutospacing="1" w:line="175" w:lineRule="atLeast"/>
        <w:ind w:firstLine="360"/>
        <w:jc w:val="both"/>
        <w:rPr>
          <w:rFonts w:ascii="Arial" w:eastAsia="Times New Roman" w:hAnsi="Arial" w:cs="Arial"/>
          <w:color w:val="333333"/>
        </w:rPr>
      </w:pPr>
      <w:r w:rsidRPr="00362EED">
        <w:rPr>
          <w:rFonts w:ascii="Arial" w:eastAsia="Times New Roman" w:hAnsi="Arial" w:cs="Arial"/>
          <w:color w:val="333333"/>
        </w:rPr>
        <w:t>в) авторский замысел;</w:t>
      </w:r>
    </w:p>
    <w:p w:rsidR="00362EED" w:rsidRPr="00362EED" w:rsidRDefault="00362EED" w:rsidP="00362EED">
      <w:pPr>
        <w:shd w:val="clear" w:color="auto" w:fill="FFFFFF"/>
        <w:spacing w:before="100" w:beforeAutospacing="1" w:after="100" w:afterAutospacing="1" w:line="175" w:lineRule="atLeast"/>
        <w:ind w:firstLine="360"/>
        <w:jc w:val="both"/>
        <w:rPr>
          <w:rFonts w:ascii="Arial" w:eastAsia="Times New Roman" w:hAnsi="Arial" w:cs="Arial"/>
          <w:color w:val="333333"/>
        </w:rPr>
      </w:pPr>
      <w:r w:rsidRPr="00362EED">
        <w:rPr>
          <w:rFonts w:ascii="Arial" w:eastAsia="Times New Roman" w:hAnsi="Arial" w:cs="Arial"/>
          <w:color w:val="333333"/>
        </w:rPr>
        <w:t>г) исландские саги.</w:t>
      </w:r>
    </w:p>
    <w:p w:rsidR="00362EED" w:rsidRPr="00362EED" w:rsidRDefault="00362EED" w:rsidP="00362EED">
      <w:pPr>
        <w:shd w:val="clear" w:color="auto" w:fill="FFFFFF"/>
        <w:spacing w:before="60" w:after="100" w:afterAutospacing="1" w:line="175" w:lineRule="atLeast"/>
        <w:ind w:firstLine="360"/>
        <w:jc w:val="both"/>
        <w:rPr>
          <w:rFonts w:ascii="Arial" w:eastAsia="Times New Roman" w:hAnsi="Arial" w:cs="Arial"/>
          <w:color w:val="333333"/>
        </w:rPr>
      </w:pPr>
      <w:r w:rsidRPr="00362EED">
        <w:rPr>
          <w:rFonts w:ascii="Arial" w:eastAsia="Times New Roman" w:hAnsi="Arial" w:cs="Arial"/>
          <w:color w:val="333333"/>
        </w:rPr>
        <w:t>18. Почему расстаются герои повести А. Куприна «Олеся»?</w:t>
      </w:r>
    </w:p>
    <w:p w:rsidR="00362EED" w:rsidRPr="00362EED" w:rsidRDefault="00362EED" w:rsidP="00362EED">
      <w:pPr>
        <w:shd w:val="clear" w:color="auto" w:fill="FFFFFF"/>
        <w:spacing w:before="100" w:beforeAutospacing="1" w:after="100" w:afterAutospacing="1" w:line="175" w:lineRule="atLeast"/>
        <w:ind w:firstLine="360"/>
        <w:jc w:val="both"/>
        <w:rPr>
          <w:rFonts w:ascii="Arial" w:eastAsia="Times New Roman" w:hAnsi="Arial" w:cs="Arial"/>
          <w:color w:val="333333"/>
        </w:rPr>
      </w:pPr>
      <w:r w:rsidRPr="00362EED">
        <w:rPr>
          <w:rFonts w:ascii="Arial" w:eastAsia="Times New Roman" w:hAnsi="Arial" w:cs="Arial"/>
          <w:color w:val="333333"/>
        </w:rPr>
        <w:t>а) Иван Тимофеевич уехал в Петербург по делам службы;</w:t>
      </w:r>
    </w:p>
    <w:p w:rsidR="00362EED" w:rsidRPr="00362EED" w:rsidRDefault="00362EED" w:rsidP="00362EED">
      <w:pPr>
        <w:shd w:val="clear" w:color="auto" w:fill="FFFFFF"/>
        <w:spacing w:before="100" w:beforeAutospacing="1" w:after="100" w:afterAutospacing="1" w:line="175" w:lineRule="atLeast"/>
        <w:ind w:firstLine="360"/>
        <w:jc w:val="both"/>
        <w:rPr>
          <w:rFonts w:ascii="Arial" w:eastAsia="Times New Roman" w:hAnsi="Arial" w:cs="Arial"/>
          <w:color w:val="333333"/>
        </w:rPr>
      </w:pPr>
      <w:r w:rsidRPr="00362EED">
        <w:rPr>
          <w:rFonts w:ascii="Arial" w:eastAsia="Times New Roman" w:hAnsi="Arial" w:cs="Arial"/>
          <w:color w:val="333333"/>
        </w:rPr>
        <w:t>б) Олеся полюбила другого человека;</w:t>
      </w:r>
    </w:p>
    <w:p w:rsidR="00362EED" w:rsidRPr="00362EED" w:rsidRDefault="00362EED" w:rsidP="00362EED">
      <w:pPr>
        <w:shd w:val="clear" w:color="auto" w:fill="FFFFFF"/>
        <w:spacing w:before="100" w:beforeAutospacing="1" w:after="100" w:afterAutospacing="1" w:line="175" w:lineRule="atLeast"/>
        <w:ind w:firstLine="360"/>
        <w:jc w:val="both"/>
        <w:rPr>
          <w:rFonts w:ascii="Arial" w:eastAsia="Times New Roman" w:hAnsi="Arial" w:cs="Arial"/>
          <w:color w:val="333333"/>
        </w:rPr>
      </w:pPr>
      <w:r w:rsidRPr="00362EED">
        <w:rPr>
          <w:rFonts w:ascii="Arial" w:eastAsia="Times New Roman" w:hAnsi="Arial" w:cs="Arial"/>
          <w:color w:val="333333"/>
        </w:rPr>
        <w:t>в) Олесю вынуждают покинуть родные места;</w:t>
      </w:r>
    </w:p>
    <w:p w:rsidR="00362EED" w:rsidRPr="00362EED" w:rsidRDefault="00362EED" w:rsidP="00362EED">
      <w:pPr>
        <w:shd w:val="clear" w:color="auto" w:fill="FFFFFF"/>
        <w:spacing w:before="100" w:beforeAutospacing="1" w:after="100" w:afterAutospacing="1" w:line="175" w:lineRule="atLeast"/>
        <w:ind w:firstLine="360"/>
        <w:jc w:val="both"/>
        <w:rPr>
          <w:rFonts w:ascii="Arial" w:eastAsia="Times New Roman" w:hAnsi="Arial" w:cs="Arial"/>
          <w:color w:val="333333"/>
        </w:rPr>
      </w:pPr>
      <w:r w:rsidRPr="00362EED">
        <w:rPr>
          <w:rFonts w:ascii="Arial" w:eastAsia="Times New Roman" w:hAnsi="Arial" w:cs="Arial"/>
          <w:color w:val="333333"/>
        </w:rPr>
        <w:t>г) урядник обвинил Олесю в воровстве.</w:t>
      </w:r>
    </w:p>
    <w:p w:rsidR="00362EED" w:rsidRPr="00362EED" w:rsidRDefault="00362EED" w:rsidP="00362EED">
      <w:pPr>
        <w:shd w:val="clear" w:color="auto" w:fill="FFFFFF"/>
        <w:spacing w:before="120" w:after="120" w:line="175" w:lineRule="atLeast"/>
        <w:ind w:firstLine="360"/>
        <w:jc w:val="both"/>
        <w:rPr>
          <w:rFonts w:ascii="Arial" w:eastAsia="Times New Roman" w:hAnsi="Arial" w:cs="Arial"/>
          <w:color w:val="333333"/>
        </w:rPr>
      </w:pPr>
      <w:r w:rsidRPr="00362EED">
        <w:rPr>
          <w:rFonts w:ascii="Arial" w:eastAsia="Times New Roman" w:hAnsi="Arial" w:cs="Arial"/>
          <w:b/>
          <w:bCs/>
          <w:color w:val="333333"/>
        </w:rPr>
        <w:t>Проверку  выполнения  тестов  можно  провести  с  помощью ассистентов.</w:t>
      </w:r>
    </w:p>
    <w:tbl>
      <w:tblPr>
        <w:tblW w:w="8400" w:type="dxa"/>
        <w:jc w:val="center"/>
        <w:tblCellMar>
          <w:left w:w="0" w:type="dxa"/>
          <w:right w:w="0" w:type="dxa"/>
        </w:tblCellMar>
        <w:tblLook w:val="04A0"/>
      </w:tblPr>
      <w:tblGrid>
        <w:gridCol w:w="709"/>
        <w:gridCol w:w="853"/>
        <w:gridCol w:w="853"/>
        <w:gridCol w:w="853"/>
        <w:gridCol w:w="853"/>
        <w:gridCol w:w="853"/>
        <w:gridCol w:w="853"/>
        <w:gridCol w:w="853"/>
        <w:gridCol w:w="867"/>
        <w:gridCol w:w="853"/>
      </w:tblGrid>
      <w:tr w:rsidR="00362EED" w:rsidRPr="00362EED" w:rsidTr="00362EED">
        <w:trPr>
          <w:jc w:val="center"/>
        </w:trPr>
        <w:tc>
          <w:tcPr>
            <w:tcW w:w="69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62EED" w:rsidRPr="00362EED" w:rsidRDefault="00362EED" w:rsidP="00362EED">
            <w:pPr>
              <w:shd w:val="clear" w:color="auto" w:fill="FFFFFF"/>
              <w:spacing w:before="100" w:beforeAutospacing="1" w:after="100" w:afterAutospacing="1" w:line="175" w:lineRule="atLeast"/>
              <w:jc w:val="center"/>
              <w:rPr>
                <w:rFonts w:ascii="Times New Roman" w:eastAsia="Times New Roman" w:hAnsi="Times New Roman" w:cs="Times New Roman"/>
              </w:rPr>
            </w:pPr>
            <w:r w:rsidRPr="00362EED">
              <w:rPr>
                <w:rFonts w:ascii="Times New Roman" w:eastAsia="Times New Roman" w:hAnsi="Times New Roman" w:cs="Times New Roman"/>
              </w:rPr>
              <w:t>1</w:t>
            </w:r>
          </w:p>
        </w:tc>
        <w:tc>
          <w:tcPr>
            <w:tcW w:w="840" w:type="dxa"/>
            <w:tcBorders>
              <w:top w:val="single" w:sz="8" w:space="0" w:color="000000"/>
              <w:left w:val="nil"/>
              <w:bottom w:val="single" w:sz="8" w:space="0" w:color="000000"/>
              <w:right w:val="single" w:sz="8" w:space="0" w:color="000000"/>
            </w:tcBorders>
            <w:tcMar>
              <w:top w:w="60" w:type="dxa"/>
              <w:left w:w="60" w:type="dxa"/>
              <w:bottom w:w="60" w:type="dxa"/>
              <w:right w:w="60" w:type="dxa"/>
            </w:tcMar>
            <w:vAlign w:val="center"/>
            <w:hideMark/>
          </w:tcPr>
          <w:p w:rsidR="00362EED" w:rsidRPr="00362EED" w:rsidRDefault="00362EED" w:rsidP="00362EED">
            <w:pPr>
              <w:shd w:val="clear" w:color="auto" w:fill="FFFFFF"/>
              <w:spacing w:before="100" w:beforeAutospacing="1" w:after="100" w:afterAutospacing="1" w:line="175" w:lineRule="atLeast"/>
              <w:jc w:val="center"/>
              <w:rPr>
                <w:rFonts w:ascii="Times New Roman" w:eastAsia="Times New Roman" w:hAnsi="Times New Roman" w:cs="Times New Roman"/>
              </w:rPr>
            </w:pPr>
            <w:r w:rsidRPr="00362EED">
              <w:rPr>
                <w:rFonts w:ascii="Times New Roman" w:eastAsia="Times New Roman" w:hAnsi="Times New Roman" w:cs="Times New Roman"/>
              </w:rPr>
              <w:t>2</w:t>
            </w:r>
          </w:p>
        </w:tc>
        <w:tc>
          <w:tcPr>
            <w:tcW w:w="840" w:type="dxa"/>
            <w:tcBorders>
              <w:top w:val="single" w:sz="8" w:space="0" w:color="000000"/>
              <w:left w:val="nil"/>
              <w:bottom w:val="single" w:sz="8" w:space="0" w:color="000000"/>
              <w:right w:val="single" w:sz="8" w:space="0" w:color="000000"/>
            </w:tcBorders>
            <w:tcMar>
              <w:top w:w="60" w:type="dxa"/>
              <w:left w:w="60" w:type="dxa"/>
              <w:bottom w:w="60" w:type="dxa"/>
              <w:right w:w="60" w:type="dxa"/>
            </w:tcMar>
            <w:vAlign w:val="center"/>
            <w:hideMark/>
          </w:tcPr>
          <w:p w:rsidR="00362EED" w:rsidRPr="00362EED" w:rsidRDefault="00362EED" w:rsidP="00362EED">
            <w:pPr>
              <w:shd w:val="clear" w:color="auto" w:fill="FFFFFF"/>
              <w:spacing w:before="100" w:beforeAutospacing="1" w:after="100" w:afterAutospacing="1" w:line="175" w:lineRule="atLeast"/>
              <w:jc w:val="center"/>
              <w:rPr>
                <w:rFonts w:ascii="Times New Roman" w:eastAsia="Times New Roman" w:hAnsi="Times New Roman" w:cs="Times New Roman"/>
              </w:rPr>
            </w:pPr>
            <w:r w:rsidRPr="00362EED">
              <w:rPr>
                <w:rFonts w:ascii="Times New Roman" w:eastAsia="Times New Roman" w:hAnsi="Times New Roman" w:cs="Times New Roman"/>
              </w:rPr>
              <w:t>3</w:t>
            </w:r>
          </w:p>
        </w:tc>
        <w:tc>
          <w:tcPr>
            <w:tcW w:w="840" w:type="dxa"/>
            <w:tcBorders>
              <w:top w:val="single" w:sz="8" w:space="0" w:color="000000"/>
              <w:left w:val="nil"/>
              <w:bottom w:val="single" w:sz="8" w:space="0" w:color="000000"/>
              <w:right w:val="single" w:sz="8" w:space="0" w:color="000000"/>
            </w:tcBorders>
            <w:tcMar>
              <w:top w:w="60" w:type="dxa"/>
              <w:left w:w="60" w:type="dxa"/>
              <w:bottom w:w="60" w:type="dxa"/>
              <w:right w:w="60" w:type="dxa"/>
            </w:tcMar>
            <w:vAlign w:val="center"/>
            <w:hideMark/>
          </w:tcPr>
          <w:p w:rsidR="00362EED" w:rsidRPr="00362EED" w:rsidRDefault="00362EED" w:rsidP="00362EED">
            <w:pPr>
              <w:shd w:val="clear" w:color="auto" w:fill="FFFFFF"/>
              <w:spacing w:before="100" w:beforeAutospacing="1" w:after="100" w:afterAutospacing="1" w:line="175" w:lineRule="atLeast"/>
              <w:jc w:val="center"/>
              <w:rPr>
                <w:rFonts w:ascii="Times New Roman" w:eastAsia="Times New Roman" w:hAnsi="Times New Roman" w:cs="Times New Roman"/>
              </w:rPr>
            </w:pPr>
            <w:r w:rsidRPr="00362EED">
              <w:rPr>
                <w:rFonts w:ascii="Times New Roman" w:eastAsia="Times New Roman" w:hAnsi="Times New Roman" w:cs="Times New Roman"/>
              </w:rPr>
              <w:t>4</w:t>
            </w:r>
          </w:p>
        </w:tc>
        <w:tc>
          <w:tcPr>
            <w:tcW w:w="840" w:type="dxa"/>
            <w:tcBorders>
              <w:top w:val="single" w:sz="8" w:space="0" w:color="000000"/>
              <w:left w:val="nil"/>
              <w:bottom w:val="single" w:sz="8" w:space="0" w:color="000000"/>
              <w:right w:val="single" w:sz="8" w:space="0" w:color="000000"/>
            </w:tcBorders>
            <w:tcMar>
              <w:top w:w="60" w:type="dxa"/>
              <w:left w:w="60" w:type="dxa"/>
              <w:bottom w:w="60" w:type="dxa"/>
              <w:right w:w="60" w:type="dxa"/>
            </w:tcMar>
            <w:vAlign w:val="center"/>
            <w:hideMark/>
          </w:tcPr>
          <w:p w:rsidR="00362EED" w:rsidRPr="00362EED" w:rsidRDefault="00362EED" w:rsidP="00362EED">
            <w:pPr>
              <w:shd w:val="clear" w:color="auto" w:fill="FFFFFF"/>
              <w:spacing w:before="100" w:beforeAutospacing="1" w:after="100" w:afterAutospacing="1" w:line="175" w:lineRule="atLeast"/>
              <w:jc w:val="center"/>
              <w:rPr>
                <w:rFonts w:ascii="Times New Roman" w:eastAsia="Times New Roman" w:hAnsi="Times New Roman" w:cs="Times New Roman"/>
              </w:rPr>
            </w:pPr>
            <w:r w:rsidRPr="00362EED">
              <w:rPr>
                <w:rFonts w:ascii="Times New Roman" w:eastAsia="Times New Roman" w:hAnsi="Times New Roman" w:cs="Times New Roman"/>
              </w:rPr>
              <w:t>5</w:t>
            </w:r>
          </w:p>
        </w:tc>
        <w:tc>
          <w:tcPr>
            <w:tcW w:w="840" w:type="dxa"/>
            <w:tcBorders>
              <w:top w:val="single" w:sz="8" w:space="0" w:color="000000"/>
              <w:left w:val="nil"/>
              <w:bottom w:val="single" w:sz="8" w:space="0" w:color="000000"/>
              <w:right w:val="single" w:sz="8" w:space="0" w:color="000000"/>
            </w:tcBorders>
            <w:tcMar>
              <w:top w:w="60" w:type="dxa"/>
              <w:left w:w="60" w:type="dxa"/>
              <w:bottom w:w="60" w:type="dxa"/>
              <w:right w:w="60" w:type="dxa"/>
            </w:tcMar>
            <w:vAlign w:val="center"/>
            <w:hideMark/>
          </w:tcPr>
          <w:p w:rsidR="00362EED" w:rsidRPr="00362EED" w:rsidRDefault="00362EED" w:rsidP="00362EED">
            <w:pPr>
              <w:shd w:val="clear" w:color="auto" w:fill="FFFFFF"/>
              <w:spacing w:before="100" w:beforeAutospacing="1" w:after="100" w:afterAutospacing="1" w:line="175" w:lineRule="atLeast"/>
              <w:jc w:val="center"/>
              <w:rPr>
                <w:rFonts w:ascii="Times New Roman" w:eastAsia="Times New Roman" w:hAnsi="Times New Roman" w:cs="Times New Roman"/>
              </w:rPr>
            </w:pPr>
            <w:r w:rsidRPr="00362EED">
              <w:rPr>
                <w:rFonts w:ascii="Times New Roman" w:eastAsia="Times New Roman" w:hAnsi="Times New Roman" w:cs="Times New Roman"/>
              </w:rPr>
              <w:t>6</w:t>
            </w:r>
          </w:p>
        </w:tc>
        <w:tc>
          <w:tcPr>
            <w:tcW w:w="840" w:type="dxa"/>
            <w:tcBorders>
              <w:top w:val="single" w:sz="8" w:space="0" w:color="000000"/>
              <w:left w:val="nil"/>
              <w:bottom w:val="single" w:sz="8" w:space="0" w:color="000000"/>
              <w:right w:val="single" w:sz="8" w:space="0" w:color="000000"/>
            </w:tcBorders>
            <w:tcMar>
              <w:top w:w="60" w:type="dxa"/>
              <w:left w:w="60" w:type="dxa"/>
              <w:bottom w:w="60" w:type="dxa"/>
              <w:right w:w="60" w:type="dxa"/>
            </w:tcMar>
            <w:vAlign w:val="center"/>
            <w:hideMark/>
          </w:tcPr>
          <w:p w:rsidR="00362EED" w:rsidRPr="00362EED" w:rsidRDefault="00362EED" w:rsidP="00362EED">
            <w:pPr>
              <w:shd w:val="clear" w:color="auto" w:fill="FFFFFF"/>
              <w:spacing w:before="100" w:beforeAutospacing="1" w:after="100" w:afterAutospacing="1" w:line="175" w:lineRule="atLeast"/>
              <w:jc w:val="center"/>
              <w:rPr>
                <w:rFonts w:ascii="Times New Roman" w:eastAsia="Times New Roman" w:hAnsi="Times New Roman" w:cs="Times New Roman"/>
              </w:rPr>
            </w:pPr>
            <w:r w:rsidRPr="00362EED">
              <w:rPr>
                <w:rFonts w:ascii="Times New Roman" w:eastAsia="Times New Roman" w:hAnsi="Times New Roman" w:cs="Times New Roman"/>
              </w:rPr>
              <w:t>7</w:t>
            </w:r>
          </w:p>
        </w:tc>
        <w:tc>
          <w:tcPr>
            <w:tcW w:w="840" w:type="dxa"/>
            <w:tcBorders>
              <w:top w:val="single" w:sz="8" w:space="0" w:color="000000"/>
              <w:left w:val="nil"/>
              <w:bottom w:val="single" w:sz="8" w:space="0" w:color="000000"/>
              <w:right w:val="single" w:sz="8" w:space="0" w:color="000000"/>
            </w:tcBorders>
            <w:tcMar>
              <w:top w:w="60" w:type="dxa"/>
              <w:left w:w="60" w:type="dxa"/>
              <w:bottom w:w="60" w:type="dxa"/>
              <w:right w:w="60" w:type="dxa"/>
            </w:tcMar>
            <w:vAlign w:val="center"/>
            <w:hideMark/>
          </w:tcPr>
          <w:p w:rsidR="00362EED" w:rsidRPr="00362EED" w:rsidRDefault="00362EED" w:rsidP="00362EED">
            <w:pPr>
              <w:shd w:val="clear" w:color="auto" w:fill="FFFFFF"/>
              <w:spacing w:before="100" w:beforeAutospacing="1" w:after="100" w:afterAutospacing="1" w:line="175" w:lineRule="atLeast"/>
              <w:jc w:val="center"/>
              <w:rPr>
                <w:rFonts w:ascii="Times New Roman" w:eastAsia="Times New Roman" w:hAnsi="Times New Roman" w:cs="Times New Roman"/>
              </w:rPr>
            </w:pPr>
            <w:r w:rsidRPr="00362EED">
              <w:rPr>
                <w:rFonts w:ascii="Times New Roman" w:eastAsia="Times New Roman" w:hAnsi="Times New Roman" w:cs="Times New Roman"/>
              </w:rPr>
              <w:t>8</w:t>
            </w:r>
          </w:p>
        </w:tc>
        <w:tc>
          <w:tcPr>
            <w:tcW w:w="854" w:type="dxa"/>
            <w:tcBorders>
              <w:top w:val="single" w:sz="8" w:space="0" w:color="000000"/>
              <w:left w:val="nil"/>
              <w:bottom w:val="single" w:sz="8" w:space="0" w:color="000000"/>
              <w:right w:val="single" w:sz="8" w:space="0" w:color="000000"/>
            </w:tcBorders>
            <w:tcMar>
              <w:top w:w="60" w:type="dxa"/>
              <w:left w:w="60" w:type="dxa"/>
              <w:bottom w:w="60" w:type="dxa"/>
              <w:right w:w="60" w:type="dxa"/>
            </w:tcMar>
            <w:vAlign w:val="center"/>
            <w:hideMark/>
          </w:tcPr>
          <w:p w:rsidR="00362EED" w:rsidRPr="00362EED" w:rsidRDefault="00362EED" w:rsidP="00362EED">
            <w:pPr>
              <w:shd w:val="clear" w:color="auto" w:fill="FFFFFF"/>
              <w:spacing w:before="100" w:beforeAutospacing="1" w:after="100" w:afterAutospacing="1" w:line="175" w:lineRule="atLeast"/>
              <w:jc w:val="center"/>
              <w:rPr>
                <w:rFonts w:ascii="Times New Roman" w:eastAsia="Times New Roman" w:hAnsi="Times New Roman" w:cs="Times New Roman"/>
              </w:rPr>
            </w:pPr>
            <w:r w:rsidRPr="00362EED">
              <w:rPr>
                <w:rFonts w:ascii="Times New Roman" w:eastAsia="Times New Roman" w:hAnsi="Times New Roman" w:cs="Times New Roman"/>
              </w:rPr>
              <w:t>9</w:t>
            </w:r>
          </w:p>
        </w:tc>
        <w:tc>
          <w:tcPr>
            <w:tcW w:w="840" w:type="dxa"/>
            <w:tcBorders>
              <w:top w:val="single" w:sz="8" w:space="0" w:color="000000"/>
              <w:left w:val="nil"/>
              <w:bottom w:val="single" w:sz="8" w:space="0" w:color="000000"/>
              <w:right w:val="single" w:sz="8" w:space="0" w:color="000000"/>
            </w:tcBorders>
            <w:tcMar>
              <w:top w:w="60" w:type="dxa"/>
              <w:left w:w="60" w:type="dxa"/>
              <w:bottom w:w="60" w:type="dxa"/>
              <w:right w:w="60" w:type="dxa"/>
            </w:tcMar>
            <w:vAlign w:val="center"/>
            <w:hideMark/>
          </w:tcPr>
          <w:p w:rsidR="00362EED" w:rsidRPr="00362EED" w:rsidRDefault="00362EED" w:rsidP="00362EED">
            <w:pPr>
              <w:shd w:val="clear" w:color="auto" w:fill="FFFFFF"/>
              <w:spacing w:before="100" w:beforeAutospacing="1" w:after="100" w:afterAutospacing="1" w:line="175" w:lineRule="atLeast"/>
              <w:jc w:val="center"/>
              <w:rPr>
                <w:rFonts w:ascii="Times New Roman" w:eastAsia="Times New Roman" w:hAnsi="Times New Roman" w:cs="Times New Roman"/>
              </w:rPr>
            </w:pPr>
            <w:r w:rsidRPr="00362EED">
              <w:rPr>
                <w:rFonts w:ascii="Times New Roman" w:eastAsia="Times New Roman" w:hAnsi="Times New Roman" w:cs="Times New Roman"/>
              </w:rPr>
              <w:t>10</w:t>
            </w:r>
          </w:p>
        </w:tc>
      </w:tr>
      <w:tr w:rsidR="00362EED" w:rsidRPr="00362EED" w:rsidTr="00362EED">
        <w:trPr>
          <w:jc w:val="center"/>
        </w:trPr>
        <w:tc>
          <w:tcPr>
            <w:tcW w:w="698" w:type="dxa"/>
            <w:tcBorders>
              <w:top w:val="nil"/>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62EED" w:rsidRPr="00362EED" w:rsidRDefault="00362EED" w:rsidP="00362EED">
            <w:pPr>
              <w:shd w:val="clear" w:color="auto" w:fill="FFFFFF"/>
              <w:spacing w:before="100" w:beforeAutospacing="1" w:after="100" w:afterAutospacing="1" w:line="175" w:lineRule="atLeast"/>
              <w:jc w:val="center"/>
              <w:rPr>
                <w:rFonts w:ascii="Times New Roman" w:eastAsia="Times New Roman" w:hAnsi="Times New Roman" w:cs="Times New Roman"/>
              </w:rPr>
            </w:pPr>
            <w:r w:rsidRPr="00362EED">
              <w:rPr>
                <w:rFonts w:ascii="Times New Roman" w:eastAsia="Times New Roman" w:hAnsi="Times New Roman" w:cs="Times New Roman"/>
              </w:rPr>
              <w:t>а</w:t>
            </w:r>
          </w:p>
        </w:tc>
        <w:tc>
          <w:tcPr>
            <w:tcW w:w="840" w:type="dxa"/>
            <w:tcBorders>
              <w:top w:val="nil"/>
              <w:left w:val="nil"/>
              <w:bottom w:val="single" w:sz="8" w:space="0" w:color="000000"/>
              <w:right w:val="single" w:sz="8" w:space="0" w:color="000000"/>
            </w:tcBorders>
            <w:tcMar>
              <w:top w:w="60" w:type="dxa"/>
              <w:left w:w="60" w:type="dxa"/>
              <w:bottom w:w="60" w:type="dxa"/>
              <w:right w:w="60" w:type="dxa"/>
            </w:tcMar>
            <w:vAlign w:val="center"/>
            <w:hideMark/>
          </w:tcPr>
          <w:p w:rsidR="00362EED" w:rsidRPr="00362EED" w:rsidRDefault="00362EED" w:rsidP="00362EED">
            <w:pPr>
              <w:shd w:val="clear" w:color="auto" w:fill="FFFFFF"/>
              <w:spacing w:before="100" w:beforeAutospacing="1" w:after="100" w:afterAutospacing="1" w:line="175" w:lineRule="atLeast"/>
              <w:jc w:val="center"/>
              <w:rPr>
                <w:rFonts w:ascii="Times New Roman" w:eastAsia="Times New Roman" w:hAnsi="Times New Roman" w:cs="Times New Roman"/>
              </w:rPr>
            </w:pPr>
            <w:r w:rsidRPr="00362EED">
              <w:rPr>
                <w:rFonts w:ascii="Times New Roman" w:eastAsia="Times New Roman" w:hAnsi="Times New Roman" w:cs="Times New Roman"/>
              </w:rPr>
              <w:t>б</w:t>
            </w:r>
          </w:p>
        </w:tc>
        <w:tc>
          <w:tcPr>
            <w:tcW w:w="840" w:type="dxa"/>
            <w:tcBorders>
              <w:top w:val="nil"/>
              <w:left w:val="nil"/>
              <w:bottom w:val="single" w:sz="8" w:space="0" w:color="000000"/>
              <w:right w:val="single" w:sz="8" w:space="0" w:color="000000"/>
            </w:tcBorders>
            <w:tcMar>
              <w:top w:w="60" w:type="dxa"/>
              <w:left w:w="60" w:type="dxa"/>
              <w:bottom w:w="60" w:type="dxa"/>
              <w:right w:w="60" w:type="dxa"/>
            </w:tcMar>
            <w:vAlign w:val="center"/>
            <w:hideMark/>
          </w:tcPr>
          <w:p w:rsidR="00362EED" w:rsidRPr="00362EED" w:rsidRDefault="00362EED" w:rsidP="00362EED">
            <w:pPr>
              <w:shd w:val="clear" w:color="auto" w:fill="FFFFFF"/>
              <w:spacing w:before="100" w:beforeAutospacing="1" w:after="100" w:afterAutospacing="1" w:line="175" w:lineRule="atLeast"/>
              <w:jc w:val="center"/>
              <w:rPr>
                <w:rFonts w:ascii="Times New Roman" w:eastAsia="Times New Roman" w:hAnsi="Times New Roman" w:cs="Times New Roman"/>
              </w:rPr>
            </w:pPr>
            <w:r w:rsidRPr="00362EED">
              <w:rPr>
                <w:rFonts w:ascii="Times New Roman" w:eastAsia="Times New Roman" w:hAnsi="Times New Roman" w:cs="Times New Roman"/>
              </w:rPr>
              <w:t>б</w:t>
            </w:r>
          </w:p>
        </w:tc>
        <w:tc>
          <w:tcPr>
            <w:tcW w:w="840" w:type="dxa"/>
            <w:tcBorders>
              <w:top w:val="nil"/>
              <w:left w:val="nil"/>
              <w:bottom w:val="single" w:sz="8" w:space="0" w:color="000000"/>
              <w:right w:val="single" w:sz="8" w:space="0" w:color="000000"/>
            </w:tcBorders>
            <w:tcMar>
              <w:top w:w="60" w:type="dxa"/>
              <w:left w:w="60" w:type="dxa"/>
              <w:bottom w:w="60" w:type="dxa"/>
              <w:right w:w="60" w:type="dxa"/>
            </w:tcMar>
            <w:vAlign w:val="center"/>
            <w:hideMark/>
          </w:tcPr>
          <w:p w:rsidR="00362EED" w:rsidRPr="00362EED" w:rsidRDefault="00362EED" w:rsidP="00362EED">
            <w:pPr>
              <w:shd w:val="clear" w:color="auto" w:fill="FFFFFF"/>
              <w:spacing w:before="100" w:beforeAutospacing="1" w:after="100" w:afterAutospacing="1" w:line="175" w:lineRule="atLeast"/>
              <w:jc w:val="center"/>
              <w:rPr>
                <w:rFonts w:ascii="Times New Roman" w:eastAsia="Times New Roman" w:hAnsi="Times New Roman" w:cs="Times New Roman"/>
              </w:rPr>
            </w:pPr>
            <w:r w:rsidRPr="00362EED">
              <w:rPr>
                <w:rFonts w:ascii="Times New Roman" w:eastAsia="Times New Roman" w:hAnsi="Times New Roman" w:cs="Times New Roman"/>
              </w:rPr>
              <w:t>б</w:t>
            </w:r>
          </w:p>
        </w:tc>
        <w:tc>
          <w:tcPr>
            <w:tcW w:w="840" w:type="dxa"/>
            <w:tcBorders>
              <w:top w:val="nil"/>
              <w:left w:val="nil"/>
              <w:bottom w:val="single" w:sz="8" w:space="0" w:color="000000"/>
              <w:right w:val="single" w:sz="8" w:space="0" w:color="000000"/>
            </w:tcBorders>
            <w:tcMar>
              <w:top w:w="60" w:type="dxa"/>
              <w:left w:w="60" w:type="dxa"/>
              <w:bottom w:w="60" w:type="dxa"/>
              <w:right w:w="60" w:type="dxa"/>
            </w:tcMar>
            <w:vAlign w:val="center"/>
            <w:hideMark/>
          </w:tcPr>
          <w:p w:rsidR="00362EED" w:rsidRPr="00362EED" w:rsidRDefault="00362EED" w:rsidP="00362EED">
            <w:pPr>
              <w:shd w:val="clear" w:color="auto" w:fill="FFFFFF"/>
              <w:spacing w:before="100" w:beforeAutospacing="1" w:after="100" w:afterAutospacing="1" w:line="175" w:lineRule="atLeast"/>
              <w:jc w:val="center"/>
              <w:rPr>
                <w:rFonts w:ascii="Times New Roman" w:eastAsia="Times New Roman" w:hAnsi="Times New Roman" w:cs="Times New Roman"/>
              </w:rPr>
            </w:pPr>
            <w:r w:rsidRPr="00362EED">
              <w:rPr>
                <w:rFonts w:ascii="Times New Roman" w:eastAsia="Times New Roman" w:hAnsi="Times New Roman" w:cs="Times New Roman"/>
              </w:rPr>
              <w:t>а</w:t>
            </w:r>
          </w:p>
        </w:tc>
        <w:tc>
          <w:tcPr>
            <w:tcW w:w="840" w:type="dxa"/>
            <w:tcBorders>
              <w:top w:val="nil"/>
              <w:left w:val="nil"/>
              <w:bottom w:val="single" w:sz="8" w:space="0" w:color="000000"/>
              <w:right w:val="single" w:sz="8" w:space="0" w:color="000000"/>
            </w:tcBorders>
            <w:tcMar>
              <w:top w:w="60" w:type="dxa"/>
              <w:left w:w="60" w:type="dxa"/>
              <w:bottom w:w="60" w:type="dxa"/>
              <w:right w:w="60" w:type="dxa"/>
            </w:tcMar>
            <w:vAlign w:val="center"/>
            <w:hideMark/>
          </w:tcPr>
          <w:p w:rsidR="00362EED" w:rsidRPr="00362EED" w:rsidRDefault="00362EED" w:rsidP="00362EED">
            <w:pPr>
              <w:shd w:val="clear" w:color="auto" w:fill="FFFFFF"/>
              <w:spacing w:before="100" w:beforeAutospacing="1" w:after="100" w:afterAutospacing="1" w:line="175" w:lineRule="atLeast"/>
              <w:jc w:val="center"/>
              <w:rPr>
                <w:rFonts w:ascii="Times New Roman" w:eastAsia="Times New Roman" w:hAnsi="Times New Roman" w:cs="Times New Roman"/>
              </w:rPr>
            </w:pPr>
            <w:r w:rsidRPr="00362EED">
              <w:rPr>
                <w:rFonts w:ascii="Times New Roman" w:eastAsia="Times New Roman" w:hAnsi="Times New Roman" w:cs="Times New Roman"/>
              </w:rPr>
              <w:t xml:space="preserve">а в </w:t>
            </w:r>
            <w:proofErr w:type="gramStart"/>
            <w:r w:rsidRPr="00362EED">
              <w:rPr>
                <w:rFonts w:ascii="Times New Roman" w:eastAsia="Times New Roman" w:hAnsi="Times New Roman" w:cs="Times New Roman"/>
              </w:rPr>
              <w:t>г</w:t>
            </w:r>
            <w:proofErr w:type="gramEnd"/>
          </w:p>
        </w:tc>
        <w:tc>
          <w:tcPr>
            <w:tcW w:w="840" w:type="dxa"/>
            <w:tcBorders>
              <w:top w:val="nil"/>
              <w:left w:val="nil"/>
              <w:bottom w:val="single" w:sz="8" w:space="0" w:color="000000"/>
              <w:right w:val="single" w:sz="8" w:space="0" w:color="000000"/>
            </w:tcBorders>
            <w:tcMar>
              <w:top w:w="60" w:type="dxa"/>
              <w:left w:w="60" w:type="dxa"/>
              <w:bottom w:w="60" w:type="dxa"/>
              <w:right w:w="60" w:type="dxa"/>
            </w:tcMar>
            <w:vAlign w:val="center"/>
            <w:hideMark/>
          </w:tcPr>
          <w:p w:rsidR="00362EED" w:rsidRPr="00362EED" w:rsidRDefault="00362EED" w:rsidP="00362EED">
            <w:pPr>
              <w:shd w:val="clear" w:color="auto" w:fill="FFFFFF"/>
              <w:spacing w:before="100" w:beforeAutospacing="1" w:after="100" w:afterAutospacing="1" w:line="175" w:lineRule="atLeast"/>
              <w:jc w:val="center"/>
              <w:rPr>
                <w:rFonts w:ascii="Times New Roman" w:eastAsia="Times New Roman" w:hAnsi="Times New Roman" w:cs="Times New Roman"/>
              </w:rPr>
            </w:pPr>
            <w:r w:rsidRPr="00362EED">
              <w:rPr>
                <w:rFonts w:ascii="Times New Roman" w:eastAsia="Times New Roman" w:hAnsi="Times New Roman" w:cs="Times New Roman"/>
              </w:rPr>
              <w:t>б</w:t>
            </w:r>
          </w:p>
        </w:tc>
        <w:tc>
          <w:tcPr>
            <w:tcW w:w="840" w:type="dxa"/>
            <w:tcBorders>
              <w:top w:val="nil"/>
              <w:left w:val="nil"/>
              <w:bottom w:val="single" w:sz="8" w:space="0" w:color="000000"/>
              <w:right w:val="single" w:sz="8" w:space="0" w:color="000000"/>
            </w:tcBorders>
            <w:tcMar>
              <w:top w:w="60" w:type="dxa"/>
              <w:left w:w="60" w:type="dxa"/>
              <w:bottom w:w="60" w:type="dxa"/>
              <w:right w:w="60" w:type="dxa"/>
            </w:tcMar>
            <w:vAlign w:val="center"/>
            <w:hideMark/>
          </w:tcPr>
          <w:p w:rsidR="00362EED" w:rsidRPr="00362EED" w:rsidRDefault="00362EED" w:rsidP="00362EED">
            <w:pPr>
              <w:shd w:val="clear" w:color="auto" w:fill="FFFFFF"/>
              <w:spacing w:before="100" w:beforeAutospacing="1" w:after="100" w:afterAutospacing="1" w:line="175" w:lineRule="atLeast"/>
              <w:jc w:val="center"/>
              <w:rPr>
                <w:rFonts w:ascii="Times New Roman" w:eastAsia="Times New Roman" w:hAnsi="Times New Roman" w:cs="Times New Roman"/>
              </w:rPr>
            </w:pPr>
            <w:r w:rsidRPr="00362EED">
              <w:rPr>
                <w:rFonts w:ascii="Times New Roman" w:eastAsia="Times New Roman" w:hAnsi="Times New Roman" w:cs="Times New Roman"/>
              </w:rPr>
              <w:t>б</w:t>
            </w:r>
          </w:p>
        </w:tc>
        <w:tc>
          <w:tcPr>
            <w:tcW w:w="854" w:type="dxa"/>
            <w:tcBorders>
              <w:top w:val="nil"/>
              <w:left w:val="nil"/>
              <w:bottom w:val="single" w:sz="8" w:space="0" w:color="000000"/>
              <w:right w:val="single" w:sz="8" w:space="0" w:color="000000"/>
            </w:tcBorders>
            <w:tcMar>
              <w:top w:w="60" w:type="dxa"/>
              <w:left w:w="60" w:type="dxa"/>
              <w:bottom w:w="60" w:type="dxa"/>
              <w:right w:w="60" w:type="dxa"/>
            </w:tcMar>
            <w:vAlign w:val="center"/>
            <w:hideMark/>
          </w:tcPr>
          <w:p w:rsidR="00362EED" w:rsidRPr="00362EED" w:rsidRDefault="00362EED" w:rsidP="00362EED">
            <w:pPr>
              <w:shd w:val="clear" w:color="auto" w:fill="FFFFFF"/>
              <w:spacing w:before="100" w:beforeAutospacing="1" w:after="100" w:afterAutospacing="1" w:line="175" w:lineRule="atLeast"/>
              <w:jc w:val="center"/>
              <w:rPr>
                <w:rFonts w:ascii="Times New Roman" w:eastAsia="Times New Roman" w:hAnsi="Times New Roman" w:cs="Times New Roman"/>
              </w:rPr>
            </w:pPr>
            <w:r w:rsidRPr="00362EED">
              <w:rPr>
                <w:rFonts w:ascii="Times New Roman" w:eastAsia="Times New Roman" w:hAnsi="Times New Roman" w:cs="Times New Roman"/>
              </w:rPr>
              <w:t>б</w:t>
            </w:r>
          </w:p>
        </w:tc>
        <w:tc>
          <w:tcPr>
            <w:tcW w:w="840" w:type="dxa"/>
            <w:tcBorders>
              <w:top w:val="nil"/>
              <w:left w:val="nil"/>
              <w:bottom w:val="single" w:sz="8" w:space="0" w:color="000000"/>
              <w:right w:val="single" w:sz="8" w:space="0" w:color="000000"/>
            </w:tcBorders>
            <w:tcMar>
              <w:top w:w="60" w:type="dxa"/>
              <w:left w:w="60" w:type="dxa"/>
              <w:bottom w:w="60" w:type="dxa"/>
              <w:right w:w="60" w:type="dxa"/>
            </w:tcMar>
            <w:vAlign w:val="center"/>
            <w:hideMark/>
          </w:tcPr>
          <w:p w:rsidR="00362EED" w:rsidRPr="00362EED" w:rsidRDefault="00362EED" w:rsidP="00362EED">
            <w:pPr>
              <w:shd w:val="clear" w:color="auto" w:fill="FFFFFF"/>
              <w:spacing w:before="100" w:beforeAutospacing="1" w:after="100" w:afterAutospacing="1" w:line="175" w:lineRule="atLeast"/>
              <w:jc w:val="center"/>
              <w:rPr>
                <w:rFonts w:ascii="Times New Roman" w:eastAsia="Times New Roman" w:hAnsi="Times New Roman" w:cs="Times New Roman"/>
              </w:rPr>
            </w:pPr>
            <w:r w:rsidRPr="00362EED">
              <w:rPr>
                <w:rFonts w:ascii="Times New Roman" w:eastAsia="Times New Roman" w:hAnsi="Times New Roman" w:cs="Times New Roman"/>
              </w:rPr>
              <w:t>в</w:t>
            </w:r>
          </w:p>
        </w:tc>
      </w:tr>
      <w:tr w:rsidR="00362EED" w:rsidRPr="00362EED" w:rsidTr="00362EED">
        <w:trPr>
          <w:jc w:val="center"/>
        </w:trPr>
        <w:tc>
          <w:tcPr>
            <w:tcW w:w="8272" w:type="dxa"/>
            <w:gridSpan w:val="10"/>
            <w:tcMar>
              <w:top w:w="60" w:type="dxa"/>
              <w:left w:w="60" w:type="dxa"/>
              <w:bottom w:w="60" w:type="dxa"/>
              <w:right w:w="60" w:type="dxa"/>
            </w:tcMar>
            <w:vAlign w:val="center"/>
            <w:hideMark/>
          </w:tcPr>
          <w:p w:rsidR="00362EED" w:rsidRPr="00362EED" w:rsidRDefault="00362EED" w:rsidP="00362EED">
            <w:pPr>
              <w:shd w:val="clear" w:color="auto" w:fill="FFFFFF"/>
              <w:spacing w:before="100" w:beforeAutospacing="1" w:after="100" w:afterAutospacing="1" w:line="175" w:lineRule="atLeast"/>
              <w:jc w:val="center"/>
              <w:rPr>
                <w:rFonts w:ascii="Times New Roman" w:eastAsia="Times New Roman" w:hAnsi="Times New Roman" w:cs="Times New Roman"/>
              </w:rPr>
            </w:pPr>
            <w:r w:rsidRPr="00362EED">
              <w:rPr>
                <w:rFonts w:ascii="Times New Roman" w:eastAsia="Times New Roman" w:hAnsi="Times New Roman" w:cs="Times New Roman"/>
              </w:rPr>
              <w:t> </w:t>
            </w:r>
          </w:p>
        </w:tc>
      </w:tr>
      <w:tr w:rsidR="00362EED" w:rsidRPr="00362EED" w:rsidTr="00362EED">
        <w:trPr>
          <w:jc w:val="center"/>
        </w:trPr>
        <w:tc>
          <w:tcPr>
            <w:tcW w:w="69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62EED" w:rsidRPr="00362EED" w:rsidRDefault="00362EED" w:rsidP="00362EED">
            <w:pPr>
              <w:shd w:val="clear" w:color="auto" w:fill="FFFFFF"/>
              <w:spacing w:before="100" w:beforeAutospacing="1" w:after="100" w:afterAutospacing="1" w:line="175" w:lineRule="atLeast"/>
              <w:jc w:val="center"/>
              <w:rPr>
                <w:rFonts w:ascii="Times New Roman" w:eastAsia="Times New Roman" w:hAnsi="Times New Roman" w:cs="Times New Roman"/>
              </w:rPr>
            </w:pPr>
            <w:r w:rsidRPr="00362EED">
              <w:rPr>
                <w:rFonts w:ascii="Times New Roman" w:eastAsia="Times New Roman" w:hAnsi="Times New Roman" w:cs="Times New Roman"/>
              </w:rPr>
              <w:t>11</w:t>
            </w:r>
          </w:p>
        </w:tc>
        <w:tc>
          <w:tcPr>
            <w:tcW w:w="840" w:type="dxa"/>
            <w:tcBorders>
              <w:top w:val="single" w:sz="8" w:space="0" w:color="000000"/>
              <w:left w:val="nil"/>
              <w:bottom w:val="single" w:sz="8" w:space="0" w:color="000000"/>
              <w:right w:val="single" w:sz="8" w:space="0" w:color="000000"/>
            </w:tcBorders>
            <w:tcMar>
              <w:top w:w="60" w:type="dxa"/>
              <w:left w:w="60" w:type="dxa"/>
              <w:bottom w:w="60" w:type="dxa"/>
              <w:right w:w="60" w:type="dxa"/>
            </w:tcMar>
            <w:vAlign w:val="center"/>
            <w:hideMark/>
          </w:tcPr>
          <w:p w:rsidR="00362EED" w:rsidRPr="00362EED" w:rsidRDefault="00362EED" w:rsidP="00362EED">
            <w:pPr>
              <w:shd w:val="clear" w:color="auto" w:fill="FFFFFF"/>
              <w:spacing w:before="100" w:beforeAutospacing="1" w:after="100" w:afterAutospacing="1" w:line="175" w:lineRule="atLeast"/>
              <w:jc w:val="center"/>
              <w:rPr>
                <w:rFonts w:ascii="Times New Roman" w:eastAsia="Times New Roman" w:hAnsi="Times New Roman" w:cs="Times New Roman"/>
              </w:rPr>
            </w:pPr>
            <w:r w:rsidRPr="00362EED">
              <w:rPr>
                <w:rFonts w:ascii="Times New Roman" w:eastAsia="Times New Roman" w:hAnsi="Times New Roman" w:cs="Times New Roman"/>
              </w:rPr>
              <w:t>12</w:t>
            </w:r>
          </w:p>
        </w:tc>
        <w:tc>
          <w:tcPr>
            <w:tcW w:w="840" w:type="dxa"/>
            <w:tcBorders>
              <w:top w:val="single" w:sz="8" w:space="0" w:color="000000"/>
              <w:left w:val="nil"/>
              <w:bottom w:val="single" w:sz="8" w:space="0" w:color="000000"/>
              <w:right w:val="single" w:sz="8" w:space="0" w:color="000000"/>
            </w:tcBorders>
            <w:tcMar>
              <w:top w:w="60" w:type="dxa"/>
              <w:left w:w="60" w:type="dxa"/>
              <w:bottom w:w="60" w:type="dxa"/>
              <w:right w:w="60" w:type="dxa"/>
            </w:tcMar>
            <w:vAlign w:val="center"/>
            <w:hideMark/>
          </w:tcPr>
          <w:p w:rsidR="00362EED" w:rsidRPr="00362EED" w:rsidRDefault="00362EED" w:rsidP="00362EED">
            <w:pPr>
              <w:shd w:val="clear" w:color="auto" w:fill="FFFFFF"/>
              <w:spacing w:before="100" w:beforeAutospacing="1" w:after="100" w:afterAutospacing="1" w:line="175" w:lineRule="atLeast"/>
              <w:jc w:val="center"/>
              <w:rPr>
                <w:rFonts w:ascii="Times New Roman" w:eastAsia="Times New Roman" w:hAnsi="Times New Roman" w:cs="Times New Roman"/>
              </w:rPr>
            </w:pPr>
            <w:r w:rsidRPr="00362EED">
              <w:rPr>
                <w:rFonts w:ascii="Times New Roman" w:eastAsia="Times New Roman" w:hAnsi="Times New Roman" w:cs="Times New Roman"/>
              </w:rPr>
              <w:t>13</w:t>
            </w:r>
          </w:p>
        </w:tc>
        <w:tc>
          <w:tcPr>
            <w:tcW w:w="840" w:type="dxa"/>
            <w:tcBorders>
              <w:top w:val="single" w:sz="8" w:space="0" w:color="000000"/>
              <w:left w:val="nil"/>
              <w:bottom w:val="single" w:sz="8" w:space="0" w:color="000000"/>
              <w:right w:val="single" w:sz="8" w:space="0" w:color="000000"/>
            </w:tcBorders>
            <w:tcMar>
              <w:top w:w="60" w:type="dxa"/>
              <w:left w:w="60" w:type="dxa"/>
              <w:bottom w:w="60" w:type="dxa"/>
              <w:right w:w="60" w:type="dxa"/>
            </w:tcMar>
            <w:vAlign w:val="center"/>
            <w:hideMark/>
          </w:tcPr>
          <w:p w:rsidR="00362EED" w:rsidRPr="00362EED" w:rsidRDefault="00362EED" w:rsidP="00362EED">
            <w:pPr>
              <w:shd w:val="clear" w:color="auto" w:fill="FFFFFF"/>
              <w:spacing w:before="100" w:beforeAutospacing="1" w:after="100" w:afterAutospacing="1" w:line="175" w:lineRule="atLeast"/>
              <w:jc w:val="center"/>
              <w:rPr>
                <w:rFonts w:ascii="Times New Roman" w:eastAsia="Times New Roman" w:hAnsi="Times New Roman" w:cs="Times New Roman"/>
              </w:rPr>
            </w:pPr>
            <w:r w:rsidRPr="00362EED">
              <w:rPr>
                <w:rFonts w:ascii="Times New Roman" w:eastAsia="Times New Roman" w:hAnsi="Times New Roman" w:cs="Times New Roman"/>
              </w:rPr>
              <w:t>14</w:t>
            </w:r>
          </w:p>
        </w:tc>
        <w:tc>
          <w:tcPr>
            <w:tcW w:w="840" w:type="dxa"/>
            <w:tcBorders>
              <w:top w:val="single" w:sz="8" w:space="0" w:color="000000"/>
              <w:left w:val="nil"/>
              <w:bottom w:val="single" w:sz="8" w:space="0" w:color="000000"/>
              <w:right w:val="single" w:sz="8" w:space="0" w:color="000000"/>
            </w:tcBorders>
            <w:tcMar>
              <w:top w:w="60" w:type="dxa"/>
              <w:left w:w="60" w:type="dxa"/>
              <w:bottom w:w="60" w:type="dxa"/>
              <w:right w:w="60" w:type="dxa"/>
            </w:tcMar>
            <w:vAlign w:val="center"/>
            <w:hideMark/>
          </w:tcPr>
          <w:p w:rsidR="00362EED" w:rsidRPr="00362EED" w:rsidRDefault="00362EED" w:rsidP="00362EED">
            <w:pPr>
              <w:shd w:val="clear" w:color="auto" w:fill="FFFFFF"/>
              <w:spacing w:before="100" w:beforeAutospacing="1" w:after="100" w:afterAutospacing="1" w:line="175" w:lineRule="atLeast"/>
              <w:jc w:val="center"/>
              <w:rPr>
                <w:rFonts w:ascii="Times New Roman" w:eastAsia="Times New Roman" w:hAnsi="Times New Roman" w:cs="Times New Roman"/>
              </w:rPr>
            </w:pPr>
            <w:r w:rsidRPr="00362EED">
              <w:rPr>
                <w:rFonts w:ascii="Times New Roman" w:eastAsia="Times New Roman" w:hAnsi="Times New Roman" w:cs="Times New Roman"/>
              </w:rPr>
              <w:t>15</w:t>
            </w:r>
          </w:p>
        </w:tc>
        <w:tc>
          <w:tcPr>
            <w:tcW w:w="840" w:type="dxa"/>
            <w:tcBorders>
              <w:top w:val="single" w:sz="8" w:space="0" w:color="000000"/>
              <w:left w:val="nil"/>
              <w:bottom w:val="single" w:sz="8" w:space="0" w:color="000000"/>
              <w:right w:val="single" w:sz="8" w:space="0" w:color="000000"/>
            </w:tcBorders>
            <w:tcMar>
              <w:top w:w="60" w:type="dxa"/>
              <w:left w:w="60" w:type="dxa"/>
              <w:bottom w:w="60" w:type="dxa"/>
              <w:right w:w="60" w:type="dxa"/>
            </w:tcMar>
            <w:vAlign w:val="center"/>
            <w:hideMark/>
          </w:tcPr>
          <w:p w:rsidR="00362EED" w:rsidRPr="00362EED" w:rsidRDefault="00362EED" w:rsidP="00362EED">
            <w:pPr>
              <w:shd w:val="clear" w:color="auto" w:fill="FFFFFF"/>
              <w:spacing w:before="100" w:beforeAutospacing="1" w:after="100" w:afterAutospacing="1" w:line="175" w:lineRule="atLeast"/>
              <w:jc w:val="center"/>
              <w:rPr>
                <w:rFonts w:ascii="Times New Roman" w:eastAsia="Times New Roman" w:hAnsi="Times New Roman" w:cs="Times New Roman"/>
              </w:rPr>
            </w:pPr>
            <w:r w:rsidRPr="00362EED">
              <w:rPr>
                <w:rFonts w:ascii="Times New Roman" w:eastAsia="Times New Roman" w:hAnsi="Times New Roman" w:cs="Times New Roman"/>
              </w:rPr>
              <w:t>16</w:t>
            </w:r>
          </w:p>
        </w:tc>
        <w:tc>
          <w:tcPr>
            <w:tcW w:w="840" w:type="dxa"/>
            <w:tcBorders>
              <w:top w:val="single" w:sz="8" w:space="0" w:color="000000"/>
              <w:left w:val="nil"/>
              <w:bottom w:val="single" w:sz="8" w:space="0" w:color="000000"/>
              <w:right w:val="single" w:sz="8" w:space="0" w:color="000000"/>
            </w:tcBorders>
            <w:tcMar>
              <w:top w:w="60" w:type="dxa"/>
              <w:left w:w="60" w:type="dxa"/>
              <w:bottom w:w="60" w:type="dxa"/>
              <w:right w:w="60" w:type="dxa"/>
            </w:tcMar>
            <w:vAlign w:val="center"/>
            <w:hideMark/>
          </w:tcPr>
          <w:p w:rsidR="00362EED" w:rsidRPr="00362EED" w:rsidRDefault="00362EED" w:rsidP="00362EED">
            <w:pPr>
              <w:shd w:val="clear" w:color="auto" w:fill="FFFFFF"/>
              <w:spacing w:before="100" w:beforeAutospacing="1" w:after="100" w:afterAutospacing="1" w:line="175" w:lineRule="atLeast"/>
              <w:jc w:val="center"/>
              <w:rPr>
                <w:rFonts w:ascii="Times New Roman" w:eastAsia="Times New Roman" w:hAnsi="Times New Roman" w:cs="Times New Roman"/>
              </w:rPr>
            </w:pPr>
            <w:r w:rsidRPr="00362EED">
              <w:rPr>
                <w:rFonts w:ascii="Times New Roman" w:eastAsia="Times New Roman" w:hAnsi="Times New Roman" w:cs="Times New Roman"/>
              </w:rPr>
              <w:t>17</w:t>
            </w:r>
          </w:p>
        </w:tc>
        <w:tc>
          <w:tcPr>
            <w:tcW w:w="840" w:type="dxa"/>
            <w:tcBorders>
              <w:top w:val="single" w:sz="8" w:space="0" w:color="000000"/>
              <w:left w:val="nil"/>
              <w:bottom w:val="single" w:sz="8" w:space="0" w:color="000000"/>
              <w:right w:val="single" w:sz="8" w:space="0" w:color="000000"/>
            </w:tcBorders>
            <w:tcMar>
              <w:top w:w="60" w:type="dxa"/>
              <w:left w:w="60" w:type="dxa"/>
              <w:bottom w:w="60" w:type="dxa"/>
              <w:right w:w="60" w:type="dxa"/>
            </w:tcMar>
            <w:vAlign w:val="center"/>
            <w:hideMark/>
          </w:tcPr>
          <w:p w:rsidR="00362EED" w:rsidRPr="00362EED" w:rsidRDefault="00362EED" w:rsidP="00362EED">
            <w:pPr>
              <w:shd w:val="clear" w:color="auto" w:fill="FFFFFF"/>
              <w:spacing w:before="100" w:beforeAutospacing="1" w:after="100" w:afterAutospacing="1" w:line="175" w:lineRule="atLeast"/>
              <w:jc w:val="center"/>
              <w:rPr>
                <w:rFonts w:ascii="Times New Roman" w:eastAsia="Times New Roman" w:hAnsi="Times New Roman" w:cs="Times New Roman"/>
              </w:rPr>
            </w:pPr>
            <w:r w:rsidRPr="00362EED">
              <w:rPr>
                <w:rFonts w:ascii="Times New Roman" w:eastAsia="Times New Roman" w:hAnsi="Times New Roman" w:cs="Times New Roman"/>
              </w:rPr>
              <w:t>18</w:t>
            </w:r>
          </w:p>
        </w:tc>
        <w:tc>
          <w:tcPr>
            <w:tcW w:w="854" w:type="dxa"/>
            <w:tcMar>
              <w:top w:w="60" w:type="dxa"/>
              <w:left w:w="60" w:type="dxa"/>
              <w:bottom w:w="60" w:type="dxa"/>
              <w:right w:w="60" w:type="dxa"/>
            </w:tcMar>
            <w:vAlign w:val="center"/>
            <w:hideMark/>
          </w:tcPr>
          <w:p w:rsidR="00362EED" w:rsidRPr="00362EED" w:rsidRDefault="00362EED" w:rsidP="00362EED">
            <w:pPr>
              <w:shd w:val="clear" w:color="auto" w:fill="FFFFFF"/>
              <w:spacing w:before="100" w:beforeAutospacing="1" w:after="100" w:afterAutospacing="1" w:line="175" w:lineRule="atLeast"/>
              <w:jc w:val="center"/>
              <w:rPr>
                <w:rFonts w:ascii="Times New Roman" w:eastAsia="Times New Roman" w:hAnsi="Times New Roman" w:cs="Times New Roman"/>
              </w:rPr>
            </w:pPr>
            <w:r w:rsidRPr="00362EED">
              <w:rPr>
                <w:rFonts w:ascii="Times New Roman" w:eastAsia="Times New Roman" w:hAnsi="Times New Roman" w:cs="Times New Roman"/>
              </w:rPr>
              <w:t> </w:t>
            </w:r>
          </w:p>
        </w:tc>
        <w:tc>
          <w:tcPr>
            <w:tcW w:w="840" w:type="dxa"/>
            <w:tcMar>
              <w:top w:w="60" w:type="dxa"/>
              <w:left w:w="60" w:type="dxa"/>
              <w:bottom w:w="60" w:type="dxa"/>
              <w:right w:w="60" w:type="dxa"/>
            </w:tcMar>
            <w:vAlign w:val="center"/>
            <w:hideMark/>
          </w:tcPr>
          <w:p w:rsidR="00362EED" w:rsidRPr="00362EED" w:rsidRDefault="00362EED" w:rsidP="00362EED">
            <w:pPr>
              <w:shd w:val="clear" w:color="auto" w:fill="FFFFFF"/>
              <w:spacing w:before="100" w:beforeAutospacing="1" w:after="100" w:afterAutospacing="1" w:line="175" w:lineRule="atLeast"/>
              <w:jc w:val="center"/>
              <w:rPr>
                <w:rFonts w:ascii="Times New Roman" w:eastAsia="Times New Roman" w:hAnsi="Times New Roman" w:cs="Times New Roman"/>
              </w:rPr>
            </w:pPr>
            <w:r w:rsidRPr="00362EED">
              <w:rPr>
                <w:rFonts w:ascii="Times New Roman" w:eastAsia="Times New Roman" w:hAnsi="Times New Roman" w:cs="Times New Roman"/>
              </w:rPr>
              <w:t> </w:t>
            </w:r>
          </w:p>
        </w:tc>
      </w:tr>
      <w:tr w:rsidR="00362EED" w:rsidRPr="00362EED" w:rsidTr="00362EED">
        <w:trPr>
          <w:jc w:val="center"/>
        </w:trPr>
        <w:tc>
          <w:tcPr>
            <w:tcW w:w="698" w:type="dxa"/>
            <w:tcBorders>
              <w:top w:val="nil"/>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62EED" w:rsidRPr="00362EED" w:rsidRDefault="00362EED" w:rsidP="00362EED">
            <w:pPr>
              <w:shd w:val="clear" w:color="auto" w:fill="FFFFFF"/>
              <w:spacing w:before="100" w:beforeAutospacing="1" w:after="100" w:afterAutospacing="1" w:line="175" w:lineRule="atLeast"/>
              <w:jc w:val="center"/>
              <w:rPr>
                <w:rFonts w:ascii="Times New Roman" w:eastAsia="Times New Roman" w:hAnsi="Times New Roman" w:cs="Times New Roman"/>
              </w:rPr>
            </w:pPr>
            <w:r w:rsidRPr="00362EED">
              <w:rPr>
                <w:rFonts w:ascii="Times New Roman" w:eastAsia="Times New Roman" w:hAnsi="Times New Roman" w:cs="Times New Roman"/>
              </w:rPr>
              <w:t>г</w:t>
            </w:r>
          </w:p>
        </w:tc>
        <w:tc>
          <w:tcPr>
            <w:tcW w:w="840" w:type="dxa"/>
            <w:tcBorders>
              <w:top w:val="nil"/>
              <w:left w:val="nil"/>
              <w:bottom w:val="single" w:sz="8" w:space="0" w:color="000000"/>
              <w:right w:val="single" w:sz="8" w:space="0" w:color="000000"/>
            </w:tcBorders>
            <w:tcMar>
              <w:top w:w="60" w:type="dxa"/>
              <w:left w:w="60" w:type="dxa"/>
              <w:bottom w:w="60" w:type="dxa"/>
              <w:right w:w="60" w:type="dxa"/>
            </w:tcMar>
            <w:vAlign w:val="center"/>
            <w:hideMark/>
          </w:tcPr>
          <w:p w:rsidR="00362EED" w:rsidRPr="00362EED" w:rsidRDefault="00362EED" w:rsidP="00362EED">
            <w:pPr>
              <w:shd w:val="clear" w:color="auto" w:fill="FFFFFF"/>
              <w:spacing w:before="100" w:beforeAutospacing="1" w:after="100" w:afterAutospacing="1" w:line="175" w:lineRule="atLeast"/>
              <w:jc w:val="center"/>
              <w:rPr>
                <w:rFonts w:ascii="Times New Roman" w:eastAsia="Times New Roman" w:hAnsi="Times New Roman" w:cs="Times New Roman"/>
              </w:rPr>
            </w:pPr>
            <w:r w:rsidRPr="00362EED">
              <w:rPr>
                <w:rFonts w:ascii="Times New Roman" w:eastAsia="Times New Roman" w:hAnsi="Times New Roman" w:cs="Times New Roman"/>
              </w:rPr>
              <w:t>г</w:t>
            </w:r>
          </w:p>
        </w:tc>
        <w:tc>
          <w:tcPr>
            <w:tcW w:w="840" w:type="dxa"/>
            <w:tcBorders>
              <w:top w:val="nil"/>
              <w:left w:val="nil"/>
              <w:bottom w:val="single" w:sz="8" w:space="0" w:color="000000"/>
              <w:right w:val="single" w:sz="8" w:space="0" w:color="000000"/>
            </w:tcBorders>
            <w:tcMar>
              <w:top w:w="60" w:type="dxa"/>
              <w:left w:w="60" w:type="dxa"/>
              <w:bottom w:w="60" w:type="dxa"/>
              <w:right w:w="60" w:type="dxa"/>
            </w:tcMar>
            <w:vAlign w:val="center"/>
            <w:hideMark/>
          </w:tcPr>
          <w:p w:rsidR="00362EED" w:rsidRPr="00362EED" w:rsidRDefault="00362EED" w:rsidP="00362EED">
            <w:pPr>
              <w:shd w:val="clear" w:color="auto" w:fill="FFFFFF"/>
              <w:spacing w:before="100" w:beforeAutospacing="1" w:after="100" w:afterAutospacing="1" w:line="175" w:lineRule="atLeast"/>
              <w:jc w:val="center"/>
              <w:rPr>
                <w:rFonts w:ascii="Times New Roman" w:eastAsia="Times New Roman" w:hAnsi="Times New Roman" w:cs="Times New Roman"/>
              </w:rPr>
            </w:pPr>
            <w:r w:rsidRPr="00362EED">
              <w:rPr>
                <w:rFonts w:ascii="Times New Roman" w:eastAsia="Times New Roman" w:hAnsi="Times New Roman" w:cs="Times New Roman"/>
              </w:rPr>
              <w:t>а</w:t>
            </w:r>
          </w:p>
        </w:tc>
        <w:tc>
          <w:tcPr>
            <w:tcW w:w="840" w:type="dxa"/>
            <w:tcBorders>
              <w:top w:val="nil"/>
              <w:left w:val="nil"/>
              <w:bottom w:val="single" w:sz="8" w:space="0" w:color="000000"/>
              <w:right w:val="single" w:sz="8" w:space="0" w:color="000000"/>
            </w:tcBorders>
            <w:tcMar>
              <w:top w:w="60" w:type="dxa"/>
              <w:left w:w="60" w:type="dxa"/>
              <w:bottom w:w="60" w:type="dxa"/>
              <w:right w:w="60" w:type="dxa"/>
            </w:tcMar>
            <w:vAlign w:val="center"/>
            <w:hideMark/>
          </w:tcPr>
          <w:p w:rsidR="00362EED" w:rsidRPr="00362EED" w:rsidRDefault="00362EED" w:rsidP="00362EED">
            <w:pPr>
              <w:shd w:val="clear" w:color="auto" w:fill="FFFFFF"/>
              <w:spacing w:before="100" w:beforeAutospacing="1" w:after="100" w:afterAutospacing="1" w:line="175" w:lineRule="atLeast"/>
              <w:jc w:val="center"/>
              <w:rPr>
                <w:rFonts w:ascii="Times New Roman" w:eastAsia="Times New Roman" w:hAnsi="Times New Roman" w:cs="Times New Roman"/>
              </w:rPr>
            </w:pPr>
            <w:r w:rsidRPr="00362EED">
              <w:rPr>
                <w:rFonts w:ascii="Times New Roman" w:eastAsia="Times New Roman" w:hAnsi="Times New Roman" w:cs="Times New Roman"/>
              </w:rPr>
              <w:t>в</w:t>
            </w:r>
          </w:p>
        </w:tc>
        <w:tc>
          <w:tcPr>
            <w:tcW w:w="840" w:type="dxa"/>
            <w:tcBorders>
              <w:top w:val="nil"/>
              <w:left w:val="nil"/>
              <w:bottom w:val="single" w:sz="8" w:space="0" w:color="000000"/>
              <w:right w:val="single" w:sz="8" w:space="0" w:color="000000"/>
            </w:tcBorders>
            <w:tcMar>
              <w:top w:w="60" w:type="dxa"/>
              <w:left w:w="60" w:type="dxa"/>
              <w:bottom w:w="60" w:type="dxa"/>
              <w:right w:w="60" w:type="dxa"/>
            </w:tcMar>
            <w:vAlign w:val="center"/>
            <w:hideMark/>
          </w:tcPr>
          <w:p w:rsidR="00362EED" w:rsidRPr="00362EED" w:rsidRDefault="00362EED" w:rsidP="00362EED">
            <w:pPr>
              <w:shd w:val="clear" w:color="auto" w:fill="FFFFFF"/>
              <w:spacing w:before="100" w:beforeAutospacing="1" w:after="100" w:afterAutospacing="1" w:line="175" w:lineRule="atLeast"/>
              <w:jc w:val="center"/>
              <w:rPr>
                <w:rFonts w:ascii="Times New Roman" w:eastAsia="Times New Roman" w:hAnsi="Times New Roman" w:cs="Times New Roman"/>
              </w:rPr>
            </w:pPr>
            <w:r w:rsidRPr="00362EED">
              <w:rPr>
                <w:rFonts w:ascii="Times New Roman" w:eastAsia="Times New Roman" w:hAnsi="Times New Roman" w:cs="Times New Roman"/>
              </w:rPr>
              <w:t>в</w:t>
            </w:r>
          </w:p>
        </w:tc>
        <w:tc>
          <w:tcPr>
            <w:tcW w:w="840" w:type="dxa"/>
            <w:tcBorders>
              <w:top w:val="nil"/>
              <w:left w:val="nil"/>
              <w:bottom w:val="single" w:sz="8" w:space="0" w:color="000000"/>
              <w:right w:val="single" w:sz="8" w:space="0" w:color="000000"/>
            </w:tcBorders>
            <w:tcMar>
              <w:top w:w="60" w:type="dxa"/>
              <w:left w:w="60" w:type="dxa"/>
              <w:bottom w:w="60" w:type="dxa"/>
              <w:right w:w="60" w:type="dxa"/>
            </w:tcMar>
            <w:vAlign w:val="center"/>
            <w:hideMark/>
          </w:tcPr>
          <w:p w:rsidR="00362EED" w:rsidRPr="00362EED" w:rsidRDefault="00362EED" w:rsidP="00362EED">
            <w:pPr>
              <w:shd w:val="clear" w:color="auto" w:fill="FFFFFF"/>
              <w:spacing w:before="100" w:beforeAutospacing="1" w:after="100" w:afterAutospacing="1" w:line="175" w:lineRule="atLeast"/>
              <w:jc w:val="center"/>
              <w:rPr>
                <w:rFonts w:ascii="Times New Roman" w:eastAsia="Times New Roman" w:hAnsi="Times New Roman" w:cs="Times New Roman"/>
              </w:rPr>
            </w:pPr>
            <w:r w:rsidRPr="00362EED">
              <w:rPr>
                <w:rFonts w:ascii="Times New Roman" w:eastAsia="Times New Roman" w:hAnsi="Times New Roman" w:cs="Times New Roman"/>
              </w:rPr>
              <w:t>в</w:t>
            </w:r>
          </w:p>
        </w:tc>
        <w:tc>
          <w:tcPr>
            <w:tcW w:w="840" w:type="dxa"/>
            <w:tcBorders>
              <w:top w:val="nil"/>
              <w:left w:val="nil"/>
              <w:bottom w:val="single" w:sz="8" w:space="0" w:color="000000"/>
              <w:right w:val="single" w:sz="8" w:space="0" w:color="000000"/>
            </w:tcBorders>
            <w:tcMar>
              <w:top w:w="60" w:type="dxa"/>
              <w:left w:w="60" w:type="dxa"/>
              <w:bottom w:w="60" w:type="dxa"/>
              <w:right w:w="60" w:type="dxa"/>
            </w:tcMar>
            <w:vAlign w:val="center"/>
            <w:hideMark/>
          </w:tcPr>
          <w:p w:rsidR="00362EED" w:rsidRPr="00362EED" w:rsidRDefault="00362EED" w:rsidP="00362EED">
            <w:pPr>
              <w:shd w:val="clear" w:color="auto" w:fill="FFFFFF"/>
              <w:spacing w:before="100" w:beforeAutospacing="1" w:after="100" w:afterAutospacing="1" w:line="175" w:lineRule="atLeast"/>
              <w:jc w:val="center"/>
              <w:rPr>
                <w:rFonts w:ascii="Times New Roman" w:eastAsia="Times New Roman" w:hAnsi="Times New Roman" w:cs="Times New Roman"/>
              </w:rPr>
            </w:pPr>
            <w:r w:rsidRPr="00362EED">
              <w:rPr>
                <w:rFonts w:ascii="Times New Roman" w:eastAsia="Times New Roman" w:hAnsi="Times New Roman" w:cs="Times New Roman"/>
              </w:rPr>
              <w:t>б</w:t>
            </w:r>
          </w:p>
        </w:tc>
        <w:tc>
          <w:tcPr>
            <w:tcW w:w="840" w:type="dxa"/>
            <w:tcBorders>
              <w:top w:val="nil"/>
              <w:left w:val="nil"/>
              <w:bottom w:val="single" w:sz="8" w:space="0" w:color="000000"/>
              <w:right w:val="single" w:sz="8" w:space="0" w:color="000000"/>
            </w:tcBorders>
            <w:tcMar>
              <w:top w:w="60" w:type="dxa"/>
              <w:left w:w="60" w:type="dxa"/>
              <w:bottom w:w="60" w:type="dxa"/>
              <w:right w:w="60" w:type="dxa"/>
            </w:tcMar>
            <w:vAlign w:val="center"/>
            <w:hideMark/>
          </w:tcPr>
          <w:p w:rsidR="00362EED" w:rsidRPr="00362EED" w:rsidRDefault="00362EED" w:rsidP="00362EED">
            <w:pPr>
              <w:shd w:val="clear" w:color="auto" w:fill="FFFFFF"/>
              <w:spacing w:before="100" w:beforeAutospacing="1" w:after="100" w:afterAutospacing="1" w:line="175" w:lineRule="atLeast"/>
              <w:jc w:val="center"/>
              <w:rPr>
                <w:rFonts w:ascii="Times New Roman" w:eastAsia="Times New Roman" w:hAnsi="Times New Roman" w:cs="Times New Roman"/>
              </w:rPr>
            </w:pPr>
            <w:r w:rsidRPr="00362EED">
              <w:rPr>
                <w:rFonts w:ascii="Times New Roman" w:eastAsia="Times New Roman" w:hAnsi="Times New Roman" w:cs="Times New Roman"/>
              </w:rPr>
              <w:t>в</w:t>
            </w:r>
          </w:p>
        </w:tc>
        <w:tc>
          <w:tcPr>
            <w:tcW w:w="854" w:type="dxa"/>
            <w:tcMar>
              <w:top w:w="60" w:type="dxa"/>
              <w:left w:w="60" w:type="dxa"/>
              <w:bottom w:w="60" w:type="dxa"/>
              <w:right w:w="60" w:type="dxa"/>
            </w:tcMar>
            <w:vAlign w:val="center"/>
            <w:hideMark/>
          </w:tcPr>
          <w:p w:rsidR="00362EED" w:rsidRPr="00362EED" w:rsidRDefault="00362EED" w:rsidP="00362EED">
            <w:pPr>
              <w:shd w:val="clear" w:color="auto" w:fill="FFFFFF"/>
              <w:spacing w:before="100" w:beforeAutospacing="1" w:after="100" w:afterAutospacing="1" w:line="175" w:lineRule="atLeast"/>
              <w:jc w:val="center"/>
              <w:rPr>
                <w:rFonts w:ascii="Times New Roman" w:eastAsia="Times New Roman" w:hAnsi="Times New Roman" w:cs="Times New Roman"/>
              </w:rPr>
            </w:pPr>
            <w:r w:rsidRPr="00362EED">
              <w:rPr>
                <w:rFonts w:ascii="Times New Roman" w:eastAsia="Times New Roman" w:hAnsi="Times New Roman" w:cs="Times New Roman"/>
              </w:rPr>
              <w:t> </w:t>
            </w:r>
          </w:p>
        </w:tc>
        <w:tc>
          <w:tcPr>
            <w:tcW w:w="840" w:type="dxa"/>
            <w:tcMar>
              <w:top w:w="60" w:type="dxa"/>
              <w:left w:w="60" w:type="dxa"/>
              <w:bottom w:w="60" w:type="dxa"/>
              <w:right w:w="60" w:type="dxa"/>
            </w:tcMar>
            <w:vAlign w:val="center"/>
            <w:hideMark/>
          </w:tcPr>
          <w:p w:rsidR="00362EED" w:rsidRPr="00362EED" w:rsidRDefault="00362EED" w:rsidP="00362EED">
            <w:pPr>
              <w:shd w:val="clear" w:color="auto" w:fill="FFFFFF"/>
              <w:spacing w:before="100" w:beforeAutospacing="1" w:after="100" w:afterAutospacing="1" w:line="175" w:lineRule="atLeast"/>
              <w:jc w:val="center"/>
              <w:rPr>
                <w:rFonts w:ascii="Times New Roman" w:eastAsia="Times New Roman" w:hAnsi="Times New Roman" w:cs="Times New Roman"/>
              </w:rPr>
            </w:pPr>
            <w:r w:rsidRPr="00362EED">
              <w:rPr>
                <w:rFonts w:ascii="Times New Roman" w:eastAsia="Times New Roman" w:hAnsi="Times New Roman" w:cs="Times New Roman"/>
              </w:rPr>
              <w:t> </w:t>
            </w:r>
          </w:p>
        </w:tc>
      </w:tr>
    </w:tbl>
    <w:p w:rsidR="00362EED" w:rsidRPr="00362EED" w:rsidRDefault="00362EED" w:rsidP="00362EED">
      <w:pPr>
        <w:shd w:val="clear" w:color="auto" w:fill="FFFFFF"/>
        <w:spacing w:before="120" w:after="100" w:afterAutospacing="1" w:line="175" w:lineRule="atLeast"/>
        <w:ind w:firstLine="360"/>
        <w:jc w:val="both"/>
        <w:rPr>
          <w:rFonts w:ascii="Arial" w:eastAsia="Times New Roman" w:hAnsi="Arial" w:cs="Arial"/>
          <w:color w:val="333333"/>
        </w:rPr>
      </w:pPr>
      <w:r w:rsidRPr="00362EED">
        <w:rPr>
          <w:rFonts w:ascii="Arial" w:eastAsia="Times New Roman" w:hAnsi="Arial" w:cs="Arial"/>
          <w:b/>
          <w:bCs/>
          <w:color w:val="333333"/>
        </w:rPr>
        <w:t>IV. Итог уроков.</w:t>
      </w:r>
    </w:p>
    <w:p w:rsidR="00362EED" w:rsidRDefault="00362EED"/>
    <w:p w:rsidR="00C24D47" w:rsidRPr="00C24D47" w:rsidRDefault="00C24D47" w:rsidP="00C24D47">
      <w:pPr>
        <w:spacing w:before="240" w:after="100" w:afterAutospacing="1" w:line="183" w:lineRule="atLeast"/>
        <w:jc w:val="center"/>
        <w:rPr>
          <w:rFonts w:ascii="Arial" w:eastAsia="Times New Roman" w:hAnsi="Arial" w:cs="Arial"/>
          <w:color w:val="333333"/>
          <w:sz w:val="24"/>
          <w:szCs w:val="24"/>
        </w:rPr>
      </w:pPr>
      <w:r w:rsidRPr="00C24D47">
        <w:rPr>
          <w:rFonts w:ascii="Arial" w:eastAsia="Times New Roman" w:hAnsi="Arial" w:cs="Arial"/>
          <w:b/>
          <w:bCs/>
          <w:caps/>
          <w:color w:val="333333"/>
          <w:sz w:val="24"/>
          <w:szCs w:val="24"/>
        </w:rPr>
        <w:lastRenderedPageBreak/>
        <w:t>ПОНЯТИЕ О СЕНТИМЕНТАЛИЗМЕ.  Н. М. КАРАМЗИН. «БЕДНАЯ ЛИЗА».9 класс. 21.09</w:t>
      </w:r>
    </w:p>
    <w:p w:rsidR="00C24D47" w:rsidRPr="00C24D47" w:rsidRDefault="00C24D47" w:rsidP="00C24D47">
      <w:pPr>
        <w:spacing w:before="100" w:beforeAutospacing="1" w:after="100" w:afterAutospacing="1" w:line="183" w:lineRule="atLeast"/>
        <w:ind w:firstLine="360"/>
        <w:jc w:val="both"/>
        <w:rPr>
          <w:rFonts w:ascii="Arial" w:eastAsia="Times New Roman" w:hAnsi="Arial" w:cs="Arial"/>
          <w:color w:val="333333"/>
          <w:sz w:val="24"/>
          <w:szCs w:val="24"/>
        </w:rPr>
      </w:pPr>
      <w:r w:rsidRPr="00C24D47">
        <w:rPr>
          <w:rFonts w:ascii="Arial" w:eastAsia="Times New Roman" w:hAnsi="Arial" w:cs="Arial"/>
          <w:b/>
          <w:bCs/>
          <w:color w:val="333333"/>
          <w:spacing w:val="45"/>
          <w:sz w:val="24"/>
          <w:szCs w:val="24"/>
        </w:rPr>
        <w:t>Цел</w:t>
      </w:r>
      <w:r w:rsidRPr="00C24D47">
        <w:rPr>
          <w:rFonts w:ascii="Arial" w:eastAsia="Times New Roman" w:hAnsi="Arial" w:cs="Arial"/>
          <w:b/>
          <w:bCs/>
          <w:color w:val="333333"/>
          <w:sz w:val="24"/>
          <w:szCs w:val="24"/>
        </w:rPr>
        <w:t>и: </w:t>
      </w:r>
      <w:r w:rsidRPr="00C24D47">
        <w:rPr>
          <w:rFonts w:ascii="Arial" w:eastAsia="Times New Roman" w:hAnsi="Arial" w:cs="Arial"/>
          <w:color w:val="333333"/>
          <w:sz w:val="24"/>
          <w:szCs w:val="24"/>
        </w:rPr>
        <w:t>рассмотреть понятие «сентиментализм»; начать работу над повестью «Бедная Лиза».</w:t>
      </w:r>
    </w:p>
    <w:p w:rsidR="00C24D47" w:rsidRPr="00C24D47" w:rsidRDefault="00C24D47" w:rsidP="00C24D47">
      <w:pPr>
        <w:spacing w:before="120" w:after="120" w:line="183" w:lineRule="atLeast"/>
        <w:jc w:val="center"/>
        <w:rPr>
          <w:rFonts w:ascii="Arial" w:eastAsia="Times New Roman" w:hAnsi="Arial" w:cs="Arial"/>
          <w:color w:val="333333"/>
          <w:sz w:val="24"/>
          <w:szCs w:val="24"/>
        </w:rPr>
      </w:pPr>
      <w:r w:rsidRPr="00C24D47">
        <w:rPr>
          <w:rFonts w:ascii="Arial" w:eastAsia="Times New Roman" w:hAnsi="Arial" w:cs="Arial"/>
          <w:b/>
          <w:bCs/>
          <w:color w:val="333333"/>
          <w:spacing w:val="45"/>
          <w:sz w:val="24"/>
          <w:szCs w:val="24"/>
        </w:rPr>
        <w:t>Ход урока</w:t>
      </w:r>
    </w:p>
    <w:p w:rsidR="00C24D47" w:rsidRPr="00C24D47" w:rsidRDefault="00C24D47" w:rsidP="00C24D47">
      <w:pPr>
        <w:spacing w:before="100" w:beforeAutospacing="1" w:after="60" w:line="183" w:lineRule="atLeast"/>
        <w:ind w:firstLine="360"/>
        <w:jc w:val="both"/>
        <w:rPr>
          <w:rFonts w:ascii="Arial" w:eastAsia="Times New Roman" w:hAnsi="Arial" w:cs="Arial"/>
          <w:color w:val="333333"/>
          <w:sz w:val="24"/>
          <w:szCs w:val="24"/>
        </w:rPr>
      </w:pPr>
      <w:r w:rsidRPr="00C24D47">
        <w:rPr>
          <w:rFonts w:ascii="Arial" w:eastAsia="Times New Roman" w:hAnsi="Arial" w:cs="Arial"/>
          <w:b/>
          <w:bCs/>
          <w:color w:val="333333"/>
          <w:sz w:val="24"/>
          <w:szCs w:val="24"/>
        </w:rPr>
        <w:t>I. Изучение нового материала.</w:t>
      </w:r>
    </w:p>
    <w:p w:rsidR="00C24D47" w:rsidRPr="00C24D47" w:rsidRDefault="00C24D47" w:rsidP="00C24D47">
      <w:pPr>
        <w:spacing w:before="100" w:beforeAutospacing="1" w:after="60" w:line="183" w:lineRule="atLeast"/>
        <w:ind w:firstLine="360"/>
        <w:jc w:val="both"/>
        <w:rPr>
          <w:rFonts w:ascii="Arial" w:eastAsia="Times New Roman" w:hAnsi="Arial" w:cs="Arial"/>
          <w:color w:val="333333"/>
          <w:sz w:val="24"/>
          <w:szCs w:val="24"/>
        </w:rPr>
      </w:pPr>
      <w:r w:rsidRPr="00C24D47">
        <w:rPr>
          <w:rFonts w:ascii="Arial" w:eastAsia="Times New Roman" w:hAnsi="Arial" w:cs="Arial"/>
          <w:color w:val="333333"/>
          <w:sz w:val="24"/>
          <w:szCs w:val="24"/>
        </w:rPr>
        <w:t>1.</w:t>
      </w:r>
      <w:r w:rsidRPr="00C24D47">
        <w:rPr>
          <w:rFonts w:ascii="Arial" w:eastAsia="Times New Roman" w:hAnsi="Arial" w:cs="Arial"/>
          <w:color w:val="333333"/>
          <w:spacing w:val="45"/>
          <w:sz w:val="24"/>
          <w:szCs w:val="24"/>
        </w:rPr>
        <w:t> Беседа по содержанию повести.</w:t>
      </w:r>
    </w:p>
    <w:p w:rsidR="00C24D47" w:rsidRPr="00C24D47" w:rsidRDefault="00C24D47" w:rsidP="00C24D47">
      <w:pPr>
        <w:spacing w:before="100" w:beforeAutospacing="1" w:after="100" w:afterAutospacing="1" w:line="183" w:lineRule="atLeast"/>
        <w:ind w:firstLine="360"/>
        <w:jc w:val="both"/>
        <w:rPr>
          <w:rFonts w:ascii="Arial" w:eastAsia="Times New Roman" w:hAnsi="Arial" w:cs="Arial"/>
          <w:color w:val="333333"/>
          <w:sz w:val="24"/>
          <w:szCs w:val="24"/>
        </w:rPr>
      </w:pPr>
      <w:r w:rsidRPr="00C24D47">
        <w:rPr>
          <w:rFonts w:ascii="Arial" w:eastAsia="Times New Roman" w:hAnsi="Arial" w:cs="Arial"/>
          <w:color w:val="333333"/>
          <w:sz w:val="24"/>
          <w:szCs w:val="24"/>
        </w:rPr>
        <w:t>– Каков жанр произведения?</w:t>
      </w:r>
    </w:p>
    <w:p w:rsidR="00C24D47" w:rsidRPr="00C24D47" w:rsidRDefault="00C24D47" w:rsidP="00C24D47">
      <w:pPr>
        <w:spacing w:before="100" w:beforeAutospacing="1" w:after="100" w:afterAutospacing="1" w:line="183" w:lineRule="atLeast"/>
        <w:ind w:firstLine="360"/>
        <w:jc w:val="both"/>
        <w:rPr>
          <w:rFonts w:ascii="Arial" w:eastAsia="Times New Roman" w:hAnsi="Arial" w:cs="Arial"/>
          <w:color w:val="333333"/>
          <w:sz w:val="24"/>
          <w:szCs w:val="24"/>
        </w:rPr>
      </w:pPr>
      <w:r w:rsidRPr="00C24D47">
        <w:rPr>
          <w:rFonts w:ascii="Arial" w:eastAsia="Times New Roman" w:hAnsi="Arial" w:cs="Arial"/>
          <w:color w:val="333333"/>
          <w:sz w:val="24"/>
          <w:szCs w:val="24"/>
        </w:rPr>
        <w:t>– От какого лица идет повествование?</w:t>
      </w:r>
    </w:p>
    <w:p w:rsidR="00C24D47" w:rsidRPr="00C24D47" w:rsidRDefault="00C24D47" w:rsidP="00C24D47">
      <w:pPr>
        <w:spacing w:before="100" w:beforeAutospacing="1" w:after="100" w:afterAutospacing="1" w:line="183" w:lineRule="atLeast"/>
        <w:ind w:firstLine="360"/>
        <w:jc w:val="both"/>
        <w:rPr>
          <w:rFonts w:ascii="Arial" w:eastAsia="Times New Roman" w:hAnsi="Arial" w:cs="Arial"/>
          <w:color w:val="333333"/>
          <w:sz w:val="24"/>
          <w:szCs w:val="24"/>
        </w:rPr>
      </w:pPr>
      <w:r w:rsidRPr="00C24D47">
        <w:rPr>
          <w:rFonts w:ascii="Arial" w:eastAsia="Times New Roman" w:hAnsi="Arial" w:cs="Arial"/>
          <w:color w:val="333333"/>
          <w:sz w:val="24"/>
          <w:szCs w:val="24"/>
        </w:rPr>
        <w:t>– Какой мы видим героиню в родительском доме? Чему смогли научить ее отец с матерью?</w:t>
      </w:r>
    </w:p>
    <w:p w:rsidR="00C24D47" w:rsidRPr="00C24D47" w:rsidRDefault="00C24D47" w:rsidP="00C24D47">
      <w:pPr>
        <w:spacing w:before="100" w:beforeAutospacing="1" w:after="100" w:afterAutospacing="1" w:line="183" w:lineRule="atLeast"/>
        <w:ind w:firstLine="360"/>
        <w:jc w:val="both"/>
        <w:rPr>
          <w:rFonts w:ascii="Arial" w:eastAsia="Times New Roman" w:hAnsi="Arial" w:cs="Arial"/>
          <w:color w:val="333333"/>
          <w:sz w:val="24"/>
          <w:szCs w:val="24"/>
        </w:rPr>
      </w:pPr>
      <w:r w:rsidRPr="00C24D47">
        <w:rPr>
          <w:rFonts w:ascii="Arial" w:eastAsia="Times New Roman" w:hAnsi="Arial" w:cs="Arial"/>
          <w:color w:val="333333"/>
          <w:sz w:val="24"/>
          <w:szCs w:val="24"/>
        </w:rPr>
        <w:t>– Что читатель узнает об Эрасте до встречи с Лизой?</w:t>
      </w:r>
    </w:p>
    <w:p w:rsidR="00C24D47" w:rsidRPr="00C24D47" w:rsidRDefault="00C24D47" w:rsidP="00C24D47">
      <w:pPr>
        <w:spacing w:before="100" w:beforeAutospacing="1" w:after="100" w:afterAutospacing="1" w:line="183" w:lineRule="atLeast"/>
        <w:ind w:firstLine="360"/>
        <w:jc w:val="both"/>
        <w:rPr>
          <w:rFonts w:ascii="Arial" w:eastAsia="Times New Roman" w:hAnsi="Arial" w:cs="Arial"/>
          <w:color w:val="333333"/>
          <w:sz w:val="24"/>
          <w:szCs w:val="24"/>
        </w:rPr>
      </w:pPr>
      <w:r w:rsidRPr="00C24D47">
        <w:rPr>
          <w:rFonts w:ascii="Arial" w:eastAsia="Times New Roman" w:hAnsi="Arial" w:cs="Arial"/>
          <w:color w:val="333333"/>
          <w:sz w:val="24"/>
          <w:szCs w:val="24"/>
        </w:rPr>
        <w:t>– Как Карамзин показывает развитие чувств между молодыми людьми?</w:t>
      </w:r>
    </w:p>
    <w:p w:rsidR="00C24D47" w:rsidRPr="00C24D47" w:rsidRDefault="00C24D47" w:rsidP="00C24D47">
      <w:pPr>
        <w:spacing w:before="100" w:beforeAutospacing="1" w:after="100" w:afterAutospacing="1" w:line="183" w:lineRule="atLeast"/>
        <w:ind w:firstLine="360"/>
        <w:jc w:val="both"/>
        <w:rPr>
          <w:rFonts w:ascii="Arial" w:eastAsia="Times New Roman" w:hAnsi="Arial" w:cs="Arial"/>
          <w:color w:val="333333"/>
          <w:sz w:val="24"/>
          <w:szCs w:val="24"/>
        </w:rPr>
      </w:pPr>
      <w:r w:rsidRPr="00C24D47">
        <w:rPr>
          <w:rFonts w:ascii="Arial" w:eastAsia="Times New Roman" w:hAnsi="Arial" w:cs="Arial"/>
          <w:color w:val="333333"/>
          <w:sz w:val="24"/>
          <w:szCs w:val="24"/>
        </w:rPr>
        <w:t>– Чем было вспыхнувшее чувство для Лизы и для уже успевшего вкусить «светских забав» Эраста?</w:t>
      </w:r>
    </w:p>
    <w:p w:rsidR="00C24D47" w:rsidRPr="00C24D47" w:rsidRDefault="00C24D47" w:rsidP="00C24D47">
      <w:pPr>
        <w:spacing w:before="100" w:beforeAutospacing="1" w:after="100" w:afterAutospacing="1" w:line="183" w:lineRule="atLeast"/>
        <w:ind w:firstLine="360"/>
        <w:jc w:val="both"/>
        <w:rPr>
          <w:rFonts w:ascii="Arial" w:eastAsia="Times New Roman" w:hAnsi="Arial" w:cs="Arial"/>
          <w:color w:val="333333"/>
          <w:sz w:val="24"/>
          <w:szCs w:val="24"/>
        </w:rPr>
      </w:pPr>
      <w:r w:rsidRPr="00C24D47">
        <w:rPr>
          <w:rFonts w:ascii="Arial" w:eastAsia="Times New Roman" w:hAnsi="Arial" w:cs="Arial"/>
          <w:color w:val="333333"/>
          <w:sz w:val="24"/>
          <w:szCs w:val="24"/>
        </w:rPr>
        <w:t>– Когда и почему отношение Эраста к Лизе резко переменилось?</w:t>
      </w:r>
    </w:p>
    <w:p w:rsidR="00C24D47" w:rsidRPr="00C24D47" w:rsidRDefault="00C24D47" w:rsidP="00C24D47">
      <w:pPr>
        <w:spacing w:before="100" w:beforeAutospacing="1" w:after="100" w:afterAutospacing="1" w:line="183" w:lineRule="atLeast"/>
        <w:ind w:firstLine="360"/>
        <w:jc w:val="both"/>
        <w:rPr>
          <w:rFonts w:ascii="Arial" w:eastAsia="Times New Roman" w:hAnsi="Arial" w:cs="Arial"/>
          <w:color w:val="333333"/>
          <w:sz w:val="24"/>
          <w:szCs w:val="24"/>
        </w:rPr>
      </w:pPr>
      <w:r w:rsidRPr="00C24D47">
        <w:rPr>
          <w:rFonts w:ascii="Arial" w:eastAsia="Times New Roman" w:hAnsi="Arial" w:cs="Arial"/>
          <w:color w:val="333333"/>
          <w:sz w:val="24"/>
          <w:szCs w:val="24"/>
        </w:rPr>
        <w:t>– В каких словах автора звучит оценка поступку героя? </w:t>
      </w:r>
      <w:r w:rsidRPr="00C24D47">
        <w:rPr>
          <w:rFonts w:ascii="Arial" w:eastAsia="Times New Roman" w:hAnsi="Arial" w:cs="Arial"/>
          <w:caps/>
          <w:color w:val="333333"/>
          <w:sz w:val="24"/>
          <w:szCs w:val="24"/>
        </w:rPr>
        <w:t>О</w:t>
      </w:r>
      <w:r w:rsidRPr="00C24D47">
        <w:rPr>
          <w:rFonts w:ascii="Arial" w:eastAsia="Times New Roman" w:hAnsi="Arial" w:cs="Arial"/>
          <w:color w:val="333333"/>
          <w:sz w:val="24"/>
          <w:szCs w:val="24"/>
        </w:rPr>
        <w:t>суждает ли он Эраста? </w:t>
      </w:r>
      <w:r w:rsidRPr="00C24D47">
        <w:rPr>
          <w:rFonts w:ascii="Arial" w:eastAsia="Times New Roman" w:hAnsi="Arial" w:cs="Arial"/>
          <w:i/>
          <w:iCs/>
          <w:color w:val="333333"/>
          <w:sz w:val="24"/>
          <w:szCs w:val="24"/>
        </w:rPr>
        <w:t>(Осуждая героя, автор оправдывает его несовершенством человеческой природы, мечтает о примирении Эраста и Лизы за гробом.)</w:t>
      </w:r>
    </w:p>
    <w:p w:rsidR="00C24D47" w:rsidRPr="00C24D47" w:rsidRDefault="00C24D47" w:rsidP="00C24D47">
      <w:pPr>
        <w:spacing w:before="100" w:beforeAutospacing="1" w:after="100" w:afterAutospacing="1" w:line="183" w:lineRule="atLeast"/>
        <w:ind w:firstLine="360"/>
        <w:jc w:val="both"/>
        <w:rPr>
          <w:rFonts w:ascii="Arial" w:eastAsia="Times New Roman" w:hAnsi="Arial" w:cs="Arial"/>
          <w:color w:val="333333"/>
          <w:sz w:val="24"/>
          <w:szCs w:val="24"/>
        </w:rPr>
      </w:pPr>
      <w:r w:rsidRPr="00C24D47">
        <w:rPr>
          <w:rFonts w:ascii="Arial" w:eastAsia="Times New Roman" w:hAnsi="Arial" w:cs="Arial"/>
          <w:color w:val="333333"/>
          <w:sz w:val="24"/>
          <w:szCs w:val="24"/>
        </w:rPr>
        <w:t>– Как влияет пейзаж на эмоциональное состояние героев? </w:t>
      </w:r>
      <w:r w:rsidRPr="00C24D47">
        <w:rPr>
          <w:rFonts w:ascii="Arial" w:eastAsia="Times New Roman" w:hAnsi="Arial" w:cs="Arial"/>
          <w:caps/>
          <w:color w:val="333333"/>
          <w:sz w:val="24"/>
          <w:szCs w:val="24"/>
        </w:rPr>
        <w:t>П</w:t>
      </w:r>
      <w:r w:rsidRPr="00C24D47">
        <w:rPr>
          <w:rFonts w:ascii="Arial" w:eastAsia="Times New Roman" w:hAnsi="Arial" w:cs="Arial"/>
          <w:color w:val="333333"/>
          <w:sz w:val="24"/>
          <w:szCs w:val="24"/>
        </w:rPr>
        <w:t>риведите пример.</w:t>
      </w:r>
    </w:p>
    <w:p w:rsidR="00C24D47" w:rsidRPr="00C24D47" w:rsidRDefault="00C24D47" w:rsidP="00C24D47">
      <w:pPr>
        <w:spacing w:before="100" w:beforeAutospacing="1" w:after="100" w:afterAutospacing="1" w:line="183" w:lineRule="atLeast"/>
        <w:ind w:firstLine="360"/>
        <w:jc w:val="both"/>
        <w:rPr>
          <w:rFonts w:ascii="Arial" w:eastAsia="Times New Roman" w:hAnsi="Arial" w:cs="Arial"/>
          <w:color w:val="333333"/>
          <w:sz w:val="24"/>
          <w:szCs w:val="24"/>
        </w:rPr>
      </w:pPr>
      <w:r w:rsidRPr="00C24D47">
        <w:rPr>
          <w:rFonts w:ascii="Arial" w:eastAsia="Times New Roman" w:hAnsi="Arial" w:cs="Arial"/>
          <w:color w:val="333333"/>
          <w:sz w:val="24"/>
          <w:szCs w:val="24"/>
        </w:rPr>
        <w:t xml:space="preserve">В основе сюжета – трогательная и трагическая судьба соблазненной молодым дворянином девушки из крестьянской семьи. Она трудолюбива, скромна, бескорыстна, бесхитростна, доверчива и самоотверженна. Эраст – не злой и коварный соблазнитель; он человек умный и добрый, но ветреный и </w:t>
      </w:r>
      <w:proofErr w:type="gramStart"/>
      <w:r w:rsidRPr="00C24D47">
        <w:rPr>
          <w:rFonts w:ascii="Arial" w:eastAsia="Times New Roman" w:hAnsi="Arial" w:cs="Arial"/>
          <w:color w:val="333333"/>
          <w:sz w:val="24"/>
          <w:szCs w:val="24"/>
        </w:rPr>
        <w:t>малодушный</w:t>
      </w:r>
      <w:proofErr w:type="gramEnd"/>
      <w:r w:rsidRPr="00C24D47">
        <w:rPr>
          <w:rFonts w:ascii="Arial" w:eastAsia="Times New Roman" w:hAnsi="Arial" w:cs="Arial"/>
          <w:color w:val="333333"/>
          <w:sz w:val="24"/>
          <w:szCs w:val="24"/>
        </w:rPr>
        <w:t xml:space="preserve">. «Он читал романы, идиллии; имел довольно живое воображение и часто переселялся мысленно в те времена (бывшие или не бывшие), в которые, если верить стихотворцам, все люди беспечно гуляли по лугам, купались в чистых источниках, целовались, как горлицы, отдыхали под розами и миртами и в счастливой праздности все дни свои провождали. Ему казалось, что он нашел в Лизе то, чего сердце его давно искало». Душевная красота Лизы и ее чистая любовь оказали на Эраста, привыкшего к «презрительному сладострастию», облагораживающее воздействие. Но хватило этого воздействия ненадолго, так как по самой своей природе Эраст не способен к сильному и глубокому чувству. Рассказывая о последнем свидании Лизы и Эраста и о его трусливой попытке откупиться от Лизы ста рублями, которые он кладет ей в карман, автор пишет: «Сердце мое обливается кровью в сию минуту. Я забываю человека в Эрасте – готов проклинать его, – но язык мой не движется – смотрю на небо, и слеза </w:t>
      </w:r>
      <w:r w:rsidRPr="00C24D47">
        <w:rPr>
          <w:rFonts w:ascii="Arial" w:eastAsia="Times New Roman" w:hAnsi="Arial" w:cs="Arial"/>
          <w:color w:val="333333"/>
          <w:sz w:val="24"/>
          <w:szCs w:val="24"/>
        </w:rPr>
        <w:lastRenderedPageBreak/>
        <w:t>катится по лицу моему». Эраст «был до конца жизни своей несчастлив», узнав о гибели Лизы, бросившейся в пруд, и считал себя ее убийцей.</w:t>
      </w:r>
    </w:p>
    <w:p w:rsidR="00C24D47" w:rsidRPr="00C24D47" w:rsidRDefault="00C24D47" w:rsidP="00C24D47">
      <w:pPr>
        <w:spacing w:before="100" w:beforeAutospacing="1" w:after="100" w:afterAutospacing="1" w:line="183" w:lineRule="atLeast"/>
        <w:ind w:firstLine="360"/>
        <w:jc w:val="both"/>
        <w:rPr>
          <w:rFonts w:ascii="Arial" w:eastAsia="Times New Roman" w:hAnsi="Arial" w:cs="Arial"/>
          <w:color w:val="333333"/>
          <w:sz w:val="24"/>
          <w:szCs w:val="24"/>
        </w:rPr>
      </w:pPr>
      <w:r w:rsidRPr="00C24D47">
        <w:rPr>
          <w:rFonts w:ascii="Arial" w:eastAsia="Times New Roman" w:hAnsi="Arial" w:cs="Arial"/>
          <w:color w:val="333333"/>
          <w:sz w:val="24"/>
          <w:szCs w:val="24"/>
        </w:rPr>
        <w:t>3.</w:t>
      </w:r>
      <w:r w:rsidRPr="00C24D47">
        <w:rPr>
          <w:rFonts w:ascii="Arial" w:eastAsia="Times New Roman" w:hAnsi="Arial" w:cs="Arial"/>
          <w:color w:val="333333"/>
          <w:spacing w:val="45"/>
          <w:sz w:val="24"/>
          <w:szCs w:val="24"/>
        </w:rPr>
        <w:t> Сопоставление</w:t>
      </w:r>
      <w:r w:rsidRPr="00C24D47">
        <w:rPr>
          <w:rFonts w:ascii="Arial" w:eastAsia="Times New Roman" w:hAnsi="Arial" w:cs="Arial"/>
          <w:color w:val="333333"/>
          <w:sz w:val="24"/>
          <w:szCs w:val="24"/>
        </w:rPr>
        <w:t> </w:t>
      </w:r>
      <w:r w:rsidRPr="00C24D47">
        <w:rPr>
          <w:rFonts w:ascii="Arial" w:eastAsia="Times New Roman" w:hAnsi="Arial" w:cs="Arial"/>
          <w:color w:val="333333"/>
          <w:spacing w:val="45"/>
          <w:sz w:val="24"/>
          <w:szCs w:val="24"/>
        </w:rPr>
        <w:t>двух направлений </w:t>
      </w:r>
      <w:r w:rsidRPr="00C24D47">
        <w:rPr>
          <w:rFonts w:ascii="Arial" w:eastAsia="Times New Roman" w:hAnsi="Arial" w:cs="Arial"/>
          <w:color w:val="333333"/>
          <w:sz w:val="24"/>
          <w:szCs w:val="24"/>
        </w:rPr>
        <w:t>в литературе. </w:t>
      </w:r>
      <w:r w:rsidRPr="00C24D47">
        <w:rPr>
          <w:rFonts w:ascii="Arial" w:eastAsia="Times New Roman" w:hAnsi="Arial" w:cs="Arial"/>
          <w:color w:val="333333"/>
          <w:spacing w:val="45"/>
          <w:sz w:val="24"/>
          <w:szCs w:val="24"/>
        </w:rPr>
        <w:t>Введение понятия</w:t>
      </w:r>
      <w:r w:rsidRPr="00C24D47">
        <w:rPr>
          <w:rFonts w:ascii="Arial" w:eastAsia="Times New Roman" w:hAnsi="Arial" w:cs="Arial"/>
          <w:color w:val="333333"/>
          <w:sz w:val="24"/>
          <w:szCs w:val="24"/>
        </w:rPr>
        <w:t> «сентиментализм».</w:t>
      </w:r>
    </w:p>
    <w:p w:rsidR="00C24D47" w:rsidRPr="00C24D47" w:rsidRDefault="00C24D47" w:rsidP="00C24D47">
      <w:pPr>
        <w:spacing w:before="100" w:beforeAutospacing="1" w:after="105" w:line="183" w:lineRule="atLeast"/>
        <w:ind w:firstLine="360"/>
        <w:jc w:val="both"/>
        <w:rPr>
          <w:rFonts w:ascii="Arial" w:eastAsia="Times New Roman" w:hAnsi="Arial" w:cs="Arial"/>
          <w:color w:val="333333"/>
          <w:sz w:val="24"/>
          <w:szCs w:val="24"/>
        </w:rPr>
      </w:pPr>
      <w:r w:rsidRPr="00C24D47">
        <w:rPr>
          <w:rFonts w:ascii="Arial" w:eastAsia="Times New Roman" w:hAnsi="Arial" w:cs="Arial"/>
          <w:color w:val="333333"/>
          <w:sz w:val="24"/>
          <w:szCs w:val="24"/>
        </w:rPr>
        <w:t>– Отличается ли прочитанное произведение от тех, которые обсуждались на предыдущих уроках? Попытаемся найти эти отличия.</w:t>
      </w:r>
    </w:p>
    <w:tbl>
      <w:tblPr>
        <w:tblW w:w="9000" w:type="dxa"/>
        <w:jc w:val="center"/>
        <w:tblCellSpacing w:w="0" w:type="dxa"/>
        <w:tblCellMar>
          <w:left w:w="0" w:type="dxa"/>
          <w:right w:w="0" w:type="dxa"/>
        </w:tblCellMar>
        <w:tblLook w:val="04A0"/>
      </w:tblPr>
      <w:tblGrid>
        <w:gridCol w:w="4428"/>
        <w:gridCol w:w="4572"/>
      </w:tblGrid>
      <w:tr w:rsidR="00C24D47" w:rsidRPr="00C24D47" w:rsidTr="00C24D47">
        <w:trPr>
          <w:tblCellSpacing w:w="0" w:type="dxa"/>
          <w:jc w:val="center"/>
        </w:trPr>
        <w:tc>
          <w:tcPr>
            <w:tcW w:w="435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24D47" w:rsidRPr="00C24D47" w:rsidRDefault="00C24D47" w:rsidP="00C24D47">
            <w:pPr>
              <w:spacing w:before="100" w:beforeAutospacing="1" w:after="100" w:afterAutospacing="1" w:line="183" w:lineRule="atLeast"/>
              <w:jc w:val="center"/>
              <w:rPr>
                <w:rFonts w:ascii="Times New Roman" w:eastAsia="Times New Roman" w:hAnsi="Times New Roman" w:cs="Times New Roman"/>
                <w:sz w:val="24"/>
                <w:szCs w:val="24"/>
              </w:rPr>
            </w:pPr>
            <w:r w:rsidRPr="00C24D47">
              <w:rPr>
                <w:rFonts w:ascii="Times New Roman" w:eastAsia="Times New Roman" w:hAnsi="Times New Roman" w:cs="Times New Roman"/>
                <w:sz w:val="24"/>
                <w:szCs w:val="24"/>
              </w:rPr>
              <w:t>Произведения классицизма</w:t>
            </w:r>
          </w:p>
        </w:tc>
        <w:tc>
          <w:tcPr>
            <w:tcW w:w="450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24D47" w:rsidRPr="00C24D47" w:rsidRDefault="00C24D47" w:rsidP="00C24D47">
            <w:pPr>
              <w:spacing w:before="100" w:beforeAutospacing="1" w:after="100" w:afterAutospacing="1" w:line="183" w:lineRule="atLeast"/>
              <w:jc w:val="center"/>
              <w:rPr>
                <w:rFonts w:ascii="Times New Roman" w:eastAsia="Times New Roman" w:hAnsi="Times New Roman" w:cs="Times New Roman"/>
                <w:sz w:val="24"/>
                <w:szCs w:val="24"/>
              </w:rPr>
            </w:pPr>
            <w:r w:rsidRPr="00C24D47">
              <w:rPr>
                <w:rFonts w:ascii="Times New Roman" w:eastAsia="Times New Roman" w:hAnsi="Times New Roman" w:cs="Times New Roman"/>
                <w:sz w:val="24"/>
                <w:szCs w:val="24"/>
              </w:rPr>
              <w:t>Произведения сентиментализма</w:t>
            </w:r>
            <w:r w:rsidRPr="00C24D47">
              <w:rPr>
                <w:rFonts w:ascii="Times New Roman" w:eastAsia="Times New Roman" w:hAnsi="Times New Roman" w:cs="Times New Roman"/>
                <w:sz w:val="24"/>
                <w:szCs w:val="24"/>
              </w:rPr>
              <w:br/>
              <w:t>(на примере повести Н. М. Карамзина)</w:t>
            </w:r>
          </w:p>
        </w:tc>
      </w:tr>
      <w:tr w:rsidR="00C24D47" w:rsidRPr="00C24D47" w:rsidTr="00C24D47">
        <w:trPr>
          <w:tblCellSpacing w:w="0" w:type="dxa"/>
          <w:jc w:val="center"/>
        </w:trPr>
        <w:tc>
          <w:tcPr>
            <w:tcW w:w="4358" w:type="dxa"/>
            <w:tcBorders>
              <w:top w:val="nil"/>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24D47" w:rsidRPr="00C24D47" w:rsidRDefault="00C24D47" w:rsidP="00C24D47">
            <w:pPr>
              <w:spacing w:before="100" w:beforeAutospacing="1" w:after="100" w:afterAutospacing="1" w:line="183" w:lineRule="atLeast"/>
              <w:rPr>
                <w:rFonts w:ascii="Times New Roman" w:eastAsia="Times New Roman" w:hAnsi="Times New Roman" w:cs="Times New Roman"/>
                <w:sz w:val="24"/>
                <w:szCs w:val="24"/>
              </w:rPr>
            </w:pPr>
            <w:r w:rsidRPr="00C24D47">
              <w:rPr>
                <w:rFonts w:ascii="Times New Roman" w:eastAsia="Times New Roman" w:hAnsi="Times New Roman" w:cs="Times New Roman"/>
                <w:sz w:val="24"/>
                <w:szCs w:val="24"/>
              </w:rPr>
              <w:t>Культ разума, долга</w:t>
            </w:r>
          </w:p>
        </w:tc>
        <w:tc>
          <w:tcPr>
            <w:tcW w:w="4500" w:type="dxa"/>
            <w:tcBorders>
              <w:top w:val="nil"/>
              <w:left w:val="nil"/>
              <w:bottom w:val="single" w:sz="8" w:space="0" w:color="000000"/>
              <w:right w:val="single" w:sz="8" w:space="0" w:color="000000"/>
            </w:tcBorders>
            <w:tcMar>
              <w:top w:w="60" w:type="dxa"/>
              <w:left w:w="60" w:type="dxa"/>
              <w:bottom w:w="60" w:type="dxa"/>
              <w:right w:w="60" w:type="dxa"/>
            </w:tcMar>
            <w:vAlign w:val="center"/>
            <w:hideMark/>
          </w:tcPr>
          <w:p w:rsidR="00C24D47" w:rsidRPr="00C24D47" w:rsidRDefault="00C24D47" w:rsidP="00C24D47">
            <w:pPr>
              <w:spacing w:before="100" w:beforeAutospacing="1" w:after="100" w:afterAutospacing="1" w:line="183" w:lineRule="atLeast"/>
              <w:rPr>
                <w:rFonts w:ascii="Times New Roman" w:eastAsia="Times New Roman" w:hAnsi="Times New Roman" w:cs="Times New Roman"/>
                <w:sz w:val="24"/>
                <w:szCs w:val="24"/>
              </w:rPr>
            </w:pPr>
            <w:r w:rsidRPr="00C24D47">
              <w:rPr>
                <w:rFonts w:ascii="Times New Roman" w:eastAsia="Times New Roman" w:hAnsi="Times New Roman" w:cs="Times New Roman"/>
                <w:sz w:val="24"/>
                <w:szCs w:val="24"/>
              </w:rPr>
              <w:t>Культ чувств</w:t>
            </w:r>
          </w:p>
        </w:tc>
      </w:tr>
      <w:tr w:rsidR="00C24D47" w:rsidRPr="00C24D47" w:rsidTr="00C24D47">
        <w:trPr>
          <w:tblCellSpacing w:w="0" w:type="dxa"/>
          <w:jc w:val="center"/>
        </w:trPr>
        <w:tc>
          <w:tcPr>
            <w:tcW w:w="4358" w:type="dxa"/>
            <w:tcBorders>
              <w:top w:val="nil"/>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24D47" w:rsidRPr="00C24D47" w:rsidRDefault="00C24D47" w:rsidP="00C24D47">
            <w:pPr>
              <w:spacing w:before="100" w:beforeAutospacing="1" w:after="100" w:afterAutospacing="1" w:line="183" w:lineRule="atLeast"/>
              <w:rPr>
                <w:rFonts w:ascii="Times New Roman" w:eastAsia="Times New Roman" w:hAnsi="Times New Roman" w:cs="Times New Roman"/>
                <w:sz w:val="24"/>
                <w:szCs w:val="24"/>
              </w:rPr>
            </w:pPr>
            <w:r w:rsidRPr="00C24D47">
              <w:rPr>
                <w:rFonts w:ascii="Times New Roman" w:eastAsia="Times New Roman" w:hAnsi="Times New Roman" w:cs="Times New Roman"/>
                <w:sz w:val="24"/>
                <w:szCs w:val="24"/>
              </w:rPr>
              <w:t>Сфера интересов: общественная жизнь человека</w:t>
            </w:r>
          </w:p>
        </w:tc>
        <w:tc>
          <w:tcPr>
            <w:tcW w:w="4500" w:type="dxa"/>
            <w:tcBorders>
              <w:top w:val="nil"/>
              <w:left w:val="nil"/>
              <w:bottom w:val="single" w:sz="8" w:space="0" w:color="000000"/>
              <w:right w:val="single" w:sz="8" w:space="0" w:color="000000"/>
            </w:tcBorders>
            <w:tcMar>
              <w:top w:w="60" w:type="dxa"/>
              <w:left w:w="60" w:type="dxa"/>
              <w:bottom w:w="60" w:type="dxa"/>
              <w:right w:w="60" w:type="dxa"/>
            </w:tcMar>
            <w:vAlign w:val="center"/>
            <w:hideMark/>
          </w:tcPr>
          <w:p w:rsidR="00C24D47" w:rsidRPr="00C24D47" w:rsidRDefault="00C24D47" w:rsidP="00C24D47">
            <w:pPr>
              <w:spacing w:before="100" w:beforeAutospacing="1" w:after="100" w:afterAutospacing="1" w:line="183" w:lineRule="atLeast"/>
              <w:rPr>
                <w:rFonts w:ascii="Times New Roman" w:eastAsia="Times New Roman" w:hAnsi="Times New Roman" w:cs="Times New Roman"/>
                <w:sz w:val="24"/>
                <w:szCs w:val="24"/>
              </w:rPr>
            </w:pPr>
            <w:r w:rsidRPr="00C24D47">
              <w:rPr>
                <w:rFonts w:ascii="Times New Roman" w:eastAsia="Times New Roman" w:hAnsi="Times New Roman" w:cs="Times New Roman"/>
                <w:sz w:val="24"/>
                <w:szCs w:val="24"/>
              </w:rPr>
              <w:t>Частная жизнь, эмоциональная сфера</w:t>
            </w:r>
          </w:p>
        </w:tc>
      </w:tr>
      <w:tr w:rsidR="00C24D47" w:rsidRPr="00C24D47" w:rsidTr="00C24D47">
        <w:trPr>
          <w:tblCellSpacing w:w="0" w:type="dxa"/>
          <w:jc w:val="center"/>
        </w:trPr>
        <w:tc>
          <w:tcPr>
            <w:tcW w:w="4358" w:type="dxa"/>
            <w:tcBorders>
              <w:top w:val="nil"/>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24D47" w:rsidRPr="00C24D47" w:rsidRDefault="00C24D47" w:rsidP="00C24D47">
            <w:pPr>
              <w:spacing w:before="100" w:beforeAutospacing="1" w:after="100" w:afterAutospacing="1" w:line="183" w:lineRule="atLeast"/>
              <w:rPr>
                <w:rFonts w:ascii="Times New Roman" w:eastAsia="Times New Roman" w:hAnsi="Times New Roman" w:cs="Times New Roman"/>
                <w:sz w:val="24"/>
                <w:szCs w:val="24"/>
              </w:rPr>
            </w:pPr>
            <w:r w:rsidRPr="00C24D47">
              <w:rPr>
                <w:rFonts w:ascii="Times New Roman" w:eastAsia="Times New Roman" w:hAnsi="Times New Roman" w:cs="Times New Roman"/>
                <w:sz w:val="24"/>
                <w:szCs w:val="24"/>
              </w:rPr>
              <w:t>Строгое соблюдение определенных литературных норм, правил</w:t>
            </w:r>
          </w:p>
        </w:tc>
        <w:tc>
          <w:tcPr>
            <w:tcW w:w="4500" w:type="dxa"/>
            <w:tcBorders>
              <w:top w:val="nil"/>
              <w:left w:val="nil"/>
              <w:bottom w:val="single" w:sz="8" w:space="0" w:color="000000"/>
              <w:right w:val="single" w:sz="8" w:space="0" w:color="000000"/>
            </w:tcBorders>
            <w:tcMar>
              <w:top w:w="60" w:type="dxa"/>
              <w:left w:w="60" w:type="dxa"/>
              <w:bottom w:w="60" w:type="dxa"/>
              <w:right w:w="60" w:type="dxa"/>
            </w:tcMar>
            <w:vAlign w:val="center"/>
            <w:hideMark/>
          </w:tcPr>
          <w:p w:rsidR="00C24D47" w:rsidRPr="00C24D47" w:rsidRDefault="00C24D47" w:rsidP="00C24D47">
            <w:pPr>
              <w:spacing w:before="100" w:beforeAutospacing="1" w:after="100" w:afterAutospacing="1" w:line="183" w:lineRule="atLeast"/>
              <w:rPr>
                <w:rFonts w:ascii="Times New Roman" w:eastAsia="Times New Roman" w:hAnsi="Times New Roman" w:cs="Times New Roman"/>
                <w:sz w:val="24"/>
                <w:szCs w:val="24"/>
              </w:rPr>
            </w:pPr>
            <w:r w:rsidRPr="00C24D47">
              <w:rPr>
                <w:rFonts w:ascii="Times New Roman" w:eastAsia="Times New Roman" w:hAnsi="Times New Roman" w:cs="Times New Roman"/>
                <w:sz w:val="24"/>
                <w:szCs w:val="24"/>
              </w:rPr>
              <w:t>Нарушение литературных норм и правил в изображении героев, речи персонажей. Велика роль пейзажа. Элементы психологизма</w:t>
            </w:r>
          </w:p>
        </w:tc>
      </w:tr>
    </w:tbl>
    <w:p w:rsidR="00C24D47" w:rsidRPr="00C24D47" w:rsidRDefault="00C24D47" w:rsidP="00C24D47">
      <w:pPr>
        <w:spacing w:before="60" w:after="100" w:afterAutospacing="1" w:line="183" w:lineRule="atLeast"/>
        <w:ind w:firstLine="360"/>
        <w:jc w:val="both"/>
        <w:rPr>
          <w:rFonts w:ascii="Arial" w:eastAsia="Times New Roman" w:hAnsi="Arial" w:cs="Arial"/>
          <w:color w:val="333333"/>
          <w:sz w:val="24"/>
          <w:szCs w:val="24"/>
        </w:rPr>
      </w:pPr>
      <w:r w:rsidRPr="00C24D47">
        <w:rPr>
          <w:rFonts w:ascii="Arial" w:eastAsia="Times New Roman" w:hAnsi="Arial" w:cs="Arial"/>
          <w:color w:val="333333"/>
          <w:spacing w:val="45"/>
          <w:sz w:val="24"/>
          <w:szCs w:val="24"/>
        </w:rPr>
        <w:t>Вывод</w:t>
      </w:r>
      <w:r w:rsidRPr="00C24D47">
        <w:rPr>
          <w:rFonts w:ascii="Arial" w:eastAsia="Times New Roman" w:hAnsi="Arial" w:cs="Arial"/>
          <w:color w:val="333333"/>
          <w:sz w:val="24"/>
          <w:szCs w:val="24"/>
        </w:rPr>
        <w:t>.</w:t>
      </w:r>
      <w:r w:rsidRPr="00C24D47">
        <w:rPr>
          <w:rFonts w:ascii="Arial" w:eastAsia="Times New Roman" w:hAnsi="Arial" w:cs="Arial"/>
          <w:b/>
          <w:bCs/>
          <w:color w:val="333333"/>
          <w:sz w:val="24"/>
          <w:szCs w:val="24"/>
        </w:rPr>
        <w:t> </w:t>
      </w:r>
      <w:r w:rsidRPr="00C24D47">
        <w:rPr>
          <w:rFonts w:ascii="Arial" w:eastAsia="Times New Roman" w:hAnsi="Arial" w:cs="Arial"/>
          <w:color w:val="333333"/>
          <w:sz w:val="24"/>
          <w:szCs w:val="24"/>
        </w:rPr>
        <w:t>Карамзин – теоретик нового литературного направления, практически развивший его принципы в своих произведениях.</w:t>
      </w:r>
    </w:p>
    <w:p w:rsidR="00C24D47" w:rsidRPr="00C24D47" w:rsidRDefault="00C24D47" w:rsidP="00C24D47">
      <w:pPr>
        <w:spacing w:before="100" w:beforeAutospacing="1" w:after="100" w:afterAutospacing="1" w:line="183" w:lineRule="atLeast"/>
        <w:ind w:firstLine="360"/>
        <w:jc w:val="both"/>
        <w:rPr>
          <w:rFonts w:ascii="Arial" w:eastAsia="Times New Roman" w:hAnsi="Arial" w:cs="Arial"/>
          <w:color w:val="333333"/>
          <w:sz w:val="24"/>
          <w:szCs w:val="24"/>
        </w:rPr>
      </w:pPr>
      <w:r w:rsidRPr="00C24D47">
        <w:rPr>
          <w:rFonts w:ascii="Arial" w:eastAsia="Times New Roman" w:hAnsi="Arial" w:cs="Arial"/>
          <w:color w:val="333333"/>
          <w:sz w:val="24"/>
          <w:szCs w:val="24"/>
        </w:rPr>
        <w:t>Сам термин «сентиментализм» (от англ. </w:t>
      </w:r>
      <w:proofErr w:type="spellStart"/>
      <w:r w:rsidRPr="00C24D47">
        <w:rPr>
          <w:rFonts w:ascii="Arial" w:eastAsia="Times New Roman" w:hAnsi="Arial" w:cs="Arial"/>
          <w:i/>
          <w:iCs/>
          <w:color w:val="333333"/>
          <w:sz w:val="24"/>
          <w:szCs w:val="24"/>
        </w:rPr>
        <w:t>sentimental</w:t>
      </w:r>
      <w:proofErr w:type="spellEnd"/>
      <w:r w:rsidRPr="00C24D47">
        <w:rPr>
          <w:rFonts w:ascii="Arial" w:eastAsia="Times New Roman" w:hAnsi="Arial" w:cs="Arial"/>
          <w:color w:val="333333"/>
          <w:sz w:val="24"/>
          <w:szCs w:val="24"/>
        </w:rPr>
        <w:t> – чувствительный, фр. </w:t>
      </w:r>
      <w:proofErr w:type="spellStart"/>
      <w:r w:rsidRPr="00C24D47">
        <w:rPr>
          <w:rFonts w:ascii="Arial" w:eastAsia="Times New Roman" w:hAnsi="Arial" w:cs="Arial"/>
          <w:i/>
          <w:iCs/>
          <w:color w:val="333333"/>
          <w:sz w:val="24"/>
          <w:szCs w:val="24"/>
        </w:rPr>
        <w:t>sentiment</w:t>
      </w:r>
      <w:proofErr w:type="spellEnd"/>
      <w:r w:rsidRPr="00C24D47">
        <w:rPr>
          <w:rFonts w:ascii="Arial" w:eastAsia="Times New Roman" w:hAnsi="Arial" w:cs="Arial"/>
          <w:color w:val="333333"/>
          <w:sz w:val="24"/>
          <w:szCs w:val="24"/>
        </w:rPr>
        <w:t> – чувство) указывает на то, что именно чувство становится центральной эстетической категорией этого направления. Чувство сентименталисты противопоставляли разуму классицистов.</w:t>
      </w:r>
    </w:p>
    <w:p w:rsidR="00C24D47" w:rsidRPr="00C24D47" w:rsidRDefault="00C24D47" w:rsidP="00C24D47">
      <w:pPr>
        <w:spacing w:before="100" w:beforeAutospacing="1" w:after="100" w:afterAutospacing="1" w:line="183" w:lineRule="atLeast"/>
        <w:ind w:firstLine="360"/>
        <w:jc w:val="both"/>
        <w:rPr>
          <w:rFonts w:ascii="Arial" w:eastAsia="Times New Roman" w:hAnsi="Arial" w:cs="Arial"/>
          <w:color w:val="333333"/>
          <w:sz w:val="24"/>
          <w:szCs w:val="24"/>
        </w:rPr>
      </w:pPr>
      <w:r w:rsidRPr="00C24D47">
        <w:rPr>
          <w:rFonts w:ascii="Arial" w:eastAsia="Times New Roman" w:hAnsi="Arial" w:cs="Arial"/>
          <w:i/>
          <w:iCs/>
          <w:color w:val="333333"/>
          <w:sz w:val="24"/>
          <w:szCs w:val="24"/>
        </w:rPr>
        <w:t>Основной идеал</w:t>
      </w:r>
      <w:r w:rsidRPr="00C24D47">
        <w:rPr>
          <w:rFonts w:ascii="Arial" w:eastAsia="Times New Roman" w:hAnsi="Arial" w:cs="Arial"/>
          <w:color w:val="333333"/>
          <w:sz w:val="24"/>
          <w:szCs w:val="24"/>
        </w:rPr>
        <w:t> – мирная, идиллическая жизнь на лоне природе. Деревня (нравственная чистота) противопоставляется городу (символ зла, суеты). Появляются новые герои – «поселяне» и «поселянки» (пастухи и пастушки). Пейзаж (речка, лужок) созвучен переживаниям героев.</w:t>
      </w:r>
    </w:p>
    <w:p w:rsidR="00C24D47" w:rsidRPr="00C24D47" w:rsidRDefault="00C24D47" w:rsidP="00C24D47">
      <w:pPr>
        <w:spacing w:before="100" w:beforeAutospacing="1" w:after="100" w:afterAutospacing="1" w:line="183" w:lineRule="atLeast"/>
        <w:ind w:firstLine="360"/>
        <w:jc w:val="both"/>
        <w:rPr>
          <w:rFonts w:ascii="Arial" w:eastAsia="Times New Roman" w:hAnsi="Arial" w:cs="Arial"/>
          <w:color w:val="333333"/>
          <w:sz w:val="24"/>
          <w:szCs w:val="24"/>
        </w:rPr>
      </w:pPr>
      <w:r w:rsidRPr="00C24D47">
        <w:rPr>
          <w:rFonts w:ascii="Arial" w:eastAsia="Times New Roman" w:hAnsi="Arial" w:cs="Arial"/>
          <w:color w:val="333333"/>
          <w:sz w:val="24"/>
          <w:szCs w:val="24"/>
        </w:rPr>
        <w:t>Автор сочувствует героям, его задача – заставить и читателя переживать, сочувствовать, сострадать, вызвать у него слезы умиления.</w:t>
      </w:r>
    </w:p>
    <w:p w:rsidR="00C24D47" w:rsidRPr="00C24D47" w:rsidRDefault="00C24D47" w:rsidP="00C24D47">
      <w:pPr>
        <w:spacing w:before="100" w:beforeAutospacing="1" w:after="100" w:afterAutospacing="1" w:line="183" w:lineRule="atLeast"/>
        <w:ind w:firstLine="360"/>
        <w:jc w:val="both"/>
        <w:rPr>
          <w:rFonts w:ascii="Arial" w:eastAsia="Times New Roman" w:hAnsi="Arial" w:cs="Arial"/>
          <w:color w:val="333333"/>
          <w:sz w:val="24"/>
          <w:szCs w:val="24"/>
        </w:rPr>
      </w:pPr>
      <w:r w:rsidRPr="00C24D47">
        <w:rPr>
          <w:rFonts w:ascii="Arial" w:eastAsia="Times New Roman" w:hAnsi="Arial" w:cs="Arial"/>
          <w:i/>
          <w:iCs/>
          <w:color w:val="333333"/>
          <w:sz w:val="24"/>
          <w:szCs w:val="24"/>
        </w:rPr>
        <w:t>Основная тематика:</w:t>
      </w:r>
      <w:r w:rsidRPr="00C24D47">
        <w:rPr>
          <w:rFonts w:ascii="Arial" w:eastAsia="Times New Roman" w:hAnsi="Arial" w:cs="Arial"/>
          <w:color w:val="333333"/>
          <w:sz w:val="24"/>
          <w:szCs w:val="24"/>
        </w:rPr>
        <w:t> любовь.</w:t>
      </w:r>
    </w:p>
    <w:p w:rsidR="00C24D47" w:rsidRPr="00C24D47" w:rsidRDefault="00C24D47" w:rsidP="00C24D47">
      <w:pPr>
        <w:spacing w:before="100" w:beforeAutospacing="1" w:after="100" w:afterAutospacing="1" w:line="183" w:lineRule="atLeast"/>
        <w:ind w:firstLine="360"/>
        <w:jc w:val="both"/>
        <w:rPr>
          <w:rFonts w:ascii="Arial" w:eastAsia="Times New Roman" w:hAnsi="Arial" w:cs="Arial"/>
          <w:color w:val="333333"/>
          <w:sz w:val="24"/>
          <w:szCs w:val="24"/>
        </w:rPr>
      </w:pPr>
      <w:r w:rsidRPr="00C24D47">
        <w:rPr>
          <w:rFonts w:ascii="Arial" w:eastAsia="Times New Roman" w:hAnsi="Arial" w:cs="Arial"/>
          <w:i/>
          <w:iCs/>
          <w:color w:val="333333"/>
          <w:sz w:val="24"/>
          <w:szCs w:val="24"/>
        </w:rPr>
        <w:t>Основные жанры:</w:t>
      </w:r>
      <w:r w:rsidRPr="00C24D47">
        <w:rPr>
          <w:rFonts w:ascii="Arial" w:eastAsia="Times New Roman" w:hAnsi="Arial" w:cs="Arial"/>
          <w:color w:val="333333"/>
          <w:sz w:val="24"/>
          <w:szCs w:val="24"/>
        </w:rPr>
        <w:t> сентиментальная повесть, дневник путешественника; в лирике – идиллия, или пастораль; очень любили сентименталисты жанр письма (эпистолярный).</w:t>
      </w:r>
    </w:p>
    <w:p w:rsidR="00C24D47" w:rsidRPr="00C24D47" w:rsidRDefault="00C24D47" w:rsidP="00C24D47">
      <w:pPr>
        <w:spacing w:before="100" w:beforeAutospacing="1" w:after="100" w:afterAutospacing="1" w:line="183" w:lineRule="atLeast"/>
        <w:ind w:firstLine="360"/>
        <w:jc w:val="both"/>
        <w:rPr>
          <w:rFonts w:ascii="Arial" w:eastAsia="Times New Roman" w:hAnsi="Arial" w:cs="Arial"/>
          <w:color w:val="333333"/>
          <w:sz w:val="24"/>
          <w:szCs w:val="24"/>
        </w:rPr>
      </w:pPr>
      <w:r w:rsidRPr="00C24D47">
        <w:rPr>
          <w:rFonts w:ascii="Arial" w:eastAsia="Times New Roman" w:hAnsi="Arial" w:cs="Arial"/>
          <w:i/>
          <w:iCs/>
          <w:color w:val="333333"/>
          <w:sz w:val="24"/>
          <w:szCs w:val="24"/>
        </w:rPr>
        <w:t>Идейная основа:</w:t>
      </w:r>
      <w:r w:rsidRPr="00C24D47">
        <w:rPr>
          <w:rFonts w:ascii="Arial" w:eastAsia="Times New Roman" w:hAnsi="Arial" w:cs="Arial"/>
          <w:color w:val="333333"/>
          <w:sz w:val="24"/>
          <w:szCs w:val="24"/>
        </w:rPr>
        <w:t> протест против испорченности аристократического общества.</w:t>
      </w:r>
    </w:p>
    <w:p w:rsidR="00C24D47" w:rsidRPr="00C24D47" w:rsidRDefault="00C24D47" w:rsidP="00C24D47">
      <w:pPr>
        <w:spacing w:before="100" w:beforeAutospacing="1" w:after="100" w:afterAutospacing="1" w:line="183" w:lineRule="atLeast"/>
        <w:ind w:firstLine="360"/>
        <w:jc w:val="both"/>
        <w:rPr>
          <w:rFonts w:ascii="Arial" w:eastAsia="Times New Roman" w:hAnsi="Arial" w:cs="Arial"/>
          <w:color w:val="333333"/>
          <w:sz w:val="24"/>
          <w:szCs w:val="24"/>
        </w:rPr>
      </w:pPr>
      <w:r w:rsidRPr="00C24D47">
        <w:rPr>
          <w:rFonts w:ascii="Arial" w:eastAsia="Times New Roman" w:hAnsi="Arial" w:cs="Arial"/>
          <w:i/>
          <w:iCs/>
          <w:color w:val="333333"/>
          <w:sz w:val="24"/>
          <w:szCs w:val="24"/>
        </w:rPr>
        <w:t>В основе эстетики:</w:t>
      </w:r>
      <w:r w:rsidRPr="00C24D47">
        <w:rPr>
          <w:rFonts w:ascii="Arial" w:eastAsia="Times New Roman" w:hAnsi="Arial" w:cs="Arial"/>
          <w:color w:val="333333"/>
          <w:sz w:val="24"/>
          <w:szCs w:val="24"/>
        </w:rPr>
        <w:t> «подражание природе», идеализация патриархального быта.</w:t>
      </w:r>
    </w:p>
    <w:p w:rsidR="00C24D47" w:rsidRPr="00C24D47" w:rsidRDefault="00C24D47" w:rsidP="00C24D47">
      <w:pPr>
        <w:spacing w:before="100" w:beforeAutospacing="1" w:after="100" w:afterAutospacing="1" w:line="183" w:lineRule="atLeast"/>
        <w:ind w:firstLine="360"/>
        <w:jc w:val="both"/>
        <w:rPr>
          <w:rFonts w:ascii="Arial" w:eastAsia="Times New Roman" w:hAnsi="Arial" w:cs="Arial"/>
          <w:color w:val="333333"/>
          <w:sz w:val="24"/>
          <w:szCs w:val="24"/>
        </w:rPr>
      </w:pPr>
      <w:r w:rsidRPr="00C24D47">
        <w:rPr>
          <w:rFonts w:ascii="Arial" w:eastAsia="Times New Roman" w:hAnsi="Arial" w:cs="Arial"/>
          <w:i/>
          <w:iCs/>
          <w:color w:val="333333"/>
          <w:sz w:val="24"/>
          <w:szCs w:val="24"/>
        </w:rPr>
        <w:t>Представители сентиментализма:</w:t>
      </w:r>
    </w:p>
    <w:p w:rsidR="00C24D47" w:rsidRPr="00C24D47" w:rsidRDefault="00C24D47" w:rsidP="00C24D47">
      <w:pPr>
        <w:spacing w:before="100" w:beforeAutospacing="1" w:after="100" w:afterAutospacing="1" w:line="183" w:lineRule="atLeast"/>
        <w:ind w:firstLine="360"/>
        <w:jc w:val="both"/>
        <w:rPr>
          <w:rFonts w:ascii="Arial" w:eastAsia="Times New Roman" w:hAnsi="Arial" w:cs="Arial"/>
          <w:color w:val="333333"/>
          <w:sz w:val="24"/>
          <w:szCs w:val="24"/>
        </w:rPr>
      </w:pPr>
      <w:r w:rsidRPr="00C24D47">
        <w:rPr>
          <w:rFonts w:ascii="Arial" w:eastAsia="Times New Roman" w:hAnsi="Arial" w:cs="Arial"/>
          <w:color w:val="333333"/>
          <w:sz w:val="24"/>
          <w:szCs w:val="24"/>
        </w:rPr>
        <w:t xml:space="preserve">Англия: Лоренс Стерн «Сентиментальное путешествие», Ричардсон «Кларисса </w:t>
      </w:r>
      <w:proofErr w:type="spellStart"/>
      <w:r w:rsidRPr="00C24D47">
        <w:rPr>
          <w:rFonts w:ascii="Arial" w:eastAsia="Times New Roman" w:hAnsi="Arial" w:cs="Arial"/>
          <w:color w:val="333333"/>
          <w:sz w:val="24"/>
          <w:szCs w:val="24"/>
        </w:rPr>
        <w:t>Гарлоу</w:t>
      </w:r>
      <w:proofErr w:type="spellEnd"/>
      <w:r w:rsidRPr="00C24D47">
        <w:rPr>
          <w:rFonts w:ascii="Arial" w:eastAsia="Times New Roman" w:hAnsi="Arial" w:cs="Arial"/>
          <w:color w:val="333333"/>
          <w:sz w:val="24"/>
          <w:szCs w:val="24"/>
        </w:rPr>
        <w:t>» (любимый роман Татьяны Лариной);</w:t>
      </w:r>
    </w:p>
    <w:p w:rsidR="00C24D47" w:rsidRPr="00C24D47" w:rsidRDefault="00C24D47" w:rsidP="00C24D47">
      <w:pPr>
        <w:spacing w:before="100" w:beforeAutospacing="1" w:after="100" w:afterAutospacing="1" w:line="183" w:lineRule="atLeast"/>
        <w:ind w:firstLine="360"/>
        <w:jc w:val="both"/>
        <w:rPr>
          <w:rFonts w:ascii="Arial" w:eastAsia="Times New Roman" w:hAnsi="Arial" w:cs="Arial"/>
          <w:color w:val="333333"/>
          <w:sz w:val="24"/>
          <w:szCs w:val="24"/>
        </w:rPr>
      </w:pPr>
      <w:r w:rsidRPr="00C24D47">
        <w:rPr>
          <w:rFonts w:ascii="Arial" w:eastAsia="Times New Roman" w:hAnsi="Arial" w:cs="Arial"/>
          <w:color w:val="333333"/>
          <w:sz w:val="24"/>
          <w:szCs w:val="24"/>
        </w:rPr>
        <w:lastRenderedPageBreak/>
        <w:t xml:space="preserve">Франция: Жан-Жак Руссо «Юлия, или Новая </w:t>
      </w:r>
      <w:proofErr w:type="spellStart"/>
      <w:r w:rsidRPr="00C24D47">
        <w:rPr>
          <w:rFonts w:ascii="Arial" w:eastAsia="Times New Roman" w:hAnsi="Arial" w:cs="Arial"/>
          <w:color w:val="333333"/>
          <w:sz w:val="24"/>
          <w:szCs w:val="24"/>
        </w:rPr>
        <w:t>Элоиза</w:t>
      </w:r>
      <w:proofErr w:type="spellEnd"/>
      <w:r w:rsidRPr="00C24D47">
        <w:rPr>
          <w:rFonts w:ascii="Arial" w:eastAsia="Times New Roman" w:hAnsi="Arial" w:cs="Arial"/>
          <w:color w:val="333333"/>
          <w:sz w:val="24"/>
          <w:szCs w:val="24"/>
        </w:rPr>
        <w:t>».</w:t>
      </w:r>
    </w:p>
    <w:p w:rsidR="00C24D47" w:rsidRPr="00C24D47" w:rsidRDefault="00C24D47" w:rsidP="00C24D47">
      <w:pPr>
        <w:spacing w:before="45" w:after="45" w:line="183" w:lineRule="atLeast"/>
        <w:ind w:firstLine="360"/>
        <w:jc w:val="both"/>
        <w:rPr>
          <w:rFonts w:ascii="Arial" w:eastAsia="Times New Roman" w:hAnsi="Arial" w:cs="Arial"/>
          <w:color w:val="333333"/>
          <w:sz w:val="24"/>
          <w:szCs w:val="24"/>
        </w:rPr>
      </w:pPr>
      <w:r w:rsidRPr="00C24D47">
        <w:rPr>
          <w:rFonts w:ascii="Arial" w:eastAsia="Times New Roman" w:hAnsi="Arial" w:cs="Arial"/>
          <w:color w:val="333333"/>
          <w:sz w:val="24"/>
          <w:szCs w:val="24"/>
        </w:rPr>
        <w:t>4.</w:t>
      </w:r>
      <w:r w:rsidRPr="00C24D47">
        <w:rPr>
          <w:rFonts w:ascii="Arial" w:eastAsia="Times New Roman" w:hAnsi="Arial" w:cs="Arial"/>
          <w:color w:val="333333"/>
          <w:spacing w:val="45"/>
          <w:sz w:val="24"/>
          <w:szCs w:val="24"/>
        </w:rPr>
        <w:t> Рассказ учителя.</w:t>
      </w:r>
    </w:p>
    <w:p w:rsidR="00C24D47" w:rsidRPr="00C24D47" w:rsidRDefault="00C24D47" w:rsidP="00C24D47">
      <w:pPr>
        <w:spacing w:before="100" w:beforeAutospacing="1" w:after="100" w:afterAutospacing="1" w:line="183" w:lineRule="atLeast"/>
        <w:ind w:firstLine="360"/>
        <w:jc w:val="both"/>
        <w:rPr>
          <w:rFonts w:ascii="Arial" w:eastAsia="Times New Roman" w:hAnsi="Arial" w:cs="Arial"/>
          <w:color w:val="333333"/>
          <w:sz w:val="24"/>
          <w:szCs w:val="24"/>
        </w:rPr>
      </w:pPr>
      <w:r w:rsidRPr="00C24D47">
        <w:rPr>
          <w:rFonts w:ascii="Arial" w:eastAsia="Times New Roman" w:hAnsi="Arial" w:cs="Arial"/>
          <w:color w:val="333333"/>
          <w:sz w:val="24"/>
          <w:szCs w:val="24"/>
        </w:rPr>
        <w:t xml:space="preserve">Проникновение в русскую литературу элементов сентиментализма начинается уже в 60–70-е гг. XVIII </w:t>
      </w:r>
      <w:proofErr w:type="gramStart"/>
      <w:r w:rsidRPr="00C24D47">
        <w:rPr>
          <w:rFonts w:ascii="Arial" w:eastAsia="Times New Roman" w:hAnsi="Arial" w:cs="Arial"/>
          <w:color w:val="333333"/>
          <w:sz w:val="24"/>
          <w:szCs w:val="24"/>
        </w:rPr>
        <w:t>в</w:t>
      </w:r>
      <w:proofErr w:type="gramEnd"/>
      <w:r w:rsidRPr="00C24D47">
        <w:rPr>
          <w:rFonts w:ascii="Arial" w:eastAsia="Times New Roman" w:hAnsi="Arial" w:cs="Arial"/>
          <w:color w:val="333333"/>
          <w:sz w:val="24"/>
          <w:szCs w:val="24"/>
        </w:rPr>
        <w:t xml:space="preserve">. Особенно заметно </w:t>
      </w:r>
      <w:proofErr w:type="gramStart"/>
      <w:r w:rsidRPr="00C24D47">
        <w:rPr>
          <w:rFonts w:ascii="Arial" w:eastAsia="Times New Roman" w:hAnsi="Arial" w:cs="Arial"/>
          <w:color w:val="333333"/>
          <w:sz w:val="24"/>
          <w:szCs w:val="24"/>
        </w:rPr>
        <w:t>оно</w:t>
      </w:r>
      <w:proofErr w:type="gramEnd"/>
      <w:r w:rsidRPr="00C24D47">
        <w:rPr>
          <w:rFonts w:ascii="Arial" w:eastAsia="Times New Roman" w:hAnsi="Arial" w:cs="Arial"/>
          <w:color w:val="333333"/>
          <w:sz w:val="24"/>
          <w:szCs w:val="24"/>
        </w:rPr>
        <w:t xml:space="preserve"> в творчестве М. М. Хераскова и поэтов его круга. В 70-х гг. Михаил Никитич Муравьев, провозглашая идеал внутренней свободы человека, признает, что в нем самом заключен источник и его бед, и его счастья. Богатой питательной почвой для сентиментализма явилось увлечение масонством. Мистические идеи масонства, с деятелями которого общался Карамзин в это время, </w:t>
      </w:r>
      <w:proofErr w:type="gramStart"/>
      <w:r w:rsidRPr="00C24D47">
        <w:rPr>
          <w:rFonts w:ascii="Arial" w:eastAsia="Times New Roman" w:hAnsi="Arial" w:cs="Arial"/>
          <w:color w:val="333333"/>
          <w:sz w:val="24"/>
          <w:szCs w:val="24"/>
        </w:rPr>
        <w:t>остались ему чужды</w:t>
      </w:r>
      <w:proofErr w:type="gramEnd"/>
      <w:r w:rsidRPr="00C24D47">
        <w:rPr>
          <w:rFonts w:ascii="Arial" w:eastAsia="Times New Roman" w:hAnsi="Arial" w:cs="Arial"/>
          <w:color w:val="333333"/>
          <w:sz w:val="24"/>
          <w:szCs w:val="24"/>
        </w:rPr>
        <w:t>. Но он разделял интерес своих друзей из круга масонов к проблемам этическим, их стремление к внутреннему самопознанию и нравственному самосовершенствованию.</w:t>
      </w:r>
    </w:p>
    <w:p w:rsidR="00C24D47" w:rsidRPr="00C24D47" w:rsidRDefault="00C24D47" w:rsidP="00C24D47">
      <w:pPr>
        <w:spacing w:before="100" w:beforeAutospacing="1" w:after="100" w:afterAutospacing="1" w:line="183" w:lineRule="atLeast"/>
        <w:ind w:firstLine="360"/>
        <w:jc w:val="both"/>
        <w:rPr>
          <w:rFonts w:ascii="Arial" w:eastAsia="Times New Roman" w:hAnsi="Arial" w:cs="Arial"/>
          <w:color w:val="333333"/>
          <w:sz w:val="24"/>
          <w:szCs w:val="24"/>
        </w:rPr>
      </w:pPr>
      <w:proofErr w:type="gramStart"/>
      <w:r w:rsidRPr="00C24D47">
        <w:rPr>
          <w:rFonts w:ascii="Arial" w:eastAsia="Times New Roman" w:hAnsi="Arial" w:cs="Arial"/>
          <w:color w:val="333333"/>
          <w:sz w:val="24"/>
          <w:szCs w:val="24"/>
        </w:rPr>
        <w:t xml:space="preserve">Первым из признанных и авторитетных русских писателей XVIII в. Карамзин избирает главной областью своей творческой деятельности прозу, желая поднять ее в России на уровень достижений прозы европейской, сделать ее предельно гибкой, </w:t>
      </w:r>
      <w:proofErr w:type="spellStart"/>
      <w:r w:rsidRPr="00C24D47">
        <w:rPr>
          <w:rFonts w:ascii="Arial" w:eastAsia="Times New Roman" w:hAnsi="Arial" w:cs="Arial"/>
          <w:color w:val="333333"/>
          <w:sz w:val="24"/>
          <w:szCs w:val="24"/>
        </w:rPr>
        <w:t>высокодуховной</w:t>
      </w:r>
      <w:proofErr w:type="spellEnd"/>
      <w:r w:rsidRPr="00C24D47">
        <w:rPr>
          <w:rFonts w:ascii="Arial" w:eastAsia="Times New Roman" w:hAnsi="Arial" w:cs="Arial"/>
          <w:color w:val="333333"/>
          <w:sz w:val="24"/>
          <w:szCs w:val="24"/>
        </w:rPr>
        <w:t xml:space="preserve"> и поэтической, способной не только изображать все богатство явлений внешнего мира, но и передавать «музыку души», сложные оттенки человеческих чувств и настроений.</w:t>
      </w:r>
      <w:proofErr w:type="gramEnd"/>
    </w:p>
    <w:p w:rsidR="00C24D47" w:rsidRPr="00C24D47" w:rsidRDefault="00C24D47" w:rsidP="00C24D47">
      <w:pPr>
        <w:spacing w:before="100" w:beforeAutospacing="1" w:after="100" w:afterAutospacing="1" w:line="183" w:lineRule="atLeast"/>
        <w:ind w:firstLine="360"/>
        <w:jc w:val="both"/>
        <w:rPr>
          <w:rFonts w:ascii="Arial" w:eastAsia="Times New Roman" w:hAnsi="Arial" w:cs="Arial"/>
          <w:color w:val="333333"/>
          <w:sz w:val="24"/>
          <w:szCs w:val="24"/>
        </w:rPr>
      </w:pPr>
      <w:r w:rsidRPr="00C24D47">
        <w:rPr>
          <w:rFonts w:ascii="Arial" w:eastAsia="Times New Roman" w:hAnsi="Arial" w:cs="Arial"/>
          <w:color w:val="333333"/>
          <w:sz w:val="24"/>
          <w:szCs w:val="24"/>
        </w:rPr>
        <w:t xml:space="preserve">Основной эстетический пафос Карамзина выражает его статья «Что нужно автору?» (1793 г.). </w:t>
      </w:r>
      <w:proofErr w:type="gramStart"/>
      <w:r w:rsidRPr="00C24D47">
        <w:rPr>
          <w:rFonts w:ascii="Arial" w:eastAsia="Times New Roman" w:hAnsi="Arial" w:cs="Arial"/>
          <w:color w:val="333333"/>
          <w:sz w:val="24"/>
          <w:szCs w:val="24"/>
        </w:rPr>
        <w:t>Объявляя здесь чувство главным двигателем творческого процесса, Карамзин заявляет, что только «доброе, нежное сердце», воодушевленное «желанием всеобщего блага», сочувствием «всему горестному, всему угнетенному, всему слезящемуся», дает писателю право браться за перо.</w:t>
      </w:r>
      <w:proofErr w:type="gramEnd"/>
      <w:r w:rsidRPr="00C24D47">
        <w:rPr>
          <w:rFonts w:ascii="Arial" w:eastAsia="Times New Roman" w:hAnsi="Arial" w:cs="Arial"/>
          <w:color w:val="333333"/>
          <w:sz w:val="24"/>
          <w:szCs w:val="24"/>
        </w:rPr>
        <w:t xml:space="preserve"> </w:t>
      </w:r>
      <w:proofErr w:type="gramStart"/>
      <w:r w:rsidRPr="00C24D47">
        <w:rPr>
          <w:rFonts w:ascii="Arial" w:eastAsia="Times New Roman" w:hAnsi="Arial" w:cs="Arial"/>
          <w:color w:val="333333"/>
          <w:sz w:val="24"/>
          <w:szCs w:val="24"/>
        </w:rPr>
        <w:t>И, памятуя, что в любом произведении писатель пишет, вольно или невольно, «портрет души и сердца своего», он должен, прежде всего, спросить себя «наедине, без свидетелей, искренно: каков я?».</w:t>
      </w:r>
      <w:proofErr w:type="gramEnd"/>
      <w:r w:rsidRPr="00C24D47">
        <w:rPr>
          <w:rFonts w:ascii="Arial" w:eastAsia="Times New Roman" w:hAnsi="Arial" w:cs="Arial"/>
          <w:color w:val="333333"/>
          <w:sz w:val="24"/>
          <w:szCs w:val="24"/>
        </w:rPr>
        <w:t xml:space="preserve"> «Дурной человек не может быть хорошим автором».</w:t>
      </w:r>
    </w:p>
    <w:p w:rsidR="00C24D47" w:rsidRPr="00C24D47" w:rsidRDefault="00C24D47" w:rsidP="00C24D47">
      <w:pPr>
        <w:spacing w:before="100" w:beforeAutospacing="1" w:after="100" w:afterAutospacing="1" w:line="183" w:lineRule="atLeast"/>
        <w:ind w:firstLine="360"/>
        <w:jc w:val="both"/>
        <w:rPr>
          <w:rFonts w:ascii="Arial" w:eastAsia="Times New Roman" w:hAnsi="Arial" w:cs="Arial"/>
          <w:color w:val="333333"/>
          <w:sz w:val="24"/>
          <w:szCs w:val="24"/>
        </w:rPr>
      </w:pPr>
      <w:r w:rsidRPr="00C24D47">
        <w:rPr>
          <w:rFonts w:ascii="Arial" w:eastAsia="Times New Roman" w:hAnsi="Arial" w:cs="Arial"/>
          <w:color w:val="333333"/>
          <w:sz w:val="24"/>
          <w:szCs w:val="24"/>
        </w:rPr>
        <w:t>Личность автора – благородного и чувствительного человека, писателя-сентименталиста – неизменно присутствует в произведениях Карамзина.</w:t>
      </w:r>
    </w:p>
    <w:p w:rsidR="00C24D47" w:rsidRPr="00C24D47" w:rsidRDefault="00C24D47" w:rsidP="00C24D47">
      <w:pPr>
        <w:spacing w:before="60" w:after="100" w:afterAutospacing="1" w:line="183" w:lineRule="atLeast"/>
        <w:ind w:firstLine="360"/>
        <w:jc w:val="both"/>
        <w:rPr>
          <w:rFonts w:ascii="Arial" w:eastAsia="Times New Roman" w:hAnsi="Arial" w:cs="Arial"/>
          <w:color w:val="333333"/>
          <w:sz w:val="24"/>
          <w:szCs w:val="24"/>
        </w:rPr>
      </w:pPr>
      <w:r w:rsidRPr="00C24D47">
        <w:rPr>
          <w:rFonts w:ascii="Arial" w:eastAsia="Times New Roman" w:hAnsi="Arial" w:cs="Arial"/>
          <w:b/>
          <w:bCs/>
          <w:color w:val="333333"/>
          <w:sz w:val="24"/>
          <w:szCs w:val="24"/>
        </w:rPr>
        <w:t>II. Итог урока.</w:t>
      </w:r>
    </w:p>
    <w:p w:rsidR="00C24D47" w:rsidRPr="00C24D47" w:rsidRDefault="00C24D47" w:rsidP="00C24D47">
      <w:pPr>
        <w:spacing w:before="60" w:after="100" w:afterAutospacing="1" w:line="183" w:lineRule="atLeast"/>
        <w:ind w:firstLine="360"/>
        <w:jc w:val="both"/>
        <w:rPr>
          <w:rFonts w:ascii="Arial" w:eastAsia="Times New Roman" w:hAnsi="Arial" w:cs="Arial"/>
          <w:color w:val="333333"/>
          <w:sz w:val="24"/>
          <w:szCs w:val="24"/>
        </w:rPr>
      </w:pPr>
      <w:r w:rsidRPr="00C24D47">
        <w:rPr>
          <w:rFonts w:ascii="Arial" w:eastAsia="Times New Roman" w:hAnsi="Arial" w:cs="Arial"/>
          <w:b/>
          <w:bCs/>
          <w:color w:val="333333"/>
          <w:sz w:val="24"/>
          <w:szCs w:val="24"/>
        </w:rPr>
        <w:t>Домашнее задание: </w:t>
      </w:r>
      <w:r w:rsidRPr="00C24D47">
        <w:rPr>
          <w:rFonts w:ascii="Arial" w:eastAsia="Times New Roman" w:hAnsi="Arial" w:cs="Arial"/>
          <w:color w:val="333333"/>
          <w:sz w:val="24"/>
          <w:szCs w:val="24"/>
        </w:rPr>
        <w:t>подготовить сообщение о биографии Н. М. Карамзина; выбрать для выразительного чтения одно из стихотворений.</w:t>
      </w:r>
    </w:p>
    <w:p w:rsidR="00C24D47" w:rsidRPr="00C24D47" w:rsidRDefault="00C24D47" w:rsidP="00C24D47">
      <w:pPr>
        <w:spacing w:before="100" w:beforeAutospacing="1" w:after="100" w:afterAutospacing="1" w:line="240" w:lineRule="auto"/>
        <w:rPr>
          <w:rFonts w:ascii="Arial" w:eastAsia="Times New Roman" w:hAnsi="Arial" w:cs="Arial"/>
          <w:color w:val="333333"/>
          <w:sz w:val="24"/>
          <w:szCs w:val="24"/>
        </w:rPr>
      </w:pPr>
      <w:r w:rsidRPr="00C24D47">
        <w:rPr>
          <w:rFonts w:ascii="Arial" w:eastAsia="Times New Roman" w:hAnsi="Arial" w:cs="Arial"/>
          <w:color w:val="333333"/>
          <w:sz w:val="24"/>
          <w:szCs w:val="24"/>
        </w:rPr>
        <w:t> </w:t>
      </w:r>
    </w:p>
    <w:p w:rsidR="00C24D47" w:rsidRDefault="00C24D47">
      <w:pPr>
        <w:rPr>
          <w:sz w:val="24"/>
          <w:szCs w:val="24"/>
        </w:rPr>
      </w:pPr>
    </w:p>
    <w:p w:rsidR="00FC58BF" w:rsidRDefault="00FC58BF">
      <w:pPr>
        <w:rPr>
          <w:sz w:val="24"/>
          <w:szCs w:val="24"/>
        </w:rPr>
      </w:pPr>
    </w:p>
    <w:p w:rsidR="00FC58BF" w:rsidRDefault="00FC58BF">
      <w:pPr>
        <w:rPr>
          <w:sz w:val="24"/>
          <w:szCs w:val="24"/>
        </w:rPr>
      </w:pPr>
    </w:p>
    <w:p w:rsidR="00FC58BF" w:rsidRDefault="00FC58BF">
      <w:pPr>
        <w:rPr>
          <w:sz w:val="24"/>
          <w:szCs w:val="24"/>
        </w:rPr>
      </w:pPr>
    </w:p>
    <w:p w:rsidR="00FC58BF" w:rsidRDefault="00FC58BF">
      <w:pPr>
        <w:rPr>
          <w:sz w:val="24"/>
          <w:szCs w:val="24"/>
        </w:rPr>
      </w:pPr>
    </w:p>
    <w:p w:rsidR="00FC58BF" w:rsidRDefault="00FC58BF">
      <w:pPr>
        <w:rPr>
          <w:sz w:val="24"/>
          <w:szCs w:val="24"/>
        </w:rPr>
      </w:pPr>
    </w:p>
    <w:p w:rsidR="00FC58BF" w:rsidRPr="00FC58BF" w:rsidRDefault="00FC58BF" w:rsidP="00FC58BF">
      <w:pPr>
        <w:spacing w:before="240" w:after="100" w:afterAutospacing="1" w:line="183" w:lineRule="atLeast"/>
        <w:jc w:val="center"/>
        <w:rPr>
          <w:rFonts w:ascii="Arial" w:eastAsia="Times New Roman" w:hAnsi="Arial" w:cs="Arial"/>
          <w:color w:val="333333"/>
          <w:sz w:val="24"/>
          <w:szCs w:val="24"/>
        </w:rPr>
      </w:pPr>
      <w:r w:rsidRPr="00FC58BF">
        <w:rPr>
          <w:rFonts w:ascii="Arial" w:eastAsia="Times New Roman" w:hAnsi="Arial" w:cs="Arial"/>
          <w:b/>
          <w:bCs/>
          <w:caps/>
          <w:color w:val="333333"/>
          <w:sz w:val="24"/>
          <w:szCs w:val="24"/>
        </w:rPr>
        <w:lastRenderedPageBreak/>
        <w:t>ЗОЛОТОЙ ВЕК РУССКОЙ ПОЭЗИИ</w:t>
      </w:r>
      <w:r>
        <w:rPr>
          <w:rFonts w:ascii="Arial" w:eastAsia="Times New Roman" w:hAnsi="Arial" w:cs="Arial"/>
          <w:b/>
          <w:bCs/>
          <w:caps/>
          <w:color w:val="333333"/>
          <w:sz w:val="24"/>
          <w:szCs w:val="24"/>
        </w:rPr>
        <w:t xml:space="preserve">. </w:t>
      </w:r>
      <w:r w:rsidR="009C4B29">
        <w:rPr>
          <w:rFonts w:ascii="Arial" w:eastAsia="Times New Roman" w:hAnsi="Arial" w:cs="Arial"/>
          <w:b/>
          <w:bCs/>
          <w:caps/>
          <w:color w:val="333333"/>
          <w:sz w:val="24"/>
          <w:szCs w:val="24"/>
        </w:rPr>
        <w:t>9 класс</w:t>
      </w:r>
      <w:r w:rsidRPr="00FC58BF">
        <w:rPr>
          <w:rFonts w:ascii="Arial" w:eastAsia="Times New Roman" w:hAnsi="Arial" w:cs="Arial"/>
          <w:b/>
          <w:bCs/>
          <w:caps/>
          <w:color w:val="333333"/>
          <w:sz w:val="24"/>
          <w:szCs w:val="24"/>
        </w:rPr>
        <w:br/>
      </w:r>
    </w:p>
    <w:p w:rsidR="00FC58BF" w:rsidRPr="00FC58BF" w:rsidRDefault="00FC58BF" w:rsidP="00FC58BF">
      <w:pPr>
        <w:spacing w:before="100" w:beforeAutospacing="1" w:after="100" w:afterAutospacing="1" w:line="183" w:lineRule="atLeast"/>
        <w:ind w:firstLine="360"/>
        <w:jc w:val="both"/>
        <w:rPr>
          <w:rFonts w:ascii="Arial" w:eastAsia="Times New Roman" w:hAnsi="Arial" w:cs="Arial"/>
          <w:color w:val="333333"/>
          <w:sz w:val="24"/>
          <w:szCs w:val="24"/>
        </w:rPr>
      </w:pPr>
      <w:r w:rsidRPr="00FC58BF">
        <w:rPr>
          <w:rFonts w:ascii="Arial" w:eastAsia="Times New Roman" w:hAnsi="Arial" w:cs="Arial"/>
          <w:b/>
          <w:bCs/>
          <w:color w:val="333333"/>
          <w:spacing w:val="45"/>
          <w:sz w:val="24"/>
          <w:szCs w:val="24"/>
        </w:rPr>
        <w:t>Цел</w:t>
      </w:r>
      <w:r w:rsidRPr="00FC58BF">
        <w:rPr>
          <w:rFonts w:ascii="Arial" w:eastAsia="Times New Roman" w:hAnsi="Arial" w:cs="Arial"/>
          <w:b/>
          <w:bCs/>
          <w:color w:val="333333"/>
          <w:sz w:val="24"/>
          <w:szCs w:val="24"/>
        </w:rPr>
        <w:t>и: </w:t>
      </w:r>
      <w:r w:rsidRPr="00FC58BF">
        <w:rPr>
          <w:rFonts w:ascii="Arial" w:eastAsia="Times New Roman" w:hAnsi="Arial" w:cs="Arial"/>
          <w:color w:val="333333"/>
          <w:sz w:val="24"/>
          <w:szCs w:val="24"/>
        </w:rPr>
        <w:t>изучить понятия «русская классическая литература», «романтизм как литературное направление»; начать знакомство с поэтами «золотого века».</w:t>
      </w:r>
    </w:p>
    <w:p w:rsidR="00FC58BF" w:rsidRPr="00FC58BF" w:rsidRDefault="00FC58BF" w:rsidP="00FC58BF">
      <w:pPr>
        <w:spacing w:before="105" w:after="75" w:line="183" w:lineRule="atLeast"/>
        <w:jc w:val="center"/>
        <w:rPr>
          <w:rFonts w:ascii="Arial" w:eastAsia="Times New Roman" w:hAnsi="Arial" w:cs="Arial"/>
          <w:color w:val="333333"/>
          <w:sz w:val="24"/>
          <w:szCs w:val="24"/>
        </w:rPr>
      </w:pPr>
      <w:r w:rsidRPr="00FC58BF">
        <w:rPr>
          <w:rFonts w:ascii="Arial" w:eastAsia="Times New Roman" w:hAnsi="Arial" w:cs="Arial"/>
          <w:b/>
          <w:bCs/>
          <w:color w:val="333333"/>
          <w:spacing w:val="45"/>
          <w:sz w:val="24"/>
          <w:szCs w:val="24"/>
        </w:rPr>
        <w:t>Ход уроков</w:t>
      </w:r>
    </w:p>
    <w:p w:rsidR="00FC58BF" w:rsidRPr="00FC58BF" w:rsidRDefault="00FC58BF" w:rsidP="00FC58BF">
      <w:pPr>
        <w:spacing w:before="100" w:beforeAutospacing="1" w:after="60" w:line="183" w:lineRule="atLeast"/>
        <w:ind w:firstLine="360"/>
        <w:jc w:val="both"/>
        <w:rPr>
          <w:rFonts w:ascii="Arial" w:eastAsia="Times New Roman" w:hAnsi="Arial" w:cs="Arial"/>
          <w:color w:val="333333"/>
          <w:sz w:val="24"/>
          <w:szCs w:val="24"/>
        </w:rPr>
      </w:pPr>
      <w:r w:rsidRPr="00FC58BF">
        <w:rPr>
          <w:rFonts w:ascii="Arial" w:eastAsia="Times New Roman" w:hAnsi="Arial" w:cs="Arial"/>
          <w:b/>
          <w:bCs/>
          <w:color w:val="333333"/>
          <w:sz w:val="24"/>
          <w:szCs w:val="24"/>
        </w:rPr>
        <w:t>I. Вступительное слово учителя.</w:t>
      </w:r>
    </w:p>
    <w:p w:rsidR="00FC58BF" w:rsidRPr="00FC58BF" w:rsidRDefault="00FC58BF" w:rsidP="00FC58BF">
      <w:pPr>
        <w:spacing w:before="100" w:beforeAutospacing="1" w:after="100" w:afterAutospacing="1" w:line="183" w:lineRule="atLeast"/>
        <w:ind w:firstLine="360"/>
        <w:jc w:val="both"/>
        <w:rPr>
          <w:rFonts w:ascii="Arial" w:eastAsia="Times New Roman" w:hAnsi="Arial" w:cs="Arial"/>
          <w:color w:val="333333"/>
          <w:sz w:val="24"/>
          <w:szCs w:val="24"/>
        </w:rPr>
      </w:pPr>
      <w:proofErr w:type="gramStart"/>
      <w:r w:rsidRPr="00FC58BF">
        <w:rPr>
          <w:rFonts w:ascii="Arial" w:eastAsia="Times New Roman" w:hAnsi="Arial" w:cs="Arial"/>
          <w:color w:val="333333"/>
          <w:sz w:val="24"/>
          <w:szCs w:val="24"/>
        </w:rPr>
        <w:t>Русская литература начала XIX в. продолжала развиваться в общеевропейском культурном контексте.</w:t>
      </w:r>
      <w:proofErr w:type="gramEnd"/>
      <w:r w:rsidRPr="00FC58BF">
        <w:rPr>
          <w:rFonts w:ascii="Arial" w:eastAsia="Times New Roman" w:hAnsi="Arial" w:cs="Arial"/>
          <w:color w:val="333333"/>
          <w:sz w:val="24"/>
          <w:szCs w:val="24"/>
        </w:rPr>
        <w:t xml:space="preserve"> Уже на исходе предыдущей эпохи были созданы «Путешествие из Петербурга в Москву» Радищева и «Письма русского путешественника» Карамзина – произведения, свидетельствовавшие, что русская мысль находит свои художественные формы для общеевропейских тенденций. Теперь, в первой половине XIX </w:t>
      </w:r>
      <w:proofErr w:type="gramStart"/>
      <w:r w:rsidRPr="00FC58BF">
        <w:rPr>
          <w:rFonts w:ascii="Arial" w:eastAsia="Times New Roman" w:hAnsi="Arial" w:cs="Arial"/>
          <w:color w:val="333333"/>
          <w:sz w:val="24"/>
          <w:szCs w:val="24"/>
        </w:rPr>
        <w:t>в</w:t>
      </w:r>
      <w:proofErr w:type="gramEnd"/>
      <w:r w:rsidRPr="00FC58BF">
        <w:rPr>
          <w:rFonts w:ascii="Arial" w:eastAsia="Times New Roman" w:hAnsi="Arial" w:cs="Arial"/>
          <w:color w:val="333333"/>
          <w:sz w:val="24"/>
          <w:szCs w:val="24"/>
        </w:rPr>
        <w:t xml:space="preserve">., </w:t>
      </w:r>
      <w:proofErr w:type="gramStart"/>
      <w:r w:rsidRPr="00FC58BF">
        <w:rPr>
          <w:rFonts w:ascii="Arial" w:eastAsia="Times New Roman" w:hAnsi="Arial" w:cs="Arial"/>
          <w:color w:val="333333"/>
          <w:sz w:val="24"/>
          <w:szCs w:val="24"/>
        </w:rPr>
        <w:t>русская</w:t>
      </w:r>
      <w:proofErr w:type="gramEnd"/>
      <w:r w:rsidRPr="00FC58BF">
        <w:rPr>
          <w:rFonts w:ascii="Arial" w:eastAsia="Times New Roman" w:hAnsi="Arial" w:cs="Arial"/>
          <w:color w:val="333333"/>
          <w:sz w:val="24"/>
          <w:szCs w:val="24"/>
        </w:rPr>
        <w:t xml:space="preserve"> литература могла бы сказать о себе словами Пушкина: «Я чувствую, что мои духовные силы достигли совершенной зрелости, я могу творить».</w:t>
      </w:r>
    </w:p>
    <w:p w:rsidR="00FC58BF" w:rsidRPr="00FC58BF" w:rsidRDefault="00FC58BF" w:rsidP="00FC58BF">
      <w:pPr>
        <w:spacing w:before="100" w:beforeAutospacing="1" w:after="100" w:afterAutospacing="1" w:line="183" w:lineRule="atLeast"/>
        <w:ind w:firstLine="360"/>
        <w:jc w:val="both"/>
        <w:rPr>
          <w:rFonts w:ascii="Arial" w:eastAsia="Times New Roman" w:hAnsi="Arial" w:cs="Arial"/>
          <w:color w:val="333333"/>
          <w:sz w:val="24"/>
          <w:szCs w:val="24"/>
        </w:rPr>
      </w:pPr>
      <w:r w:rsidRPr="00FC58BF">
        <w:rPr>
          <w:rFonts w:ascii="Arial" w:eastAsia="Times New Roman" w:hAnsi="Arial" w:cs="Arial"/>
          <w:color w:val="333333"/>
          <w:sz w:val="24"/>
          <w:szCs w:val="24"/>
        </w:rPr>
        <w:t xml:space="preserve">В эту эпоху Россия обогатила мировую культуру великими свершениями Пушкина, </w:t>
      </w:r>
      <w:proofErr w:type="spellStart"/>
      <w:r w:rsidRPr="00FC58BF">
        <w:rPr>
          <w:rFonts w:ascii="Arial" w:eastAsia="Times New Roman" w:hAnsi="Arial" w:cs="Arial"/>
          <w:color w:val="333333"/>
          <w:sz w:val="24"/>
          <w:szCs w:val="24"/>
        </w:rPr>
        <w:t>Грибоедова</w:t>
      </w:r>
      <w:proofErr w:type="spellEnd"/>
      <w:r w:rsidRPr="00FC58BF">
        <w:rPr>
          <w:rFonts w:ascii="Arial" w:eastAsia="Times New Roman" w:hAnsi="Arial" w:cs="Arial"/>
          <w:color w:val="333333"/>
          <w:sz w:val="24"/>
          <w:szCs w:val="24"/>
        </w:rPr>
        <w:t>, Гоголя, Лермонтова, Тютчева. Это классики нашей литературы. Их надо не только читать, надо научиться их перечитывать, потому что каждая встреча с ними таит в себе радость открытия.</w:t>
      </w:r>
    </w:p>
    <w:p w:rsidR="00FC58BF" w:rsidRPr="00FC58BF" w:rsidRDefault="00FC58BF" w:rsidP="00FC58BF">
      <w:pPr>
        <w:spacing w:before="100" w:beforeAutospacing="1" w:after="100" w:afterAutospacing="1" w:line="183" w:lineRule="atLeast"/>
        <w:ind w:firstLine="360"/>
        <w:jc w:val="both"/>
        <w:rPr>
          <w:rFonts w:ascii="Arial" w:eastAsia="Times New Roman" w:hAnsi="Arial" w:cs="Arial"/>
          <w:color w:val="333333"/>
          <w:sz w:val="24"/>
          <w:szCs w:val="24"/>
        </w:rPr>
      </w:pPr>
      <w:r w:rsidRPr="00FC58BF">
        <w:rPr>
          <w:rFonts w:ascii="Arial" w:eastAsia="Times New Roman" w:hAnsi="Arial" w:cs="Arial"/>
          <w:color w:val="333333"/>
          <w:sz w:val="24"/>
          <w:szCs w:val="24"/>
        </w:rPr>
        <w:t>Прежде чем мы ответим на вопрос, какова роль русской классической литературы в духовной жизни человечества, обратимся к «Толковому словарю» Ожегова.</w:t>
      </w:r>
    </w:p>
    <w:p w:rsidR="00FC58BF" w:rsidRPr="00FC58BF" w:rsidRDefault="00FC58BF" w:rsidP="00FC58BF">
      <w:pPr>
        <w:spacing w:before="100" w:beforeAutospacing="1" w:after="100" w:afterAutospacing="1" w:line="183" w:lineRule="atLeast"/>
        <w:ind w:firstLine="360"/>
        <w:jc w:val="both"/>
        <w:rPr>
          <w:rFonts w:ascii="Arial" w:eastAsia="Times New Roman" w:hAnsi="Arial" w:cs="Arial"/>
          <w:color w:val="333333"/>
          <w:sz w:val="24"/>
          <w:szCs w:val="24"/>
        </w:rPr>
      </w:pPr>
      <w:r w:rsidRPr="00FC58BF">
        <w:rPr>
          <w:rFonts w:ascii="Arial" w:eastAsia="Times New Roman" w:hAnsi="Arial" w:cs="Arial"/>
          <w:color w:val="333333"/>
          <w:sz w:val="24"/>
          <w:szCs w:val="24"/>
        </w:rPr>
        <w:t>Что значит «классик», «классический»?</w:t>
      </w:r>
    </w:p>
    <w:p w:rsidR="00FC58BF" w:rsidRPr="00FC58BF" w:rsidRDefault="00FC58BF" w:rsidP="00FC58BF">
      <w:pPr>
        <w:spacing w:before="100" w:beforeAutospacing="1" w:after="100" w:afterAutospacing="1" w:line="183" w:lineRule="atLeast"/>
        <w:ind w:firstLine="360"/>
        <w:jc w:val="both"/>
        <w:rPr>
          <w:rFonts w:ascii="Arial" w:eastAsia="Times New Roman" w:hAnsi="Arial" w:cs="Arial"/>
          <w:color w:val="333333"/>
          <w:sz w:val="24"/>
          <w:szCs w:val="24"/>
        </w:rPr>
      </w:pPr>
      <w:r w:rsidRPr="00FC58BF">
        <w:rPr>
          <w:rFonts w:ascii="Arial" w:eastAsia="Times New Roman" w:hAnsi="Arial" w:cs="Arial"/>
          <w:b/>
          <w:bCs/>
          <w:i/>
          <w:iCs/>
          <w:color w:val="333333"/>
          <w:sz w:val="24"/>
          <w:szCs w:val="24"/>
        </w:rPr>
        <w:t>Классик</w:t>
      </w:r>
      <w:r w:rsidRPr="00FC58BF">
        <w:rPr>
          <w:rFonts w:ascii="Arial" w:eastAsia="Times New Roman" w:hAnsi="Arial" w:cs="Arial"/>
          <w:color w:val="333333"/>
          <w:sz w:val="24"/>
          <w:szCs w:val="24"/>
        </w:rPr>
        <w:t> – 1) выдающийся, образцовый, общепризнанный деятель науки, искусства, литературы; 2) сторонник классицизма в искусстве; 3) специалист по классической филологии, а также человек с классическим образованием.</w:t>
      </w:r>
    </w:p>
    <w:p w:rsidR="00FC58BF" w:rsidRPr="00FC58BF" w:rsidRDefault="00FC58BF" w:rsidP="00FC58BF">
      <w:pPr>
        <w:spacing w:before="100" w:beforeAutospacing="1" w:after="100" w:afterAutospacing="1" w:line="183" w:lineRule="atLeast"/>
        <w:ind w:firstLine="360"/>
        <w:jc w:val="both"/>
        <w:rPr>
          <w:rFonts w:ascii="Arial" w:eastAsia="Times New Roman" w:hAnsi="Arial" w:cs="Arial"/>
          <w:color w:val="333333"/>
          <w:sz w:val="24"/>
          <w:szCs w:val="24"/>
        </w:rPr>
      </w:pPr>
      <w:proofErr w:type="gramStart"/>
      <w:r w:rsidRPr="00FC58BF">
        <w:rPr>
          <w:rFonts w:ascii="Arial" w:eastAsia="Times New Roman" w:hAnsi="Arial" w:cs="Arial"/>
          <w:b/>
          <w:bCs/>
          <w:i/>
          <w:iCs/>
          <w:color w:val="333333"/>
          <w:sz w:val="24"/>
          <w:szCs w:val="24"/>
        </w:rPr>
        <w:t>Классический</w:t>
      </w:r>
      <w:proofErr w:type="gramEnd"/>
      <w:r w:rsidRPr="00FC58BF">
        <w:rPr>
          <w:rFonts w:ascii="Arial" w:eastAsia="Times New Roman" w:hAnsi="Arial" w:cs="Arial"/>
          <w:color w:val="333333"/>
          <w:sz w:val="24"/>
          <w:szCs w:val="24"/>
        </w:rPr>
        <w:t> – 1) являющийся классиком (в первом значении); 2) типичный, характерный; 3) античный, относящийся к греко-римской культуре; 4) связанный с изучением античных языков и литературы; 5) следующий методам классицизма.</w:t>
      </w:r>
    </w:p>
    <w:p w:rsidR="00FC58BF" w:rsidRPr="00FC58BF" w:rsidRDefault="00FC58BF" w:rsidP="00FC58BF">
      <w:pPr>
        <w:spacing w:before="100" w:beforeAutospacing="1" w:after="100" w:afterAutospacing="1" w:line="183" w:lineRule="atLeast"/>
        <w:ind w:firstLine="360"/>
        <w:jc w:val="both"/>
        <w:rPr>
          <w:rFonts w:ascii="Arial" w:eastAsia="Times New Roman" w:hAnsi="Arial" w:cs="Arial"/>
          <w:color w:val="333333"/>
          <w:sz w:val="24"/>
          <w:szCs w:val="24"/>
        </w:rPr>
      </w:pPr>
      <w:r w:rsidRPr="00FC58BF">
        <w:rPr>
          <w:rFonts w:ascii="Arial" w:eastAsia="Times New Roman" w:hAnsi="Arial" w:cs="Arial"/>
          <w:color w:val="333333"/>
          <w:sz w:val="24"/>
          <w:szCs w:val="24"/>
        </w:rPr>
        <w:t>Значит, </w:t>
      </w:r>
      <w:r w:rsidRPr="00FC58BF">
        <w:rPr>
          <w:rFonts w:ascii="Arial" w:eastAsia="Times New Roman" w:hAnsi="Arial" w:cs="Arial"/>
          <w:b/>
          <w:bCs/>
          <w:i/>
          <w:iCs/>
          <w:color w:val="333333"/>
          <w:sz w:val="24"/>
          <w:szCs w:val="24"/>
        </w:rPr>
        <w:t>классическая литература</w:t>
      </w:r>
      <w:r w:rsidRPr="00FC58BF">
        <w:rPr>
          <w:rFonts w:ascii="Arial" w:eastAsia="Times New Roman" w:hAnsi="Arial" w:cs="Arial"/>
          <w:color w:val="333333"/>
          <w:sz w:val="24"/>
          <w:szCs w:val="24"/>
        </w:rPr>
        <w:t> – канонизированная литература, образцовая, наиболее значительная. Русская классическая литература соотносится с XIX в. – это золотой век русской литературы, и прежде всего поэзии.</w:t>
      </w:r>
    </w:p>
    <w:p w:rsidR="00FC58BF" w:rsidRPr="00FC58BF" w:rsidRDefault="00FC58BF" w:rsidP="00FC58BF">
      <w:pPr>
        <w:spacing w:before="60" w:after="60" w:line="183" w:lineRule="atLeast"/>
        <w:ind w:firstLine="360"/>
        <w:jc w:val="both"/>
        <w:rPr>
          <w:rFonts w:ascii="Arial" w:eastAsia="Times New Roman" w:hAnsi="Arial" w:cs="Arial"/>
          <w:color w:val="333333"/>
          <w:sz w:val="24"/>
          <w:szCs w:val="24"/>
        </w:rPr>
      </w:pPr>
      <w:r w:rsidRPr="00FC58BF">
        <w:rPr>
          <w:rFonts w:ascii="Arial" w:eastAsia="Times New Roman" w:hAnsi="Arial" w:cs="Arial"/>
          <w:b/>
          <w:bCs/>
          <w:color w:val="333333"/>
          <w:sz w:val="24"/>
          <w:szCs w:val="24"/>
        </w:rPr>
        <w:t>II. Защита литературных газет.</w:t>
      </w:r>
    </w:p>
    <w:p w:rsidR="00FC58BF" w:rsidRPr="00FC58BF" w:rsidRDefault="00FC58BF" w:rsidP="00FC58BF">
      <w:pPr>
        <w:spacing w:before="100" w:beforeAutospacing="1" w:after="100" w:afterAutospacing="1" w:line="183" w:lineRule="atLeast"/>
        <w:ind w:firstLine="360"/>
        <w:jc w:val="both"/>
        <w:rPr>
          <w:rFonts w:ascii="Arial" w:eastAsia="Times New Roman" w:hAnsi="Arial" w:cs="Arial"/>
          <w:color w:val="333333"/>
          <w:sz w:val="24"/>
          <w:szCs w:val="24"/>
        </w:rPr>
      </w:pPr>
      <w:r w:rsidRPr="00FC58BF">
        <w:rPr>
          <w:rFonts w:ascii="Arial" w:eastAsia="Times New Roman" w:hAnsi="Arial" w:cs="Arial"/>
          <w:color w:val="333333"/>
          <w:sz w:val="24"/>
          <w:szCs w:val="24"/>
        </w:rPr>
        <w:t xml:space="preserve">1. </w:t>
      </w:r>
      <w:proofErr w:type="gramStart"/>
      <w:r w:rsidRPr="00FC58BF">
        <w:rPr>
          <w:rFonts w:ascii="Arial" w:eastAsia="Times New Roman" w:hAnsi="Arial" w:cs="Arial"/>
          <w:color w:val="333333"/>
          <w:sz w:val="24"/>
          <w:szCs w:val="24"/>
        </w:rPr>
        <w:t>Учащиеся знакомят одноклассников с подобранным материалом: биографией «своего» поэта, высказываниями критиков, викторинами, кроссвордами, иллюстрациями, помещенными в газетах; читают стихи, исполняют музыкальные произведения и т. д.</w:t>
      </w:r>
      <w:proofErr w:type="gramEnd"/>
    </w:p>
    <w:p w:rsidR="00FC58BF" w:rsidRPr="00FC58BF" w:rsidRDefault="00FC58BF" w:rsidP="00FC58BF">
      <w:pPr>
        <w:spacing w:before="60" w:after="100" w:afterAutospacing="1" w:line="183" w:lineRule="atLeast"/>
        <w:ind w:firstLine="360"/>
        <w:jc w:val="both"/>
        <w:rPr>
          <w:rFonts w:ascii="Arial" w:eastAsia="Times New Roman" w:hAnsi="Arial" w:cs="Arial"/>
          <w:color w:val="333333"/>
          <w:sz w:val="24"/>
          <w:szCs w:val="24"/>
        </w:rPr>
      </w:pPr>
      <w:r w:rsidRPr="00FC58BF">
        <w:rPr>
          <w:rFonts w:ascii="Arial" w:eastAsia="Times New Roman" w:hAnsi="Arial" w:cs="Arial"/>
          <w:color w:val="333333"/>
          <w:sz w:val="24"/>
          <w:szCs w:val="24"/>
        </w:rPr>
        <w:t>2. Учитель, оценив работу ребят, дает понятие лирики.</w:t>
      </w:r>
    </w:p>
    <w:p w:rsidR="00FC58BF" w:rsidRPr="00FC58BF" w:rsidRDefault="00FC58BF" w:rsidP="00FC58BF">
      <w:pPr>
        <w:spacing w:before="100" w:beforeAutospacing="1" w:after="100" w:afterAutospacing="1" w:line="183" w:lineRule="atLeast"/>
        <w:ind w:firstLine="360"/>
        <w:jc w:val="both"/>
        <w:rPr>
          <w:rFonts w:ascii="Arial" w:eastAsia="Times New Roman" w:hAnsi="Arial" w:cs="Arial"/>
          <w:color w:val="333333"/>
          <w:sz w:val="24"/>
          <w:szCs w:val="24"/>
        </w:rPr>
      </w:pPr>
      <w:r w:rsidRPr="00FC58BF">
        <w:rPr>
          <w:rFonts w:ascii="Arial" w:eastAsia="Times New Roman" w:hAnsi="Arial" w:cs="Arial"/>
          <w:b/>
          <w:bCs/>
          <w:i/>
          <w:iCs/>
          <w:color w:val="333333"/>
          <w:sz w:val="24"/>
          <w:szCs w:val="24"/>
        </w:rPr>
        <w:lastRenderedPageBreak/>
        <w:t>Лирика</w:t>
      </w:r>
      <w:r w:rsidRPr="00FC58BF">
        <w:rPr>
          <w:rFonts w:ascii="Arial" w:eastAsia="Times New Roman" w:hAnsi="Arial" w:cs="Arial"/>
          <w:color w:val="333333"/>
          <w:sz w:val="24"/>
          <w:szCs w:val="24"/>
        </w:rPr>
        <w:t> – это род литературы (наряду с эпосом и драмой), в котором субъективное начало является главным. Лирика выражает сложную духовную жизни человека (его интересы – личные и общественные; его настроения, переживания, чувства и т. д.). Духовная жизнь человека определяется обстоятельствами, явлениями внешнего мира. Но лирика не касается или почти не касается самих этих явлений: она прямо выражает только мысли, чувства, настроения, переживания.</w:t>
      </w:r>
    </w:p>
    <w:p w:rsidR="00FC58BF" w:rsidRPr="00FC58BF" w:rsidRDefault="00FC58BF" w:rsidP="00FC58BF">
      <w:pPr>
        <w:spacing w:before="100" w:beforeAutospacing="1" w:after="100" w:afterAutospacing="1" w:line="183" w:lineRule="atLeast"/>
        <w:ind w:firstLine="360"/>
        <w:jc w:val="both"/>
        <w:rPr>
          <w:rFonts w:ascii="Arial" w:eastAsia="Times New Roman" w:hAnsi="Arial" w:cs="Arial"/>
          <w:color w:val="333333"/>
          <w:sz w:val="24"/>
          <w:szCs w:val="24"/>
        </w:rPr>
      </w:pPr>
      <w:r w:rsidRPr="00FC58BF">
        <w:rPr>
          <w:rFonts w:ascii="Arial" w:eastAsia="Times New Roman" w:hAnsi="Arial" w:cs="Arial"/>
          <w:b/>
          <w:bCs/>
          <w:i/>
          <w:iCs/>
          <w:color w:val="333333"/>
          <w:sz w:val="24"/>
          <w:szCs w:val="24"/>
        </w:rPr>
        <w:t>Лирический герой</w:t>
      </w:r>
      <w:r w:rsidRPr="00FC58BF">
        <w:rPr>
          <w:rFonts w:ascii="Arial" w:eastAsia="Times New Roman" w:hAnsi="Arial" w:cs="Arial"/>
          <w:color w:val="333333"/>
          <w:sz w:val="24"/>
          <w:szCs w:val="24"/>
        </w:rPr>
        <w:t> – это образ поэта-художника, чей внутренний мир находит отклик в сердцах читателей. Лирический герой и автор как будто одно лицо, и в то же время образ лирического героя глубже и шире, чем только выражение личности самого поэта. Очень точно сказал об этом В. Г. Белинский: «Великий поэт, говоря о себе самом, о своем Я, говорит об общем – о человечестве, ибо в его натуре лежит все, чем живет человечество. И поэтому в его грусти всякий узнает свою грусть, в его душе всякий узнает свою и видит в нем не только поэта, но и человека…»</w:t>
      </w:r>
    </w:p>
    <w:p w:rsidR="00FC58BF" w:rsidRPr="00FC58BF" w:rsidRDefault="00FC58BF" w:rsidP="00FC58BF">
      <w:pPr>
        <w:spacing w:before="60" w:after="60" w:line="183" w:lineRule="atLeast"/>
        <w:ind w:firstLine="360"/>
        <w:jc w:val="both"/>
        <w:rPr>
          <w:rFonts w:ascii="Arial" w:eastAsia="Times New Roman" w:hAnsi="Arial" w:cs="Arial"/>
          <w:color w:val="333333"/>
          <w:sz w:val="24"/>
          <w:szCs w:val="24"/>
        </w:rPr>
      </w:pPr>
      <w:r w:rsidRPr="00FC58BF">
        <w:rPr>
          <w:rFonts w:ascii="Arial" w:eastAsia="Times New Roman" w:hAnsi="Arial" w:cs="Arial"/>
          <w:b/>
          <w:bCs/>
          <w:color w:val="333333"/>
          <w:sz w:val="24"/>
          <w:szCs w:val="24"/>
        </w:rPr>
        <w:t>III. Лекция «Романтизм как литературное направление».</w:t>
      </w:r>
    </w:p>
    <w:p w:rsidR="00FC58BF" w:rsidRPr="00FC58BF" w:rsidRDefault="00FC58BF" w:rsidP="00FC58BF">
      <w:pPr>
        <w:spacing w:before="100" w:beforeAutospacing="1" w:after="100" w:afterAutospacing="1" w:line="183" w:lineRule="atLeast"/>
        <w:ind w:firstLine="360"/>
        <w:jc w:val="both"/>
        <w:rPr>
          <w:rFonts w:ascii="Arial" w:eastAsia="Times New Roman" w:hAnsi="Arial" w:cs="Arial"/>
          <w:color w:val="333333"/>
          <w:sz w:val="24"/>
          <w:szCs w:val="24"/>
        </w:rPr>
      </w:pPr>
      <w:r w:rsidRPr="00FC58BF">
        <w:rPr>
          <w:rFonts w:ascii="Arial" w:eastAsia="Times New Roman" w:hAnsi="Arial" w:cs="Arial"/>
          <w:color w:val="333333"/>
          <w:sz w:val="24"/>
          <w:szCs w:val="24"/>
        </w:rPr>
        <w:t>Неоднократно в своих сообщениях о поэтах вы употребляли слова «романтизм», «романтический», «поэт-романтик».</w:t>
      </w:r>
    </w:p>
    <w:p w:rsidR="00FC58BF" w:rsidRPr="00FC58BF" w:rsidRDefault="00FC58BF" w:rsidP="00FC58BF">
      <w:pPr>
        <w:spacing w:before="100" w:beforeAutospacing="1" w:after="100" w:afterAutospacing="1" w:line="183" w:lineRule="atLeast"/>
        <w:ind w:firstLine="360"/>
        <w:jc w:val="both"/>
        <w:rPr>
          <w:rFonts w:ascii="Arial" w:eastAsia="Times New Roman" w:hAnsi="Arial" w:cs="Arial"/>
          <w:color w:val="333333"/>
          <w:sz w:val="24"/>
          <w:szCs w:val="24"/>
        </w:rPr>
      </w:pPr>
      <w:r w:rsidRPr="00FC58BF">
        <w:rPr>
          <w:rFonts w:ascii="Arial" w:eastAsia="Times New Roman" w:hAnsi="Arial" w:cs="Arial"/>
          <w:color w:val="333333"/>
          <w:sz w:val="24"/>
          <w:szCs w:val="24"/>
        </w:rPr>
        <w:t xml:space="preserve">Да, начало XIX </w:t>
      </w:r>
      <w:proofErr w:type="gramStart"/>
      <w:r w:rsidRPr="00FC58BF">
        <w:rPr>
          <w:rFonts w:ascii="Arial" w:eastAsia="Times New Roman" w:hAnsi="Arial" w:cs="Arial"/>
          <w:color w:val="333333"/>
          <w:sz w:val="24"/>
          <w:szCs w:val="24"/>
        </w:rPr>
        <w:t>в</w:t>
      </w:r>
      <w:proofErr w:type="gramEnd"/>
      <w:r w:rsidRPr="00FC58BF">
        <w:rPr>
          <w:rFonts w:ascii="Arial" w:eastAsia="Times New Roman" w:hAnsi="Arial" w:cs="Arial"/>
          <w:color w:val="333333"/>
          <w:sz w:val="24"/>
          <w:szCs w:val="24"/>
        </w:rPr>
        <w:t xml:space="preserve">. </w:t>
      </w:r>
      <w:proofErr w:type="gramStart"/>
      <w:r w:rsidRPr="00FC58BF">
        <w:rPr>
          <w:rFonts w:ascii="Arial" w:eastAsia="Times New Roman" w:hAnsi="Arial" w:cs="Arial"/>
          <w:color w:val="333333"/>
          <w:sz w:val="24"/>
          <w:szCs w:val="24"/>
        </w:rPr>
        <w:t>в</w:t>
      </w:r>
      <w:proofErr w:type="gramEnd"/>
      <w:r w:rsidRPr="00FC58BF">
        <w:rPr>
          <w:rFonts w:ascii="Arial" w:eastAsia="Times New Roman" w:hAnsi="Arial" w:cs="Arial"/>
          <w:color w:val="333333"/>
          <w:sz w:val="24"/>
          <w:szCs w:val="24"/>
        </w:rPr>
        <w:t xml:space="preserve"> русской литературе – это борьба классицизма и романтизма; романтическая муза Жуковского дала толчок развитию новой поэзии, подготовила появление на поэтическом небосклоне Пушкина.</w:t>
      </w:r>
    </w:p>
    <w:p w:rsidR="00FC58BF" w:rsidRPr="00FC58BF" w:rsidRDefault="00FC58BF" w:rsidP="00FC58BF">
      <w:pPr>
        <w:spacing w:before="100" w:beforeAutospacing="1" w:after="100" w:afterAutospacing="1" w:line="183" w:lineRule="atLeast"/>
        <w:ind w:firstLine="360"/>
        <w:jc w:val="both"/>
        <w:rPr>
          <w:rFonts w:ascii="Arial" w:eastAsia="Times New Roman" w:hAnsi="Arial" w:cs="Arial"/>
          <w:color w:val="333333"/>
          <w:sz w:val="24"/>
          <w:szCs w:val="24"/>
        </w:rPr>
      </w:pPr>
      <w:r w:rsidRPr="00FC58BF">
        <w:rPr>
          <w:rFonts w:ascii="Arial" w:eastAsia="Times New Roman" w:hAnsi="Arial" w:cs="Arial"/>
          <w:color w:val="333333"/>
          <w:sz w:val="24"/>
          <w:szCs w:val="24"/>
        </w:rPr>
        <w:t>Обратимся вновь к словарю.</w:t>
      </w:r>
      <w:r w:rsidRPr="00FC58BF">
        <w:rPr>
          <w:rFonts w:ascii="Arial" w:eastAsia="Times New Roman" w:hAnsi="Arial" w:cs="Arial"/>
          <w:i/>
          <w:iCs/>
          <w:color w:val="333333"/>
          <w:sz w:val="24"/>
          <w:szCs w:val="24"/>
        </w:rPr>
        <w:t> (Учащиеся конспектируют.)</w:t>
      </w:r>
    </w:p>
    <w:p w:rsidR="00FC58BF" w:rsidRPr="00FC58BF" w:rsidRDefault="00FC58BF" w:rsidP="00FC58BF">
      <w:pPr>
        <w:spacing w:before="100" w:beforeAutospacing="1" w:after="100" w:afterAutospacing="1" w:line="183" w:lineRule="atLeast"/>
        <w:ind w:firstLine="360"/>
        <w:jc w:val="both"/>
        <w:rPr>
          <w:rFonts w:ascii="Arial" w:eastAsia="Times New Roman" w:hAnsi="Arial" w:cs="Arial"/>
          <w:color w:val="333333"/>
          <w:sz w:val="24"/>
          <w:szCs w:val="24"/>
        </w:rPr>
      </w:pPr>
      <w:proofErr w:type="gramStart"/>
      <w:r w:rsidRPr="00FC58BF">
        <w:rPr>
          <w:rFonts w:ascii="Arial" w:eastAsia="Times New Roman" w:hAnsi="Arial" w:cs="Arial"/>
          <w:b/>
          <w:bCs/>
          <w:i/>
          <w:iCs/>
          <w:color w:val="333333"/>
          <w:sz w:val="24"/>
          <w:szCs w:val="24"/>
        </w:rPr>
        <w:t>Романтизм</w:t>
      </w:r>
      <w:r w:rsidRPr="00FC58BF">
        <w:rPr>
          <w:rFonts w:ascii="Arial" w:eastAsia="Times New Roman" w:hAnsi="Arial" w:cs="Arial"/>
          <w:color w:val="333333"/>
          <w:sz w:val="24"/>
          <w:szCs w:val="24"/>
        </w:rPr>
        <w:t> – 1) направление в литературе и искусстве первой четверти XIX в., выступавшее против канонов классицизма и характеризовавшееся стремлением к национальному и индивидуальному своеобразию, к изображению идеальных героев и их чувств; 2) направление в литературе и искусстве, проникнутое оптимизмом и стремлением показать в ярких образах высокое назначение человека; 3) умонастроение, проникнутое идеализацией действительности, мечтательной созерцательностью.</w:t>
      </w:r>
      <w:proofErr w:type="gramEnd"/>
    </w:p>
    <w:p w:rsidR="00FC58BF" w:rsidRPr="00FC58BF" w:rsidRDefault="00FC58BF" w:rsidP="00FC58BF">
      <w:pPr>
        <w:spacing w:before="100" w:beforeAutospacing="1" w:after="100" w:afterAutospacing="1" w:line="183" w:lineRule="atLeast"/>
        <w:ind w:firstLine="360"/>
        <w:jc w:val="both"/>
        <w:rPr>
          <w:rFonts w:ascii="Arial" w:eastAsia="Times New Roman" w:hAnsi="Arial" w:cs="Arial"/>
          <w:color w:val="333333"/>
          <w:sz w:val="24"/>
          <w:szCs w:val="24"/>
        </w:rPr>
      </w:pPr>
      <w:r w:rsidRPr="00FC58BF">
        <w:rPr>
          <w:rFonts w:ascii="Arial" w:eastAsia="Times New Roman" w:hAnsi="Arial" w:cs="Arial"/>
          <w:b/>
          <w:bCs/>
          <w:i/>
          <w:iCs/>
          <w:color w:val="333333"/>
          <w:sz w:val="24"/>
          <w:szCs w:val="24"/>
        </w:rPr>
        <w:t>Романтик</w:t>
      </w:r>
      <w:r w:rsidRPr="00FC58BF">
        <w:rPr>
          <w:rFonts w:ascii="Arial" w:eastAsia="Times New Roman" w:hAnsi="Arial" w:cs="Arial"/>
          <w:color w:val="333333"/>
          <w:sz w:val="24"/>
          <w:szCs w:val="24"/>
        </w:rPr>
        <w:t> – 1) последователь романтизма (в 1-м и 2-м значениях); 2) человек, склонный к романтизму (в 3-м значении); 3) человек, проникнутый романтикой, высокими идеями.</w:t>
      </w:r>
    </w:p>
    <w:p w:rsidR="00FC58BF" w:rsidRPr="00FC58BF" w:rsidRDefault="00FC58BF" w:rsidP="00FC58BF">
      <w:pPr>
        <w:spacing w:before="60" w:after="100" w:afterAutospacing="1" w:line="183" w:lineRule="atLeast"/>
        <w:ind w:firstLine="360"/>
        <w:jc w:val="both"/>
        <w:rPr>
          <w:rFonts w:ascii="Arial" w:eastAsia="Times New Roman" w:hAnsi="Arial" w:cs="Arial"/>
          <w:color w:val="333333"/>
          <w:sz w:val="24"/>
          <w:szCs w:val="24"/>
        </w:rPr>
      </w:pPr>
      <w:r w:rsidRPr="00FC58BF">
        <w:rPr>
          <w:rFonts w:ascii="Arial" w:eastAsia="Times New Roman" w:hAnsi="Arial" w:cs="Arial"/>
          <w:b/>
          <w:bCs/>
          <w:i/>
          <w:iCs/>
          <w:color w:val="333333"/>
          <w:sz w:val="24"/>
          <w:szCs w:val="24"/>
        </w:rPr>
        <w:t>Романтизм в России.</w:t>
      </w:r>
    </w:p>
    <w:p w:rsidR="00FC58BF" w:rsidRPr="00FC58BF" w:rsidRDefault="00FC58BF" w:rsidP="00FC58BF">
      <w:pPr>
        <w:spacing w:before="100" w:beforeAutospacing="1" w:after="100" w:afterAutospacing="1" w:line="183" w:lineRule="atLeast"/>
        <w:ind w:firstLine="360"/>
        <w:jc w:val="both"/>
        <w:rPr>
          <w:rFonts w:ascii="Arial" w:eastAsia="Times New Roman" w:hAnsi="Arial" w:cs="Arial"/>
          <w:color w:val="333333"/>
          <w:sz w:val="24"/>
          <w:szCs w:val="24"/>
        </w:rPr>
      </w:pPr>
      <w:r w:rsidRPr="00FC58BF">
        <w:rPr>
          <w:rFonts w:ascii="Arial" w:eastAsia="Times New Roman" w:hAnsi="Arial" w:cs="Arial"/>
          <w:color w:val="333333"/>
          <w:sz w:val="24"/>
          <w:szCs w:val="24"/>
        </w:rPr>
        <w:t>Это и особый вид мировоззрения, и художественное направление. Романтизм возник как своего рода реакция на немотивированный оптимизм классицизма, в его основе – разочарование в идеях </w:t>
      </w:r>
      <w:r w:rsidRPr="00FC58BF">
        <w:rPr>
          <w:rFonts w:ascii="Arial" w:eastAsia="Times New Roman" w:hAnsi="Arial" w:cs="Arial"/>
          <w:caps/>
          <w:color w:val="333333"/>
          <w:sz w:val="24"/>
          <w:szCs w:val="24"/>
        </w:rPr>
        <w:t>П</w:t>
      </w:r>
      <w:r w:rsidRPr="00FC58BF">
        <w:rPr>
          <w:rFonts w:ascii="Arial" w:eastAsia="Times New Roman" w:hAnsi="Arial" w:cs="Arial"/>
          <w:color w:val="333333"/>
          <w:sz w:val="24"/>
          <w:szCs w:val="24"/>
        </w:rPr>
        <w:t>росвещения.</w:t>
      </w:r>
    </w:p>
    <w:p w:rsidR="00FC58BF" w:rsidRPr="00FC58BF" w:rsidRDefault="00FC58BF" w:rsidP="00FC58BF">
      <w:pPr>
        <w:spacing w:before="100" w:beforeAutospacing="1" w:after="100" w:afterAutospacing="1" w:line="183" w:lineRule="atLeast"/>
        <w:ind w:firstLine="360"/>
        <w:jc w:val="both"/>
        <w:rPr>
          <w:rFonts w:ascii="Arial" w:eastAsia="Times New Roman" w:hAnsi="Arial" w:cs="Arial"/>
          <w:color w:val="333333"/>
          <w:sz w:val="24"/>
          <w:szCs w:val="24"/>
        </w:rPr>
      </w:pPr>
      <w:r w:rsidRPr="00FC58BF">
        <w:rPr>
          <w:rFonts w:ascii="Arial" w:eastAsia="Times New Roman" w:hAnsi="Arial" w:cs="Arial"/>
          <w:color w:val="333333"/>
          <w:sz w:val="24"/>
          <w:szCs w:val="24"/>
        </w:rPr>
        <w:t>В центре художественной системы романтизма – личность.</w:t>
      </w:r>
    </w:p>
    <w:p w:rsidR="00FC58BF" w:rsidRPr="00FC58BF" w:rsidRDefault="00FC58BF" w:rsidP="00FC58BF">
      <w:pPr>
        <w:spacing w:before="100" w:beforeAutospacing="1" w:after="100" w:afterAutospacing="1" w:line="183" w:lineRule="atLeast"/>
        <w:ind w:firstLine="360"/>
        <w:jc w:val="both"/>
        <w:rPr>
          <w:rFonts w:ascii="Arial" w:eastAsia="Times New Roman" w:hAnsi="Arial" w:cs="Arial"/>
          <w:color w:val="333333"/>
          <w:sz w:val="24"/>
          <w:szCs w:val="24"/>
        </w:rPr>
      </w:pPr>
      <w:r w:rsidRPr="00FC58BF">
        <w:rPr>
          <w:rFonts w:ascii="Arial" w:eastAsia="Times New Roman" w:hAnsi="Arial" w:cs="Arial"/>
          <w:color w:val="333333"/>
          <w:sz w:val="24"/>
          <w:szCs w:val="24"/>
        </w:rPr>
        <w:t>Основной конфликт – между личностью и обществом.</w:t>
      </w:r>
    </w:p>
    <w:p w:rsidR="00FC58BF" w:rsidRPr="00FC58BF" w:rsidRDefault="00FC58BF" w:rsidP="00FC58BF">
      <w:pPr>
        <w:spacing w:before="100" w:beforeAutospacing="1" w:after="100" w:afterAutospacing="1" w:line="183" w:lineRule="atLeast"/>
        <w:ind w:firstLine="360"/>
        <w:jc w:val="both"/>
        <w:rPr>
          <w:rFonts w:ascii="Arial" w:eastAsia="Times New Roman" w:hAnsi="Arial" w:cs="Arial"/>
          <w:color w:val="333333"/>
          <w:sz w:val="24"/>
          <w:szCs w:val="24"/>
        </w:rPr>
      </w:pPr>
      <w:r w:rsidRPr="00FC58BF">
        <w:rPr>
          <w:rFonts w:ascii="Arial" w:eastAsia="Times New Roman" w:hAnsi="Arial" w:cs="Arial"/>
          <w:color w:val="333333"/>
          <w:sz w:val="24"/>
          <w:szCs w:val="24"/>
        </w:rPr>
        <w:t>Романтическая личность – страстная личность.</w:t>
      </w:r>
    </w:p>
    <w:p w:rsidR="00FC58BF" w:rsidRPr="00FC58BF" w:rsidRDefault="00FC58BF" w:rsidP="00FC58BF">
      <w:pPr>
        <w:spacing w:before="100" w:beforeAutospacing="1" w:after="100" w:afterAutospacing="1" w:line="183" w:lineRule="atLeast"/>
        <w:ind w:firstLine="360"/>
        <w:jc w:val="both"/>
        <w:rPr>
          <w:rFonts w:ascii="Arial" w:eastAsia="Times New Roman" w:hAnsi="Arial" w:cs="Arial"/>
          <w:color w:val="333333"/>
          <w:sz w:val="24"/>
          <w:szCs w:val="24"/>
        </w:rPr>
      </w:pPr>
      <w:proofErr w:type="gramStart"/>
      <w:r w:rsidRPr="00FC58BF">
        <w:rPr>
          <w:rFonts w:ascii="Arial" w:eastAsia="Times New Roman" w:hAnsi="Arial" w:cs="Arial"/>
          <w:color w:val="333333"/>
          <w:sz w:val="24"/>
          <w:szCs w:val="24"/>
        </w:rPr>
        <w:lastRenderedPageBreak/>
        <w:t>Но страсти делятся на высокие (это любовь во всех ее проявлениях) и низкие (зависть, жадность, честолюбие).</w:t>
      </w:r>
      <w:proofErr w:type="gramEnd"/>
    </w:p>
    <w:p w:rsidR="00FC58BF" w:rsidRPr="00FC58BF" w:rsidRDefault="00FC58BF" w:rsidP="00FC58BF">
      <w:pPr>
        <w:spacing w:before="100" w:beforeAutospacing="1" w:after="100" w:afterAutospacing="1" w:line="183" w:lineRule="atLeast"/>
        <w:ind w:firstLine="360"/>
        <w:jc w:val="both"/>
        <w:rPr>
          <w:rFonts w:ascii="Arial" w:eastAsia="Times New Roman" w:hAnsi="Arial" w:cs="Arial"/>
          <w:color w:val="333333"/>
          <w:sz w:val="24"/>
          <w:szCs w:val="24"/>
        </w:rPr>
      </w:pPr>
      <w:r w:rsidRPr="00FC58BF">
        <w:rPr>
          <w:rFonts w:ascii="Arial" w:eastAsia="Times New Roman" w:hAnsi="Arial" w:cs="Arial"/>
          <w:color w:val="333333"/>
          <w:sz w:val="24"/>
          <w:szCs w:val="24"/>
        </w:rPr>
        <w:t>Романтический герой – это человек с сильным характером, часто он художник; его мировоззрение несовместимо с обыденным миром. Любимая романтическая среда – история и экзотика.</w:t>
      </w:r>
    </w:p>
    <w:p w:rsidR="00FC58BF" w:rsidRPr="00FC58BF" w:rsidRDefault="00FC58BF" w:rsidP="00FC58BF">
      <w:pPr>
        <w:spacing w:after="0" w:line="240" w:lineRule="auto"/>
        <w:rPr>
          <w:rFonts w:ascii="Times New Roman" w:eastAsia="Times New Roman" w:hAnsi="Times New Roman" w:cs="Times New Roman"/>
          <w:sz w:val="24"/>
          <w:szCs w:val="24"/>
        </w:rPr>
      </w:pPr>
      <w:r w:rsidRPr="00FC58BF">
        <w:rPr>
          <w:rFonts w:ascii="Arial" w:eastAsia="Times New Roman" w:hAnsi="Arial" w:cs="Arial"/>
          <w:color w:val="333333"/>
          <w:sz w:val="24"/>
          <w:szCs w:val="24"/>
        </w:rPr>
        <w:br/>
      </w:r>
    </w:p>
    <w:p w:rsidR="00FC58BF" w:rsidRPr="00FC58BF" w:rsidRDefault="00FC58BF" w:rsidP="00FC58BF">
      <w:pPr>
        <w:spacing w:before="100" w:beforeAutospacing="1" w:after="100" w:afterAutospacing="1" w:line="183" w:lineRule="atLeast"/>
        <w:ind w:firstLine="360"/>
        <w:jc w:val="both"/>
        <w:rPr>
          <w:rFonts w:ascii="Arial" w:eastAsia="Times New Roman" w:hAnsi="Arial" w:cs="Arial"/>
          <w:color w:val="333333"/>
          <w:sz w:val="24"/>
          <w:szCs w:val="24"/>
        </w:rPr>
      </w:pPr>
      <w:r w:rsidRPr="00FC58BF">
        <w:rPr>
          <w:rFonts w:ascii="Arial" w:eastAsia="Times New Roman" w:hAnsi="Arial" w:cs="Arial"/>
          <w:color w:val="333333"/>
          <w:sz w:val="24"/>
          <w:szCs w:val="24"/>
        </w:rPr>
        <w:t>Романтиков интересует национальная самобытность; отсюда внимание к фольклору, его переработка и создание собственных произведений в фольклорных жанрах («</w:t>
      </w:r>
      <w:proofErr w:type="gramStart"/>
      <w:r w:rsidRPr="00FC58BF">
        <w:rPr>
          <w:rFonts w:ascii="Arial" w:eastAsia="Times New Roman" w:hAnsi="Arial" w:cs="Arial"/>
          <w:color w:val="333333"/>
          <w:sz w:val="24"/>
          <w:szCs w:val="24"/>
        </w:rPr>
        <w:t>Песня про купца</w:t>
      </w:r>
      <w:proofErr w:type="gramEnd"/>
      <w:r w:rsidRPr="00FC58BF">
        <w:rPr>
          <w:rFonts w:ascii="Arial" w:eastAsia="Times New Roman" w:hAnsi="Arial" w:cs="Arial"/>
          <w:color w:val="333333"/>
          <w:sz w:val="24"/>
          <w:szCs w:val="24"/>
        </w:rPr>
        <w:t xml:space="preserve"> Калашникова» Лермонтова).</w:t>
      </w:r>
    </w:p>
    <w:p w:rsidR="00FC58BF" w:rsidRPr="00FC58BF" w:rsidRDefault="00FC58BF" w:rsidP="00FC58BF">
      <w:pPr>
        <w:spacing w:before="100" w:beforeAutospacing="1" w:after="100" w:afterAutospacing="1" w:line="183" w:lineRule="atLeast"/>
        <w:ind w:firstLine="360"/>
        <w:jc w:val="both"/>
        <w:rPr>
          <w:rFonts w:ascii="Arial" w:eastAsia="Times New Roman" w:hAnsi="Arial" w:cs="Arial"/>
          <w:color w:val="333333"/>
          <w:sz w:val="24"/>
          <w:szCs w:val="24"/>
        </w:rPr>
      </w:pPr>
      <w:r w:rsidRPr="00FC58BF">
        <w:rPr>
          <w:rFonts w:ascii="Arial" w:eastAsia="Times New Roman" w:hAnsi="Arial" w:cs="Arial"/>
          <w:color w:val="333333"/>
          <w:sz w:val="24"/>
          <w:szCs w:val="24"/>
        </w:rPr>
        <w:t>В романтизме отсутствует эволюция характеров, так как обстоятельства не влияют на личность.</w:t>
      </w:r>
    </w:p>
    <w:p w:rsidR="00FC58BF" w:rsidRPr="00FC58BF" w:rsidRDefault="00FC58BF" w:rsidP="00FC58BF">
      <w:pPr>
        <w:spacing w:before="100" w:beforeAutospacing="1" w:after="100" w:afterAutospacing="1" w:line="183" w:lineRule="atLeast"/>
        <w:ind w:firstLine="360"/>
        <w:jc w:val="both"/>
        <w:rPr>
          <w:rFonts w:ascii="Arial" w:eastAsia="Times New Roman" w:hAnsi="Arial" w:cs="Arial"/>
          <w:color w:val="333333"/>
          <w:sz w:val="24"/>
          <w:szCs w:val="24"/>
        </w:rPr>
      </w:pPr>
      <w:r w:rsidRPr="00FC58BF">
        <w:rPr>
          <w:rFonts w:ascii="Arial" w:eastAsia="Times New Roman" w:hAnsi="Arial" w:cs="Arial"/>
          <w:color w:val="333333"/>
          <w:sz w:val="24"/>
          <w:szCs w:val="24"/>
        </w:rPr>
        <w:t>Романтики широко используют символику.</w:t>
      </w:r>
    </w:p>
    <w:p w:rsidR="00FC58BF" w:rsidRPr="00FC58BF" w:rsidRDefault="00FC58BF" w:rsidP="00FC58BF">
      <w:pPr>
        <w:spacing w:before="135" w:after="100" w:afterAutospacing="1" w:line="183" w:lineRule="atLeast"/>
        <w:ind w:firstLine="360"/>
        <w:jc w:val="both"/>
        <w:rPr>
          <w:rFonts w:ascii="Arial" w:eastAsia="Times New Roman" w:hAnsi="Arial" w:cs="Arial"/>
          <w:color w:val="333333"/>
          <w:sz w:val="24"/>
          <w:szCs w:val="24"/>
        </w:rPr>
      </w:pPr>
      <w:r w:rsidRPr="00FC58BF">
        <w:rPr>
          <w:rFonts w:ascii="Arial" w:eastAsia="Times New Roman" w:hAnsi="Arial" w:cs="Arial"/>
          <w:color w:val="333333"/>
          <w:spacing w:val="45"/>
          <w:sz w:val="24"/>
          <w:szCs w:val="24"/>
        </w:rPr>
        <w:t>Представители романтизма</w:t>
      </w:r>
      <w:r w:rsidRPr="00FC58BF">
        <w:rPr>
          <w:rFonts w:ascii="Arial" w:eastAsia="Times New Roman" w:hAnsi="Arial" w:cs="Arial"/>
          <w:color w:val="333333"/>
          <w:sz w:val="24"/>
          <w:szCs w:val="24"/>
        </w:rPr>
        <w:t>: </w:t>
      </w:r>
      <w:proofErr w:type="gramStart"/>
      <w:r w:rsidRPr="00FC58BF">
        <w:rPr>
          <w:rFonts w:ascii="Arial" w:eastAsia="Times New Roman" w:hAnsi="Arial" w:cs="Arial"/>
          <w:i/>
          <w:iCs/>
          <w:color w:val="333333"/>
          <w:sz w:val="24"/>
          <w:szCs w:val="24"/>
        </w:rPr>
        <w:t>Англия</w:t>
      </w:r>
      <w:r w:rsidRPr="00FC58BF">
        <w:rPr>
          <w:rFonts w:ascii="Arial" w:eastAsia="Times New Roman" w:hAnsi="Arial" w:cs="Arial"/>
          <w:color w:val="333333"/>
          <w:sz w:val="24"/>
          <w:szCs w:val="24"/>
        </w:rPr>
        <w:t xml:space="preserve"> – Байрон, </w:t>
      </w:r>
      <w:proofErr w:type="spellStart"/>
      <w:r w:rsidRPr="00FC58BF">
        <w:rPr>
          <w:rFonts w:ascii="Arial" w:eastAsia="Times New Roman" w:hAnsi="Arial" w:cs="Arial"/>
          <w:color w:val="333333"/>
          <w:sz w:val="24"/>
          <w:szCs w:val="24"/>
        </w:rPr>
        <w:t>Саути</w:t>
      </w:r>
      <w:proofErr w:type="spellEnd"/>
      <w:r w:rsidRPr="00FC58BF">
        <w:rPr>
          <w:rFonts w:ascii="Arial" w:eastAsia="Times New Roman" w:hAnsi="Arial" w:cs="Arial"/>
          <w:color w:val="333333"/>
          <w:sz w:val="24"/>
          <w:szCs w:val="24"/>
        </w:rPr>
        <w:t>, В. Скотт; </w:t>
      </w:r>
      <w:r w:rsidRPr="00FC58BF">
        <w:rPr>
          <w:rFonts w:ascii="Arial" w:eastAsia="Times New Roman" w:hAnsi="Arial" w:cs="Arial"/>
          <w:i/>
          <w:iCs/>
          <w:color w:val="333333"/>
          <w:sz w:val="24"/>
          <w:szCs w:val="24"/>
        </w:rPr>
        <w:t>Франция</w:t>
      </w:r>
      <w:r w:rsidRPr="00FC58BF">
        <w:rPr>
          <w:rFonts w:ascii="Arial" w:eastAsia="Times New Roman" w:hAnsi="Arial" w:cs="Arial"/>
          <w:color w:val="333333"/>
          <w:sz w:val="24"/>
          <w:szCs w:val="24"/>
        </w:rPr>
        <w:t> – де Сталь, Шатобриан, Гюго, Жорж Санд; </w:t>
      </w:r>
      <w:r w:rsidRPr="00FC58BF">
        <w:rPr>
          <w:rFonts w:ascii="Arial" w:eastAsia="Times New Roman" w:hAnsi="Arial" w:cs="Arial"/>
          <w:i/>
          <w:iCs/>
          <w:color w:val="333333"/>
          <w:sz w:val="24"/>
          <w:szCs w:val="24"/>
        </w:rPr>
        <w:t>Россия</w:t>
      </w:r>
      <w:r w:rsidRPr="00FC58BF">
        <w:rPr>
          <w:rFonts w:ascii="Arial" w:eastAsia="Times New Roman" w:hAnsi="Arial" w:cs="Arial"/>
          <w:color w:val="333333"/>
          <w:sz w:val="24"/>
          <w:szCs w:val="24"/>
        </w:rPr>
        <w:t xml:space="preserve"> – Жуковский, Веневитинов, Баратынский, </w:t>
      </w:r>
      <w:proofErr w:type="spellStart"/>
      <w:r w:rsidRPr="00FC58BF">
        <w:rPr>
          <w:rFonts w:ascii="Arial" w:eastAsia="Times New Roman" w:hAnsi="Arial" w:cs="Arial"/>
          <w:color w:val="333333"/>
          <w:sz w:val="24"/>
          <w:szCs w:val="24"/>
        </w:rPr>
        <w:t>Дельвиг</w:t>
      </w:r>
      <w:proofErr w:type="spellEnd"/>
      <w:r w:rsidRPr="00FC58BF">
        <w:rPr>
          <w:rFonts w:ascii="Arial" w:eastAsia="Times New Roman" w:hAnsi="Arial" w:cs="Arial"/>
          <w:color w:val="333333"/>
          <w:sz w:val="24"/>
          <w:szCs w:val="24"/>
        </w:rPr>
        <w:t>, Рылеев, Кюхельбекер, Одоевский, Пушкин, Лермонтов, Бестужев-Марлинский, Тютчев.</w:t>
      </w:r>
      <w:proofErr w:type="gramEnd"/>
    </w:p>
    <w:p w:rsidR="00FC58BF" w:rsidRPr="00FC58BF" w:rsidRDefault="00FC58BF" w:rsidP="00FC58BF">
      <w:pPr>
        <w:spacing w:before="165" w:after="100" w:afterAutospacing="1" w:line="183" w:lineRule="atLeast"/>
        <w:ind w:firstLine="360"/>
        <w:jc w:val="both"/>
        <w:rPr>
          <w:rFonts w:ascii="Arial" w:eastAsia="Times New Roman" w:hAnsi="Arial" w:cs="Arial"/>
          <w:color w:val="333333"/>
          <w:sz w:val="24"/>
          <w:szCs w:val="24"/>
        </w:rPr>
      </w:pPr>
      <w:r w:rsidRPr="00FC58BF">
        <w:rPr>
          <w:rFonts w:ascii="Arial" w:eastAsia="Times New Roman" w:hAnsi="Arial" w:cs="Arial"/>
          <w:b/>
          <w:bCs/>
          <w:color w:val="333333"/>
          <w:sz w:val="24"/>
          <w:szCs w:val="24"/>
        </w:rPr>
        <w:t>Домашнее задание: </w:t>
      </w:r>
      <w:r w:rsidRPr="00FC58BF">
        <w:rPr>
          <w:rFonts w:ascii="Arial" w:eastAsia="Times New Roman" w:hAnsi="Arial" w:cs="Arial"/>
          <w:color w:val="333333"/>
          <w:sz w:val="24"/>
          <w:szCs w:val="24"/>
        </w:rPr>
        <w:t xml:space="preserve">читать, с. 106–113, вопросы </w:t>
      </w:r>
      <w:proofErr w:type="gramStart"/>
      <w:r w:rsidRPr="00FC58BF">
        <w:rPr>
          <w:rFonts w:ascii="Arial" w:eastAsia="Times New Roman" w:hAnsi="Arial" w:cs="Arial"/>
          <w:color w:val="333333"/>
          <w:sz w:val="24"/>
          <w:szCs w:val="24"/>
        </w:rPr>
        <w:t>на</w:t>
      </w:r>
      <w:proofErr w:type="gramEnd"/>
      <w:r w:rsidRPr="00FC58BF">
        <w:rPr>
          <w:rFonts w:ascii="Arial" w:eastAsia="Times New Roman" w:hAnsi="Arial" w:cs="Arial"/>
          <w:color w:val="333333"/>
          <w:sz w:val="24"/>
          <w:szCs w:val="24"/>
        </w:rPr>
        <w:t xml:space="preserve"> с. 112, </w:t>
      </w:r>
      <w:proofErr w:type="gramStart"/>
      <w:r w:rsidRPr="00FC58BF">
        <w:rPr>
          <w:rFonts w:ascii="Arial" w:eastAsia="Times New Roman" w:hAnsi="Arial" w:cs="Arial"/>
          <w:color w:val="333333"/>
          <w:sz w:val="24"/>
          <w:szCs w:val="24"/>
        </w:rPr>
        <w:t>знать</w:t>
      </w:r>
      <w:proofErr w:type="gramEnd"/>
      <w:r w:rsidRPr="00FC58BF">
        <w:rPr>
          <w:rFonts w:ascii="Arial" w:eastAsia="Times New Roman" w:hAnsi="Arial" w:cs="Arial"/>
          <w:color w:val="333333"/>
          <w:sz w:val="24"/>
          <w:szCs w:val="24"/>
        </w:rPr>
        <w:t xml:space="preserve"> содержание лекции.</w:t>
      </w:r>
    </w:p>
    <w:p w:rsidR="00FC58BF" w:rsidRPr="00FC58BF" w:rsidRDefault="00FC58BF" w:rsidP="00FC58BF">
      <w:pPr>
        <w:spacing w:before="100" w:beforeAutospacing="1" w:after="100" w:afterAutospacing="1" w:line="240" w:lineRule="auto"/>
        <w:rPr>
          <w:rFonts w:ascii="Arial" w:eastAsia="Times New Roman" w:hAnsi="Arial" w:cs="Arial"/>
          <w:color w:val="333333"/>
          <w:sz w:val="24"/>
          <w:szCs w:val="24"/>
        </w:rPr>
      </w:pPr>
      <w:r w:rsidRPr="00FC58BF">
        <w:rPr>
          <w:rFonts w:ascii="Arial" w:eastAsia="Times New Roman" w:hAnsi="Arial" w:cs="Arial"/>
          <w:color w:val="333333"/>
          <w:sz w:val="24"/>
          <w:szCs w:val="24"/>
        </w:rPr>
        <w:t> </w:t>
      </w:r>
    </w:p>
    <w:p w:rsidR="00FC58BF" w:rsidRPr="00C24D47" w:rsidRDefault="00FC58BF">
      <w:pPr>
        <w:rPr>
          <w:sz w:val="24"/>
          <w:szCs w:val="24"/>
        </w:rPr>
      </w:pPr>
    </w:p>
    <w:sectPr w:rsidR="00FC58BF" w:rsidRPr="00C24D47" w:rsidSect="00CF542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372FC0"/>
    <w:multiLevelType w:val="multilevel"/>
    <w:tmpl w:val="0B6A2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characterSpacingControl w:val="doNotCompress"/>
  <w:compat>
    <w:useFELayout/>
  </w:compat>
  <w:rsids>
    <w:rsidRoot w:val="00631780"/>
    <w:rsid w:val="001A3635"/>
    <w:rsid w:val="0022036F"/>
    <w:rsid w:val="00362EED"/>
    <w:rsid w:val="004A3B5B"/>
    <w:rsid w:val="004E7CF7"/>
    <w:rsid w:val="00631780"/>
    <w:rsid w:val="009C4B29"/>
    <w:rsid w:val="009D4240"/>
    <w:rsid w:val="00C24D47"/>
    <w:rsid w:val="00CF542F"/>
    <w:rsid w:val="00D83AF5"/>
    <w:rsid w:val="00DA67E6"/>
    <w:rsid w:val="00FC58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542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31780"/>
    <w:rPr>
      <w:color w:val="0000FF"/>
      <w:u w:val="single"/>
    </w:rPr>
  </w:style>
</w:styles>
</file>

<file path=word/webSettings.xml><?xml version="1.0" encoding="utf-8"?>
<w:webSettings xmlns:r="http://schemas.openxmlformats.org/officeDocument/2006/relationships" xmlns:w="http://schemas.openxmlformats.org/wordprocessingml/2006/main">
  <w:divs>
    <w:div w:id="208418718">
      <w:bodyDiv w:val="1"/>
      <w:marLeft w:val="0"/>
      <w:marRight w:val="0"/>
      <w:marTop w:val="0"/>
      <w:marBottom w:val="0"/>
      <w:divBdr>
        <w:top w:val="none" w:sz="0" w:space="0" w:color="auto"/>
        <w:left w:val="none" w:sz="0" w:space="0" w:color="auto"/>
        <w:bottom w:val="none" w:sz="0" w:space="0" w:color="auto"/>
        <w:right w:val="none" w:sz="0" w:space="0" w:color="auto"/>
      </w:divBdr>
    </w:div>
    <w:div w:id="1188984548">
      <w:bodyDiv w:val="1"/>
      <w:marLeft w:val="0"/>
      <w:marRight w:val="0"/>
      <w:marTop w:val="0"/>
      <w:marBottom w:val="0"/>
      <w:divBdr>
        <w:top w:val="none" w:sz="0" w:space="0" w:color="auto"/>
        <w:left w:val="none" w:sz="0" w:space="0" w:color="auto"/>
        <w:bottom w:val="none" w:sz="0" w:space="0" w:color="auto"/>
        <w:right w:val="none" w:sz="0" w:space="0" w:color="auto"/>
      </w:divBdr>
    </w:div>
    <w:div w:id="1685202786">
      <w:bodyDiv w:val="1"/>
      <w:marLeft w:val="0"/>
      <w:marRight w:val="0"/>
      <w:marTop w:val="0"/>
      <w:marBottom w:val="0"/>
      <w:divBdr>
        <w:top w:val="none" w:sz="0" w:space="0" w:color="auto"/>
        <w:left w:val="none" w:sz="0" w:space="0" w:color="auto"/>
        <w:bottom w:val="none" w:sz="0" w:space="0" w:color="auto"/>
        <w:right w:val="none" w:sz="0" w:space="0" w:color="auto"/>
      </w:divBdr>
    </w:div>
    <w:div w:id="1924492195">
      <w:bodyDiv w:val="1"/>
      <w:marLeft w:val="0"/>
      <w:marRight w:val="0"/>
      <w:marTop w:val="0"/>
      <w:marBottom w:val="0"/>
      <w:divBdr>
        <w:top w:val="none" w:sz="0" w:space="0" w:color="auto"/>
        <w:left w:val="none" w:sz="0" w:space="0" w:color="auto"/>
        <w:bottom w:val="none" w:sz="0" w:space="0" w:color="auto"/>
        <w:right w:val="none" w:sz="0" w:space="0" w:color="auto"/>
      </w:divBdr>
      <w:divsChild>
        <w:div w:id="1539974950">
          <w:marLeft w:val="0"/>
          <w:marRight w:val="0"/>
          <w:marTop w:val="0"/>
          <w:marBottom w:val="0"/>
          <w:divBdr>
            <w:top w:val="none" w:sz="0" w:space="0" w:color="auto"/>
            <w:left w:val="none" w:sz="0" w:space="0" w:color="auto"/>
            <w:bottom w:val="none" w:sz="0" w:space="0" w:color="auto"/>
            <w:right w:val="none" w:sz="0" w:space="0" w:color="auto"/>
          </w:divBdr>
        </w:div>
        <w:div w:id="2010869841">
          <w:marLeft w:val="0"/>
          <w:marRight w:val="0"/>
          <w:marTop w:val="23"/>
          <w:marBottom w:val="0"/>
          <w:divBdr>
            <w:top w:val="none" w:sz="0" w:space="0" w:color="auto"/>
            <w:left w:val="none" w:sz="0" w:space="0" w:color="auto"/>
            <w:bottom w:val="none" w:sz="0" w:space="0" w:color="auto"/>
            <w:right w:val="none" w:sz="0" w:space="0" w:color="auto"/>
          </w:divBdr>
        </w:div>
      </w:divsChild>
    </w:div>
    <w:div w:id="2068414291">
      <w:bodyDiv w:val="1"/>
      <w:marLeft w:val="0"/>
      <w:marRight w:val="0"/>
      <w:marTop w:val="0"/>
      <w:marBottom w:val="0"/>
      <w:divBdr>
        <w:top w:val="none" w:sz="0" w:space="0" w:color="auto"/>
        <w:left w:val="none" w:sz="0" w:space="0" w:color="auto"/>
        <w:bottom w:val="none" w:sz="0" w:space="0" w:color="auto"/>
        <w:right w:val="none" w:sz="0" w:space="0" w:color="auto"/>
      </w:divBdr>
    </w:div>
    <w:div w:id="2134133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7405</Words>
  <Characters>42213</Characters>
  <Application>Microsoft Office Word</Application>
  <DocSecurity>0</DocSecurity>
  <Lines>351</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49519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12</cp:revision>
  <cp:lastPrinted>2021-09-22T19:13:00Z</cp:lastPrinted>
  <dcterms:created xsi:type="dcterms:W3CDTF">2021-09-12T20:51:00Z</dcterms:created>
  <dcterms:modified xsi:type="dcterms:W3CDTF">2021-09-22T19:13:00Z</dcterms:modified>
</cp:coreProperties>
</file>