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4" w:rsidRPr="000F280C" w:rsidRDefault="00B93B04" w:rsidP="00B93B04">
      <w:pPr>
        <w:rPr>
          <w:sz w:val="36"/>
          <w:lang w:val="uk-UA"/>
        </w:rPr>
      </w:pPr>
      <w:r w:rsidRPr="000F280C">
        <w:rPr>
          <w:sz w:val="36"/>
          <w:lang w:val="uk-UA"/>
        </w:rPr>
        <w:t>Навчально-методична карта заняття  № 1</w:t>
      </w:r>
    </w:p>
    <w:p w:rsidR="00B93B04" w:rsidRPr="000F280C" w:rsidRDefault="00B93B04" w:rsidP="00B93B04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233"/>
        <w:gridCol w:w="1825"/>
      </w:tblGrid>
      <w:tr w:rsidR="00B93B04" w:rsidRPr="000F280C" w:rsidTr="00B93B04">
        <w:trPr>
          <w:cantSplit/>
        </w:trPr>
        <w:tc>
          <w:tcPr>
            <w:tcW w:w="2788" w:type="dxa"/>
            <w:gridSpan w:val="2"/>
            <w:vAlign w:val="center"/>
          </w:tcPr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6A1A30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B93B04" w:rsidRPr="000F280C" w:rsidTr="00B93B04">
        <w:trPr>
          <w:cantSplit/>
        </w:trPr>
        <w:tc>
          <w:tcPr>
            <w:tcW w:w="2788" w:type="dxa"/>
            <w:gridSpan w:val="2"/>
            <w:vAlign w:val="center"/>
          </w:tcPr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b/>
                <w:lang w:val="uk-UA"/>
              </w:rPr>
            </w:pPr>
            <w:r w:rsidRPr="000F280C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Основні поняття інформатики</w:t>
            </w:r>
          </w:p>
        </w:tc>
      </w:tr>
      <w:tr w:rsidR="00B93B04" w:rsidRPr="00C5412A" w:rsidTr="00B93B04">
        <w:trPr>
          <w:cantSplit/>
        </w:trPr>
        <w:tc>
          <w:tcPr>
            <w:tcW w:w="2788" w:type="dxa"/>
            <w:gridSpan w:val="2"/>
            <w:vAlign w:val="center"/>
          </w:tcPr>
          <w:p w:rsidR="00B93B04" w:rsidRPr="000F280C" w:rsidRDefault="00C5412A" w:rsidP="00B93B0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B93B04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B93B04" w:rsidRPr="002D779D" w:rsidRDefault="002D779D" w:rsidP="002D779D">
            <w:pPr>
              <w:ind w:left="0" w:firstLine="0"/>
              <w:jc w:val="left"/>
              <w:rPr>
                <w:i/>
                <w:lang w:val="en-US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B93B04" w:rsidRPr="00802586" w:rsidTr="00B93B04">
        <w:trPr>
          <w:cantSplit/>
        </w:trPr>
        <w:tc>
          <w:tcPr>
            <w:tcW w:w="2788" w:type="dxa"/>
            <w:gridSpan w:val="2"/>
            <w:vAlign w:val="center"/>
          </w:tcPr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B93B04" w:rsidRPr="00EE34CB" w:rsidRDefault="00432F9D" w:rsidP="00432F9D">
            <w:pPr>
              <w:pStyle w:val="Style1"/>
              <w:widowControl/>
              <w:spacing w:line="240" w:lineRule="auto"/>
              <w:ind w:left="0" w:firstLine="0"/>
              <w:rPr>
                <w:rFonts w:ascii="Times New Roman" w:hAnsi="Times New Roman" w:cs="Candara"/>
                <w:i/>
                <w:sz w:val="28"/>
                <w:szCs w:val="28"/>
              </w:rPr>
            </w:pPr>
            <w:r w:rsidRPr="00EE34C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B93B04" w:rsidRPr="00EE34CB">
              <w:rPr>
                <w:rFonts w:ascii="Times New Roman" w:hAnsi="Times New Roman"/>
                <w:i/>
                <w:sz w:val="28"/>
                <w:szCs w:val="28"/>
              </w:rPr>
              <w:t xml:space="preserve">знайомити студентів з дисципліною «Інформатика», </w:t>
            </w:r>
            <w:r w:rsidR="00B93B04" w:rsidRPr="00EE34CB">
              <w:rPr>
                <w:rFonts w:ascii="Times New Roman" w:hAnsi="Times New Roman"/>
                <w:i/>
                <w:iCs/>
                <w:sz w:val="28"/>
                <w:szCs w:val="28"/>
              </w:rPr>
              <w:t>з поняттям про інформацію та її властивості, історію дисципліни інформатики, з кодуванням числової та текстової інформації, системами числення, які застосовуються в обчислювальній техніці.</w:t>
            </w:r>
            <w:r w:rsidR="00B93B04" w:rsidRPr="00EE34CB">
              <w:rPr>
                <w:rFonts w:ascii="Times New Roman" w:hAnsi="Times New Roman"/>
                <w:i/>
                <w:sz w:val="28"/>
                <w:szCs w:val="28"/>
              </w:rPr>
              <w:t xml:space="preserve"> Вказати на важливість науки у здобутті фахових знань</w:t>
            </w:r>
          </w:p>
        </w:tc>
      </w:tr>
      <w:tr w:rsidR="00B93B04" w:rsidRPr="000F280C" w:rsidTr="00B93B04">
        <w:trPr>
          <w:cantSplit/>
        </w:trPr>
        <w:tc>
          <w:tcPr>
            <w:tcW w:w="2788" w:type="dxa"/>
            <w:gridSpan w:val="2"/>
            <w:vAlign w:val="center"/>
          </w:tcPr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B93B04" w:rsidRPr="00EE34CB" w:rsidRDefault="00432F9D" w:rsidP="00741824">
            <w:pPr>
              <w:ind w:left="0" w:firstLine="0"/>
              <w:jc w:val="left"/>
              <w:rPr>
                <w:i/>
                <w:szCs w:val="28"/>
                <w:lang w:val="uk-UA"/>
              </w:rPr>
            </w:pPr>
            <w:r w:rsidRPr="00EE34CB">
              <w:rPr>
                <w:i/>
                <w:iCs/>
                <w:szCs w:val="28"/>
                <w:lang w:val="uk-UA" w:eastAsia="uk-UA"/>
              </w:rPr>
              <w:t>Ф</w:t>
            </w:r>
            <w:r w:rsidR="00B93B04" w:rsidRPr="00EE34CB">
              <w:rPr>
                <w:i/>
                <w:iCs/>
                <w:szCs w:val="28"/>
                <w:lang w:val="uk-UA" w:eastAsia="uk-UA"/>
              </w:rPr>
              <w:t>ормувати інформаційну ку</w:t>
            </w:r>
            <w:r w:rsidRPr="00EE34CB">
              <w:rPr>
                <w:i/>
                <w:iCs/>
                <w:szCs w:val="28"/>
                <w:lang w:val="uk-UA" w:eastAsia="uk-UA"/>
              </w:rPr>
              <w:t>льтуру студентів</w:t>
            </w:r>
          </w:p>
        </w:tc>
      </w:tr>
      <w:tr w:rsidR="00B93B04" w:rsidRPr="000F280C" w:rsidTr="003B6334">
        <w:trPr>
          <w:cantSplit/>
        </w:trPr>
        <w:tc>
          <w:tcPr>
            <w:tcW w:w="10846" w:type="dxa"/>
            <w:gridSpan w:val="4"/>
          </w:tcPr>
          <w:p w:rsidR="00B93B04" w:rsidRPr="000F280C" w:rsidRDefault="00B93B04" w:rsidP="00741824">
            <w:pPr>
              <w:pStyle w:val="3"/>
              <w:ind w:left="0" w:firstLine="0"/>
            </w:pPr>
            <w:r w:rsidRPr="000F280C">
              <w:t>Міждисциплінарні  зв’язки</w:t>
            </w:r>
          </w:p>
        </w:tc>
      </w:tr>
      <w:tr w:rsidR="00B93B04" w:rsidRPr="000F280C" w:rsidTr="00B93B04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B93B04" w:rsidRPr="000F280C" w:rsidRDefault="006722FD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B93B04" w:rsidRPr="000F280C">
              <w:rPr>
                <w:lang w:val="uk-UA"/>
              </w:rPr>
              <w:t>исциплін</w:t>
            </w:r>
            <w:r w:rsidR="00432F9D" w:rsidRPr="000F280C">
              <w:rPr>
                <w:lang w:val="uk-UA"/>
              </w:rPr>
              <w:t>и</w:t>
            </w:r>
            <w:r w:rsidR="00B93B04" w:rsidRPr="000F280C">
              <w:rPr>
                <w:lang w:val="uk-UA"/>
              </w:rPr>
              <w:t>,</w:t>
            </w:r>
          </w:p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Українська мова, Математика</w:t>
            </w:r>
          </w:p>
        </w:tc>
      </w:tr>
      <w:tr w:rsidR="00B93B04" w:rsidRPr="000F280C" w:rsidTr="00B93B04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B93B04" w:rsidRPr="000F280C" w:rsidRDefault="00B93B04" w:rsidP="00B93B0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</w:p>
        </w:tc>
      </w:tr>
      <w:tr w:rsidR="00B93B04" w:rsidRPr="000F280C" w:rsidTr="00B93B04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B93B04" w:rsidRPr="000F280C" w:rsidRDefault="006722FD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B93B04" w:rsidRPr="000F280C">
              <w:rPr>
                <w:lang w:val="uk-UA"/>
              </w:rPr>
              <w:t>исциплін</w:t>
            </w:r>
            <w:r w:rsidR="00432F9D" w:rsidRPr="000F280C">
              <w:rPr>
                <w:lang w:val="uk-UA"/>
              </w:rPr>
              <w:t>и</w:t>
            </w:r>
            <w:r w:rsidR="00B93B04" w:rsidRPr="000F280C">
              <w:rPr>
                <w:lang w:val="uk-UA"/>
              </w:rPr>
              <w:t>,</w:t>
            </w:r>
          </w:p>
          <w:p w:rsidR="00B93B04" w:rsidRPr="000F280C" w:rsidRDefault="00B93B04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Менеджмент, Організація та планування, Економіка </w:t>
            </w:r>
          </w:p>
        </w:tc>
      </w:tr>
      <w:tr w:rsidR="00B93B04" w:rsidRPr="000F280C" w:rsidTr="003B633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</w:p>
        </w:tc>
      </w:tr>
      <w:tr w:rsidR="00B93B04" w:rsidRPr="000F280C" w:rsidTr="003B6334">
        <w:trPr>
          <w:cantSplit/>
          <w:trHeight w:val="357"/>
        </w:trPr>
        <w:tc>
          <w:tcPr>
            <w:tcW w:w="10846" w:type="dxa"/>
            <w:gridSpan w:val="4"/>
          </w:tcPr>
          <w:p w:rsidR="00B93B04" w:rsidRPr="000F280C" w:rsidRDefault="00B93B04" w:rsidP="00741824">
            <w:pPr>
              <w:ind w:left="0" w:firstLine="0"/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B93B04" w:rsidRPr="000F280C" w:rsidTr="003B6334">
        <w:trPr>
          <w:cantSplit/>
        </w:trPr>
        <w:tc>
          <w:tcPr>
            <w:tcW w:w="2788" w:type="dxa"/>
            <w:gridSpan w:val="2"/>
          </w:tcPr>
          <w:p w:rsidR="00B93B04" w:rsidRPr="000F280C" w:rsidRDefault="00B93B04" w:rsidP="003B6334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«Одиниці інформації», «Системи числення»</w:t>
            </w:r>
          </w:p>
        </w:tc>
      </w:tr>
      <w:tr w:rsidR="00432F9D" w:rsidRPr="00802586" w:rsidTr="00432F9D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432F9D" w:rsidRPr="000F280C" w:rsidRDefault="00432F9D" w:rsidP="00432F9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432F9D" w:rsidRPr="000F280C" w:rsidRDefault="00C109C5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ПК, прикладне про</w:t>
            </w:r>
            <w:r w:rsidRPr="000F280C">
              <w:rPr>
                <w:szCs w:val="28"/>
                <w:lang w:val="uk-UA"/>
              </w:rPr>
              <w:softHyphen/>
              <w:t>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432F9D" w:rsidRPr="00802586" w:rsidTr="003B6334">
        <w:trPr>
          <w:cantSplit/>
        </w:trPr>
        <w:tc>
          <w:tcPr>
            <w:tcW w:w="2788" w:type="dxa"/>
            <w:gridSpan w:val="2"/>
            <w:vMerge/>
          </w:tcPr>
          <w:p w:rsidR="00432F9D" w:rsidRPr="000F280C" w:rsidRDefault="00432F9D" w:rsidP="003B633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432F9D" w:rsidRPr="000F280C" w:rsidRDefault="00432F9D" w:rsidP="00741824">
            <w:pPr>
              <w:ind w:left="0" w:firstLine="0"/>
              <w:jc w:val="left"/>
              <w:rPr>
                <w:lang w:val="uk-UA"/>
              </w:rPr>
            </w:pPr>
          </w:p>
        </w:tc>
      </w:tr>
      <w:tr w:rsidR="00C109C5" w:rsidRPr="000F280C" w:rsidTr="003B6334">
        <w:trPr>
          <w:cantSplit/>
        </w:trPr>
        <w:tc>
          <w:tcPr>
            <w:tcW w:w="2788" w:type="dxa"/>
            <w:gridSpan w:val="2"/>
          </w:tcPr>
          <w:p w:rsidR="00C109C5" w:rsidRPr="000F280C" w:rsidRDefault="00C109C5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C109C5" w:rsidRPr="000F280C" w:rsidRDefault="00C109C5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 №</w:t>
            </w:r>
            <w:r w:rsidR="00802586">
              <w:rPr>
                <w:lang w:val="uk-UA"/>
              </w:rPr>
              <w:t>11</w:t>
            </w:r>
          </w:p>
        </w:tc>
      </w:tr>
      <w:tr w:rsidR="00B93B04" w:rsidRPr="000F280C" w:rsidTr="003B6334">
        <w:trPr>
          <w:cantSplit/>
        </w:trPr>
        <w:tc>
          <w:tcPr>
            <w:tcW w:w="2788" w:type="dxa"/>
            <w:gridSpan w:val="2"/>
            <w:vMerge w:val="restart"/>
          </w:tcPr>
          <w:p w:rsidR="00B93B04" w:rsidRPr="000F280C" w:rsidRDefault="00B93B04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B93B04" w:rsidRPr="000F280C" w:rsidRDefault="00B93B04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B93B04" w:rsidRPr="000F280C" w:rsidRDefault="00B93B04" w:rsidP="00741824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B93B04" w:rsidRPr="000F280C" w:rsidTr="003B6334">
        <w:trPr>
          <w:cantSplit/>
        </w:trPr>
        <w:tc>
          <w:tcPr>
            <w:tcW w:w="2788" w:type="dxa"/>
            <w:gridSpan w:val="2"/>
            <w:vMerge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B93B04" w:rsidRPr="000F280C" w:rsidRDefault="00B93B04" w:rsidP="007418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B93B04" w:rsidRPr="000F280C" w:rsidTr="003B6334">
        <w:trPr>
          <w:cantSplit/>
          <w:trHeight w:val="432"/>
        </w:trPr>
        <w:tc>
          <w:tcPr>
            <w:tcW w:w="10846" w:type="dxa"/>
            <w:gridSpan w:val="4"/>
          </w:tcPr>
          <w:p w:rsidR="00B93B04" w:rsidRPr="000F280C" w:rsidRDefault="00B93B04" w:rsidP="003B633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B93B04" w:rsidRPr="000F280C" w:rsidTr="00C15335">
        <w:trPr>
          <w:cantSplit/>
          <w:trHeight w:val="443"/>
        </w:trPr>
        <w:tc>
          <w:tcPr>
            <w:tcW w:w="1508" w:type="dxa"/>
          </w:tcPr>
          <w:p w:rsidR="00B93B04" w:rsidRPr="000F280C" w:rsidRDefault="00B93B04" w:rsidP="00432F9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B93B04" w:rsidRPr="000F280C" w:rsidRDefault="00B93B04" w:rsidP="00432F9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3" w:type="dxa"/>
            <w:gridSpan w:val="2"/>
          </w:tcPr>
          <w:p w:rsidR="00B93B04" w:rsidRPr="000F280C" w:rsidRDefault="00B93B04" w:rsidP="00432F9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</w:tcPr>
          <w:p w:rsidR="00B93B04" w:rsidRPr="000F280C" w:rsidRDefault="00B93B04" w:rsidP="00432F9D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B93B04" w:rsidRPr="000F280C" w:rsidTr="00C15335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B93B04" w:rsidRPr="000F280C" w:rsidRDefault="00B93B04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B93B04" w:rsidRPr="000F280C" w:rsidRDefault="00C109C5" w:rsidP="003B633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93B04" w:rsidRPr="000F280C" w:rsidRDefault="00B93B04" w:rsidP="003B6334">
            <w:pPr>
              <w:pStyle w:val="2"/>
            </w:pPr>
          </w:p>
        </w:tc>
      </w:tr>
      <w:tr w:rsidR="002D779D" w:rsidRPr="000F280C" w:rsidTr="00C15335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2D779D" w:rsidRPr="000F280C" w:rsidRDefault="002D779D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2D779D" w:rsidRPr="002D779D" w:rsidRDefault="002D779D" w:rsidP="002D779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D779D" w:rsidRPr="000F280C" w:rsidRDefault="002D779D" w:rsidP="003B6334">
            <w:pPr>
              <w:pStyle w:val="2"/>
            </w:pPr>
          </w:p>
        </w:tc>
      </w:tr>
      <w:tr w:rsidR="00B93B04" w:rsidRPr="000F280C" w:rsidTr="00C15335">
        <w:trPr>
          <w:cantSplit/>
        </w:trPr>
        <w:tc>
          <w:tcPr>
            <w:tcW w:w="1508" w:type="dxa"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3B04" w:rsidRPr="000F280C" w:rsidRDefault="00B93B04" w:rsidP="0089028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Перевірка </w:t>
            </w:r>
            <w:r w:rsidR="00890285" w:rsidRPr="000F280C">
              <w:rPr>
                <w:lang w:val="uk-UA"/>
              </w:rPr>
              <w:t>присутності студентів</w:t>
            </w:r>
          </w:p>
        </w:tc>
        <w:tc>
          <w:tcPr>
            <w:tcW w:w="1825" w:type="dxa"/>
          </w:tcPr>
          <w:p w:rsidR="00B93B04" w:rsidRPr="002D779D" w:rsidRDefault="002D779D" w:rsidP="002D779D">
            <w:pPr>
              <w:ind w:left="0" w:firstLine="0"/>
              <w:rPr>
                <w:i/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B93B04" w:rsidRPr="000F280C" w:rsidTr="00C15335">
        <w:trPr>
          <w:cantSplit/>
        </w:trPr>
        <w:tc>
          <w:tcPr>
            <w:tcW w:w="1508" w:type="dxa"/>
          </w:tcPr>
          <w:p w:rsidR="00B93B04" w:rsidRPr="002D779D" w:rsidRDefault="00B93B04" w:rsidP="002D779D">
            <w:pPr>
              <w:rPr>
                <w:lang w:val="uk-UA"/>
              </w:rPr>
            </w:pPr>
            <w:r w:rsidRPr="002D779D">
              <w:rPr>
                <w:lang w:val="uk-UA"/>
              </w:rPr>
              <w:t>ІІ</w:t>
            </w:r>
          </w:p>
        </w:tc>
        <w:tc>
          <w:tcPr>
            <w:tcW w:w="7513" w:type="dxa"/>
            <w:gridSpan w:val="2"/>
            <w:vAlign w:val="center"/>
          </w:tcPr>
          <w:p w:rsidR="00B93B04" w:rsidRPr="002D779D" w:rsidRDefault="00B93B04" w:rsidP="002D779D">
            <w:pPr>
              <w:rPr>
                <w:i/>
                <w:lang w:val="uk-UA"/>
              </w:rPr>
            </w:pPr>
            <w:r w:rsidRPr="002D779D">
              <w:rPr>
                <w:i/>
                <w:lang w:val="uk-UA"/>
              </w:rPr>
              <w:t>Повідомлен</w:t>
            </w:r>
            <w:r w:rsidR="00890285" w:rsidRPr="002D779D">
              <w:rPr>
                <w:i/>
                <w:lang w:val="uk-UA"/>
              </w:rPr>
              <w:t>ня теми, мети і завдань заняття</w:t>
            </w:r>
          </w:p>
        </w:tc>
        <w:tc>
          <w:tcPr>
            <w:tcW w:w="1825" w:type="dxa"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</w:tr>
      <w:tr w:rsidR="00B93B04" w:rsidRPr="000F280C" w:rsidTr="00C15335">
        <w:trPr>
          <w:cantSplit/>
        </w:trPr>
        <w:tc>
          <w:tcPr>
            <w:tcW w:w="1508" w:type="dxa"/>
            <w:vAlign w:val="center"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93B04" w:rsidRPr="000F280C" w:rsidRDefault="00190E57" w:rsidP="003B6334">
            <w:pPr>
              <w:rPr>
                <w:lang w:val="uk-UA"/>
              </w:rPr>
            </w:pPr>
            <w:r w:rsidRPr="000F280C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Основні поняття інформатики</w:t>
            </w:r>
          </w:p>
        </w:tc>
        <w:tc>
          <w:tcPr>
            <w:tcW w:w="1825" w:type="dxa"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</w:tr>
      <w:tr w:rsidR="00B93B04" w:rsidRPr="00802586" w:rsidTr="00C15335">
        <w:trPr>
          <w:cantSplit/>
        </w:trPr>
        <w:tc>
          <w:tcPr>
            <w:tcW w:w="1508" w:type="dxa"/>
            <w:vAlign w:val="center"/>
          </w:tcPr>
          <w:p w:rsidR="00B93B04" w:rsidRPr="000F280C" w:rsidRDefault="00B93B04" w:rsidP="003B6334">
            <w:pPr>
              <w:pStyle w:val="2"/>
            </w:pPr>
            <w:r w:rsidRPr="000F280C">
              <w:t>ІІІ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B93B04" w:rsidRPr="000F280C" w:rsidRDefault="00B93B04" w:rsidP="009D0613">
            <w:pPr>
              <w:ind w:left="0" w:firstLine="0"/>
              <w:jc w:val="left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 опорних з</w:t>
            </w:r>
            <w:r w:rsidR="00C109C5" w:rsidRPr="000F280C">
              <w:rPr>
                <w:i/>
                <w:lang w:val="uk-UA"/>
              </w:rPr>
              <w:t>нань, умінь і навичок</w:t>
            </w:r>
          </w:p>
        </w:tc>
        <w:tc>
          <w:tcPr>
            <w:tcW w:w="1825" w:type="dxa"/>
          </w:tcPr>
          <w:p w:rsidR="00B93B04" w:rsidRPr="000F280C" w:rsidRDefault="00B93B04" w:rsidP="003B6334">
            <w:pPr>
              <w:rPr>
                <w:lang w:val="uk-UA"/>
              </w:rPr>
            </w:pPr>
          </w:p>
        </w:tc>
      </w:tr>
      <w:tr w:rsidR="00190E57" w:rsidRPr="000F280C" w:rsidTr="00C15335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190E57" w:rsidRPr="000F280C" w:rsidRDefault="00190E57" w:rsidP="009D0613">
            <w:pPr>
              <w:ind w:left="0" w:firstLine="0"/>
              <w:jc w:val="left"/>
              <w:rPr>
                <w:iCs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Що таке інформація?</w:t>
            </w:r>
          </w:p>
        </w:tc>
        <w:tc>
          <w:tcPr>
            <w:tcW w:w="1825" w:type="dxa"/>
            <w:vMerge w:val="restart"/>
            <w:vAlign w:val="center"/>
          </w:tcPr>
          <w:p w:rsidR="00190E57" w:rsidRPr="00C5412A" w:rsidRDefault="00190E57" w:rsidP="00B25D7C">
            <w:pPr>
              <w:ind w:left="0" w:firstLine="0"/>
              <w:jc w:val="both"/>
              <w:rPr>
                <w:i/>
                <w:lang w:val="uk-UA"/>
              </w:rPr>
            </w:pPr>
            <w:r w:rsidRPr="00C5412A">
              <w:rPr>
                <w:i/>
                <w:sz w:val="26"/>
                <w:szCs w:val="26"/>
                <w:lang w:val="uk-UA"/>
              </w:rPr>
              <w:t xml:space="preserve">Фронтальне </w:t>
            </w:r>
            <w:r w:rsidRPr="00C5412A">
              <w:rPr>
                <w:i/>
                <w:lang w:val="uk-UA"/>
              </w:rPr>
              <w:t>опитування</w:t>
            </w:r>
          </w:p>
        </w:tc>
      </w:tr>
      <w:tr w:rsidR="00190E57" w:rsidRPr="00802586" w:rsidTr="00C15335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</w:tcPr>
          <w:p w:rsidR="00190E57" w:rsidRPr="000F280C" w:rsidRDefault="00190E57" w:rsidP="009D0613">
            <w:pPr>
              <w:ind w:left="0" w:firstLine="0"/>
              <w:jc w:val="left"/>
              <w:rPr>
                <w:iCs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Спробуйте замислитися над тим, чому деякі люди відразу реагують на певну інформацію, тоді як інших ця інформація залишає байдужими.</w:t>
            </w:r>
          </w:p>
        </w:tc>
        <w:tc>
          <w:tcPr>
            <w:tcW w:w="1825" w:type="dxa"/>
            <w:vMerge/>
          </w:tcPr>
          <w:p w:rsidR="00190E57" w:rsidRPr="00C5412A" w:rsidRDefault="00190E57" w:rsidP="003B6334">
            <w:pPr>
              <w:rPr>
                <w:i/>
                <w:lang w:val="uk-UA"/>
              </w:rPr>
            </w:pPr>
          </w:p>
        </w:tc>
      </w:tr>
      <w:tr w:rsidR="00190E57" w:rsidRPr="000F280C" w:rsidTr="00C15335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3" w:type="dxa"/>
            <w:gridSpan w:val="2"/>
          </w:tcPr>
          <w:p w:rsidR="00190E57" w:rsidRPr="000F280C" w:rsidRDefault="00190E57" w:rsidP="009D0613">
            <w:pPr>
              <w:ind w:left="0" w:firstLine="0"/>
              <w:jc w:val="left"/>
              <w:rPr>
                <w:iCs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Що є предметом інформатики?</w:t>
            </w:r>
          </w:p>
        </w:tc>
        <w:tc>
          <w:tcPr>
            <w:tcW w:w="1825" w:type="dxa"/>
            <w:vMerge/>
          </w:tcPr>
          <w:p w:rsidR="00190E57" w:rsidRPr="00C5412A" w:rsidRDefault="00190E57" w:rsidP="003B6334">
            <w:pPr>
              <w:rPr>
                <w:i/>
                <w:lang w:val="uk-UA"/>
              </w:rPr>
            </w:pPr>
          </w:p>
        </w:tc>
      </w:tr>
      <w:tr w:rsidR="00190E57" w:rsidRPr="000F280C" w:rsidTr="00C15335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B93B0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513" w:type="dxa"/>
            <w:gridSpan w:val="2"/>
          </w:tcPr>
          <w:p w:rsidR="00190E57" w:rsidRPr="000F280C" w:rsidRDefault="00190E57" w:rsidP="009D0613">
            <w:pPr>
              <w:ind w:left="0" w:firstLine="0"/>
              <w:jc w:val="left"/>
              <w:rPr>
                <w:iCs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Які процеси називаються інформаційними?</w:t>
            </w:r>
          </w:p>
        </w:tc>
        <w:tc>
          <w:tcPr>
            <w:tcW w:w="1825" w:type="dxa"/>
            <w:vMerge/>
          </w:tcPr>
          <w:p w:rsidR="00190E57" w:rsidRPr="00C5412A" w:rsidRDefault="00190E57" w:rsidP="003B6334">
            <w:pPr>
              <w:rPr>
                <w:i/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ІV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9D0613" w:rsidRPr="000F280C" w:rsidRDefault="009D0613" w:rsidP="001564B0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9D0613" w:rsidRPr="00C5412A" w:rsidRDefault="009D0613" w:rsidP="003B6334">
            <w:pPr>
              <w:rPr>
                <w:i/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9D0613" w:rsidRPr="000F280C" w:rsidRDefault="009D0613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</w:t>
            </w:r>
            <w:r w:rsidR="00C109C5" w:rsidRPr="000F280C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825" w:type="dxa"/>
          </w:tcPr>
          <w:p w:rsidR="009D0613" w:rsidRPr="00C5412A" w:rsidRDefault="009D0613" w:rsidP="003B6334">
            <w:pPr>
              <w:rPr>
                <w:i/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9D0613" w:rsidRPr="000F280C" w:rsidRDefault="009D0613" w:rsidP="00C15335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Важливою складовою навколишнього світу є інформація.</w:t>
            </w:r>
            <w:r w:rsidR="005E1025" w:rsidRPr="000F280C">
              <w:rPr>
                <w:szCs w:val="28"/>
                <w:lang w:val="uk-UA"/>
              </w:rPr>
              <w:t xml:space="preserve"> Її </w:t>
            </w:r>
            <w:r w:rsidR="00C15335" w:rsidRPr="000F280C">
              <w:rPr>
                <w:szCs w:val="28"/>
                <w:lang w:val="uk-UA"/>
              </w:rPr>
              <w:t xml:space="preserve">не можна віднести ні до речовини, ні до енергії, однак </w:t>
            </w:r>
          </w:p>
        </w:tc>
        <w:tc>
          <w:tcPr>
            <w:tcW w:w="1825" w:type="dxa"/>
            <w:vAlign w:val="center"/>
          </w:tcPr>
          <w:p w:rsidR="009D0613" w:rsidRPr="00C5412A" w:rsidRDefault="009D0613" w:rsidP="005E1025">
            <w:pPr>
              <w:rPr>
                <w:i/>
                <w:lang w:val="uk-UA"/>
              </w:rPr>
            </w:pPr>
          </w:p>
        </w:tc>
      </w:tr>
      <w:tr w:rsidR="009D0613" w:rsidRPr="002D779D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9D0613" w:rsidRPr="000F280C" w:rsidRDefault="00C15335" w:rsidP="00432F9D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вона </w:t>
            </w:r>
            <w:r w:rsidR="00EE34CB" w:rsidRPr="000F280C">
              <w:rPr>
                <w:szCs w:val="28"/>
                <w:lang w:val="uk-UA"/>
              </w:rPr>
              <w:t xml:space="preserve">є дуже вагомою для повноцінного розвитку живих </w:t>
            </w:r>
            <w:r w:rsidR="00C109C5" w:rsidRPr="000F280C">
              <w:rPr>
                <w:szCs w:val="28"/>
                <w:lang w:val="uk-UA"/>
              </w:rPr>
              <w:t xml:space="preserve">організмів. Наприклад, тварини в череді обмінюються </w:t>
            </w:r>
            <w:r w:rsidR="009D0613" w:rsidRPr="000F280C">
              <w:rPr>
                <w:szCs w:val="28"/>
                <w:lang w:val="uk-UA"/>
              </w:rPr>
              <w:t>інформацією про небезпеку, комахи сповіщають одна одну про зруй</w:t>
            </w:r>
            <w:r w:rsidR="009D0613" w:rsidRPr="000F280C">
              <w:rPr>
                <w:szCs w:val="28"/>
                <w:lang w:val="uk-UA"/>
              </w:rPr>
              <w:softHyphen/>
              <w:t>нований мурашник тощо. Навіть найпростіші одноклітинні організми постійно одержують інформацію (наприклад, про температуру навколишнього середовища) і використовують її для вибору сприятливих умов свого існування.</w:t>
            </w:r>
          </w:p>
        </w:tc>
        <w:tc>
          <w:tcPr>
            <w:tcW w:w="1825" w:type="dxa"/>
            <w:vAlign w:val="center"/>
          </w:tcPr>
          <w:p w:rsidR="009D0613" w:rsidRPr="000F280C" w:rsidRDefault="002D779D" w:rsidP="002D779D">
            <w:pPr>
              <w:rPr>
                <w:lang w:val="uk-UA"/>
              </w:rPr>
            </w:pPr>
            <w:r w:rsidRPr="00C5412A">
              <w:rPr>
                <w:i/>
                <w:lang w:val="uk-UA"/>
              </w:rPr>
              <w:t>Розповідь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б)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C109C5" w:rsidP="009D061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</w:t>
            </w:r>
          </w:p>
        </w:tc>
        <w:tc>
          <w:tcPr>
            <w:tcW w:w="1825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9D0613" w:rsidRPr="000F280C" w:rsidRDefault="009D0613" w:rsidP="009D0613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>Предмет інформатики</w:t>
            </w:r>
          </w:p>
        </w:tc>
        <w:tc>
          <w:tcPr>
            <w:tcW w:w="1825" w:type="dxa"/>
          </w:tcPr>
          <w:p w:rsidR="009D0613" w:rsidRPr="00C5412A" w:rsidRDefault="00C5412A" w:rsidP="00C5412A">
            <w:pPr>
              <w:ind w:left="0" w:firstLine="0"/>
              <w:rPr>
                <w:i/>
                <w:szCs w:val="28"/>
                <w:lang w:val="uk-UA"/>
              </w:rPr>
            </w:pPr>
            <w:r w:rsidRPr="00C5412A">
              <w:rPr>
                <w:i/>
                <w:szCs w:val="28"/>
                <w:lang w:val="uk-UA"/>
              </w:rPr>
              <w:t>«</w:t>
            </w:r>
            <w:proofErr w:type="spellStart"/>
            <w:r w:rsidRPr="00C5412A">
              <w:rPr>
                <w:i/>
                <w:szCs w:val="28"/>
                <w:lang w:val="uk-UA"/>
              </w:rPr>
              <w:t>Зигзаг</w:t>
            </w:r>
            <w:proofErr w:type="spellEnd"/>
            <w:r w:rsidRPr="00C5412A">
              <w:rPr>
                <w:i/>
                <w:szCs w:val="28"/>
                <w:lang w:val="uk-UA"/>
              </w:rPr>
              <w:t>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2D779D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Об'єкти та їх властивості</w:t>
            </w:r>
            <w:r w:rsidR="002D779D" w:rsidRPr="00C5412A">
              <w:rPr>
                <w:i/>
                <w:szCs w:val="28"/>
              </w:rPr>
              <w:t xml:space="preserve"> </w:t>
            </w:r>
            <w:r w:rsidR="002D779D">
              <w:rPr>
                <w:i/>
                <w:szCs w:val="28"/>
              </w:rPr>
              <w:t>(</w:t>
            </w:r>
            <w:r w:rsidR="002D779D" w:rsidRPr="002D779D">
              <w:rPr>
                <w:rFonts w:ascii="Times New Roman" w:hAnsi="Times New Roman"/>
                <w:i/>
                <w:sz w:val="28"/>
                <w:szCs w:val="28"/>
              </w:rPr>
              <w:t>Мультимедійна презентація</w:t>
            </w:r>
            <w:r w:rsidR="002D779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25" w:type="dxa"/>
          </w:tcPr>
          <w:p w:rsidR="009D0613" w:rsidRPr="00C5412A" w:rsidRDefault="002D779D" w:rsidP="00C5412A">
            <w:pPr>
              <w:ind w:left="0" w:firstLine="0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Демонтст</w:t>
            </w:r>
            <w:proofErr w:type="spellEnd"/>
            <w:r>
              <w:rPr>
                <w:i/>
                <w:szCs w:val="28"/>
                <w:lang w:val="uk-UA"/>
              </w:rPr>
              <w:t xml:space="preserve"> рація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2D779D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Кодування інформації </w:t>
            </w:r>
          </w:p>
        </w:tc>
        <w:tc>
          <w:tcPr>
            <w:tcW w:w="1825" w:type="dxa"/>
          </w:tcPr>
          <w:p w:rsidR="009D0613" w:rsidRPr="00C5412A" w:rsidRDefault="002D779D" w:rsidP="00C5412A">
            <w:pPr>
              <w:ind w:left="0" w:firstLine="0"/>
              <w:rPr>
                <w:i/>
                <w:szCs w:val="28"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Pr="00C5412A">
              <w:rPr>
                <w:i/>
                <w:szCs w:val="28"/>
                <w:lang w:val="uk-UA"/>
              </w:rPr>
              <w:t>Мозковий штурм</w:t>
            </w:r>
            <w:r>
              <w:rPr>
                <w:i/>
                <w:lang w:val="uk-UA"/>
              </w:rPr>
              <w:t>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513" w:type="dxa"/>
            <w:gridSpan w:val="2"/>
          </w:tcPr>
          <w:p w:rsidR="009D0613" w:rsidRPr="000F280C" w:rsidRDefault="009D0613" w:rsidP="009D0613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Загальні відомості про системи числення</w:t>
            </w:r>
          </w:p>
        </w:tc>
        <w:tc>
          <w:tcPr>
            <w:tcW w:w="1825" w:type="dxa"/>
          </w:tcPr>
          <w:p w:rsidR="009D0613" w:rsidRPr="00C5412A" w:rsidRDefault="00C5412A" w:rsidP="00C5412A">
            <w:pPr>
              <w:ind w:left="0" w:firstLine="0"/>
              <w:rPr>
                <w:i/>
                <w:lang w:val="uk-UA"/>
              </w:rPr>
            </w:pPr>
            <w:r w:rsidRPr="00C5412A">
              <w:rPr>
                <w:i/>
                <w:lang w:val="uk-UA"/>
              </w:rPr>
              <w:t>Бесіда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V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51104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9D0613" w:rsidRPr="000F280C" w:rsidRDefault="009D0613" w:rsidP="00511043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Переві</w:t>
            </w:r>
            <w:r w:rsidR="00C109C5" w:rsidRPr="000F280C">
              <w:rPr>
                <w:i/>
                <w:lang w:val="uk-UA"/>
              </w:rPr>
              <w:t>рка якості засвоєного матеріалу</w:t>
            </w:r>
          </w:p>
        </w:tc>
        <w:tc>
          <w:tcPr>
            <w:tcW w:w="1825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2D779D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Що вивчає наука інформатика? </w:t>
            </w:r>
          </w:p>
        </w:tc>
        <w:tc>
          <w:tcPr>
            <w:tcW w:w="1825" w:type="dxa"/>
            <w:vAlign w:val="center"/>
          </w:tcPr>
          <w:p w:rsidR="009D0613" w:rsidRPr="00C5412A" w:rsidRDefault="009D0613" w:rsidP="002D779D">
            <w:pPr>
              <w:ind w:left="0" w:firstLine="0"/>
              <w:rPr>
                <w:i/>
                <w:lang w:val="uk-UA"/>
              </w:rPr>
            </w:pPr>
            <w:r w:rsidRPr="00C5412A">
              <w:rPr>
                <w:i/>
                <w:lang w:val="uk-UA"/>
              </w:rPr>
              <w:t>Групове</w:t>
            </w:r>
          </w:p>
          <w:p w:rsidR="009D0613" w:rsidRPr="00C5412A" w:rsidRDefault="009D0613" w:rsidP="002D779D">
            <w:pPr>
              <w:ind w:left="0" w:firstLine="0"/>
              <w:rPr>
                <w:i/>
                <w:lang w:val="uk-UA"/>
              </w:rPr>
            </w:pPr>
            <w:r w:rsidRPr="00C5412A">
              <w:rPr>
                <w:i/>
                <w:lang w:val="uk-UA"/>
              </w:rPr>
              <w:t>опитування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9D0613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Що називається інформацією? Якими властивостями вона володіє? </w:t>
            </w:r>
          </w:p>
        </w:tc>
        <w:tc>
          <w:tcPr>
            <w:tcW w:w="1825" w:type="dxa"/>
          </w:tcPr>
          <w:p w:rsidR="009D0613" w:rsidRPr="00C5412A" w:rsidRDefault="002D779D" w:rsidP="002D779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«Мікрофон»</w:t>
            </w:r>
          </w:p>
        </w:tc>
      </w:tr>
      <w:tr w:rsidR="009D0613" w:rsidRPr="002D779D" w:rsidTr="00C15335">
        <w:trPr>
          <w:cantSplit/>
        </w:trPr>
        <w:tc>
          <w:tcPr>
            <w:tcW w:w="1508" w:type="dxa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9D0613" w:rsidRPr="000F280C" w:rsidRDefault="009D0613" w:rsidP="009D061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pacing w:val="-10"/>
                <w:szCs w:val="28"/>
                <w:lang w:val="uk-UA"/>
              </w:rPr>
            </w:pPr>
            <w:r w:rsidRPr="000F280C">
              <w:rPr>
                <w:spacing w:val="-4"/>
                <w:szCs w:val="28"/>
                <w:lang w:val="uk-UA"/>
              </w:rPr>
              <w:t>Наведіть приклади повної і неповної інформації, достовірної і недостовірної інформації.</w:t>
            </w:r>
          </w:p>
        </w:tc>
        <w:tc>
          <w:tcPr>
            <w:tcW w:w="1825" w:type="dxa"/>
          </w:tcPr>
          <w:p w:rsidR="009D0613" w:rsidRPr="00C5412A" w:rsidRDefault="002D779D" w:rsidP="002D779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Робота в парах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215664" w:rsidP="00215664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pacing w:val="-9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Назвіть імена вчених</w:t>
            </w:r>
            <w:r w:rsidR="009D0613" w:rsidRPr="000F280C">
              <w:rPr>
                <w:spacing w:val="-4"/>
                <w:szCs w:val="28"/>
                <w:lang w:val="uk-UA"/>
              </w:rPr>
              <w:t>-засновників інформатики.</w:t>
            </w:r>
          </w:p>
        </w:tc>
        <w:tc>
          <w:tcPr>
            <w:tcW w:w="1825" w:type="dxa"/>
          </w:tcPr>
          <w:p w:rsidR="009D0613" w:rsidRPr="00C5412A" w:rsidRDefault="002D779D" w:rsidP="002D779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Pr="00C5412A">
              <w:rPr>
                <w:i/>
                <w:szCs w:val="28"/>
                <w:lang w:val="uk-UA"/>
              </w:rPr>
              <w:t>Мозковий штурм</w:t>
            </w:r>
            <w:r>
              <w:rPr>
                <w:i/>
                <w:lang w:val="uk-UA"/>
              </w:rPr>
              <w:t>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9D061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pacing w:val="-10"/>
                <w:szCs w:val="28"/>
                <w:lang w:val="uk-UA"/>
              </w:rPr>
            </w:pPr>
            <w:r w:rsidRPr="000F280C">
              <w:rPr>
                <w:spacing w:val="-6"/>
                <w:szCs w:val="28"/>
                <w:lang w:val="uk-UA"/>
              </w:rPr>
              <w:t>Які процеси називаються інформаційними?</w:t>
            </w:r>
          </w:p>
        </w:tc>
        <w:tc>
          <w:tcPr>
            <w:tcW w:w="1825" w:type="dxa"/>
          </w:tcPr>
          <w:p w:rsidR="009D0613" w:rsidRPr="00C5412A" w:rsidRDefault="002D779D" w:rsidP="002D779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Робота в парах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9D061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pacing w:val="-11"/>
                <w:szCs w:val="28"/>
                <w:lang w:val="uk-UA"/>
              </w:rPr>
            </w:pPr>
            <w:r w:rsidRPr="000F280C">
              <w:rPr>
                <w:spacing w:val="-5"/>
                <w:szCs w:val="28"/>
                <w:lang w:val="uk-UA"/>
              </w:rPr>
              <w:t>Наведіть приклади процесів обробки і збереження даних.</w:t>
            </w:r>
          </w:p>
        </w:tc>
        <w:tc>
          <w:tcPr>
            <w:tcW w:w="1825" w:type="dxa"/>
          </w:tcPr>
          <w:p w:rsidR="009D0613" w:rsidRPr="00C5412A" w:rsidRDefault="002D779D" w:rsidP="002D779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«Мікрофон»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AE0781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9D0613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У чому полягає проблема вибору системи числення для подання чисел у пам'яті комп'ютера? </w:t>
            </w:r>
          </w:p>
        </w:tc>
        <w:tc>
          <w:tcPr>
            <w:tcW w:w="1825" w:type="dxa"/>
            <w:vAlign w:val="center"/>
          </w:tcPr>
          <w:p w:rsidR="009D0613" w:rsidRPr="00C5412A" w:rsidRDefault="002D779D" w:rsidP="00C15335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«Коло ідей»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3B6334">
            <w:pPr>
              <w:rPr>
                <w:lang w:val="uk-UA"/>
              </w:rPr>
            </w:pPr>
            <w:r w:rsidRPr="000F280C">
              <w:rPr>
                <w:lang w:val="uk-UA"/>
              </w:rPr>
              <w:t>VІ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C109C5" w:rsidP="003B633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9D0613" w:rsidRPr="00C5412A" w:rsidRDefault="009D0613" w:rsidP="003B6334">
            <w:pPr>
              <w:rPr>
                <w:i/>
                <w:lang w:val="uk-UA"/>
              </w:rPr>
            </w:pPr>
          </w:p>
        </w:tc>
      </w:tr>
      <w:tr w:rsidR="009D0613" w:rsidRPr="000F280C" w:rsidTr="00C15335">
        <w:trPr>
          <w:cantSplit/>
        </w:trPr>
        <w:tc>
          <w:tcPr>
            <w:tcW w:w="1508" w:type="dxa"/>
          </w:tcPr>
          <w:p w:rsidR="009D0613" w:rsidRPr="000F280C" w:rsidRDefault="009D0613" w:rsidP="0051104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9D0613" w:rsidRPr="000F280C" w:rsidRDefault="009D0613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9D0613" w:rsidRPr="00C5412A" w:rsidRDefault="009D0613" w:rsidP="003B6334">
            <w:pPr>
              <w:rPr>
                <w:i/>
                <w:lang w:val="uk-UA"/>
              </w:rPr>
            </w:pPr>
            <w:r w:rsidRPr="00C5412A">
              <w:rPr>
                <w:i/>
                <w:lang w:val="uk-UA"/>
              </w:rPr>
              <w:t>Бесіда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51104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9D0613" w:rsidRPr="00C5412A" w:rsidRDefault="002D779D" w:rsidP="003B633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C5412A" w:rsidRPr="00C5412A">
              <w:rPr>
                <w:i/>
                <w:lang w:val="uk-UA"/>
              </w:rPr>
              <w:t>Коло ідей</w:t>
            </w:r>
            <w:r>
              <w:rPr>
                <w:i/>
                <w:lang w:val="uk-UA"/>
              </w:rPr>
              <w:t>»</w:t>
            </w:r>
          </w:p>
        </w:tc>
      </w:tr>
      <w:tr w:rsidR="009D0613" w:rsidRPr="000F280C" w:rsidTr="00C15335">
        <w:trPr>
          <w:cantSplit/>
        </w:trPr>
        <w:tc>
          <w:tcPr>
            <w:tcW w:w="1508" w:type="dxa"/>
            <w:vAlign w:val="center"/>
          </w:tcPr>
          <w:p w:rsidR="009D0613" w:rsidRPr="000F280C" w:rsidRDefault="009D0613" w:rsidP="003B633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3B633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</w:t>
            </w:r>
            <w:r w:rsidR="00C109C5" w:rsidRPr="000F280C">
              <w:rPr>
                <w:i/>
                <w:lang w:val="uk-UA"/>
              </w:rPr>
              <w:t>вки студентів в позаурочний час</w:t>
            </w:r>
          </w:p>
        </w:tc>
        <w:tc>
          <w:tcPr>
            <w:tcW w:w="1825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</w:tr>
      <w:tr w:rsidR="00FF5756" w:rsidRPr="000F280C" w:rsidTr="00C15335">
        <w:trPr>
          <w:cantSplit/>
        </w:trPr>
        <w:tc>
          <w:tcPr>
            <w:tcW w:w="1508" w:type="dxa"/>
          </w:tcPr>
          <w:p w:rsidR="00FF5756" w:rsidRPr="000F280C" w:rsidRDefault="00FF5756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F5756" w:rsidRPr="000F280C" w:rsidRDefault="00FF5756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с. 6-18</w:t>
            </w:r>
          </w:p>
        </w:tc>
        <w:tc>
          <w:tcPr>
            <w:tcW w:w="1825" w:type="dxa"/>
            <w:vMerge w:val="restart"/>
            <w:vAlign w:val="center"/>
          </w:tcPr>
          <w:p w:rsidR="00FF5756" w:rsidRPr="00FF5756" w:rsidRDefault="00FF5756" w:rsidP="00FF5756">
            <w:pPr>
              <w:ind w:left="-108" w:right="-126" w:firstLine="108"/>
              <w:rPr>
                <w:i/>
                <w:lang w:val="uk-UA"/>
              </w:rPr>
            </w:pPr>
            <w:r w:rsidRPr="00FF5756">
              <w:rPr>
                <w:i/>
                <w:lang w:val="uk-UA"/>
              </w:rPr>
              <w:t>Робота з літературою</w:t>
            </w:r>
          </w:p>
        </w:tc>
      </w:tr>
      <w:tr w:rsidR="00FF5756" w:rsidRPr="000F280C" w:rsidTr="00C15335">
        <w:trPr>
          <w:cantSplit/>
        </w:trPr>
        <w:tc>
          <w:tcPr>
            <w:tcW w:w="1508" w:type="dxa"/>
          </w:tcPr>
          <w:p w:rsidR="00FF5756" w:rsidRPr="000F280C" w:rsidRDefault="00FF5756" w:rsidP="00FF5756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F5756" w:rsidRPr="000F280C" w:rsidRDefault="00FF5756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 xml:space="preserve"> О.Ю. Гаєвський Інформатика </w:t>
            </w:r>
          </w:p>
          <w:p w:rsidR="00FF5756" w:rsidRPr="000F280C" w:rsidRDefault="00FF5756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§1 с. 5-10, §2 с.10-15, §4 с.19-25</w:t>
            </w:r>
          </w:p>
        </w:tc>
        <w:tc>
          <w:tcPr>
            <w:tcW w:w="1825" w:type="dxa"/>
            <w:vMerge/>
            <w:vAlign w:val="center"/>
          </w:tcPr>
          <w:p w:rsidR="00FF5756" w:rsidRPr="00C5412A" w:rsidRDefault="00FF5756" w:rsidP="00FF5756">
            <w:pPr>
              <w:ind w:left="0" w:firstLine="0"/>
              <w:rPr>
                <w:i/>
                <w:sz w:val="24"/>
                <w:lang w:val="uk-UA"/>
              </w:rPr>
            </w:pPr>
          </w:p>
        </w:tc>
      </w:tr>
      <w:tr w:rsidR="009D0613" w:rsidRPr="000F280C" w:rsidTr="00DB52C7">
        <w:trPr>
          <w:cantSplit/>
        </w:trPr>
        <w:tc>
          <w:tcPr>
            <w:tcW w:w="1508" w:type="dxa"/>
          </w:tcPr>
          <w:p w:rsidR="009D0613" w:rsidRPr="000F280C" w:rsidRDefault="009D0613" w:rsidP="003B633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D0613" w:rsidRPr="000F280C" w:rsidRDefault="009D0613" w:rsidP="00C109C5">
            <w:pPr>
              <w:ind w:left="0" w:right="-5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Перевести задане число із десяткової системи числення в д</w:t>
            </w:r>
            <w:r w:rsidR="00DB52C7">
              <w:rPr>
                <w:szCs w:val="28"/>
                <w:lang w:val="uk-UA"/>
              </w:rPr>
              <w:t xml:space="preserve">війкову, восьмирічну та шістнадцятирічну </w:t>
            </w:r>
            <w:r w:rsidRPr="000F280C">
              <w:rPr>
                <w:szCs w:val="28"/>
                <w:lang w:val="uk-UA"/>
              </w:rPr>
              <w:t>системи числення з обов’язковим виконанням перевірки.</w:t>
            </w:r>
          </w:p>
          <w:p w:rsidR="009D0613" w:rsidRPr="000F280C" w:rsidRDefault="009D0613" w:rsidP="009D0613">
            <w:pPr>
              <w:ind w:right="-5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860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>; 785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>; 149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>;375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>; 953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>; 228</w:t>
            </w:r>
            <w:r w:rsidRPr="000F280C">
              <w:rPr>
                <w:szCs w:val="28"/>
                <w:vertAlign w:val="subscript"/>
                <w:lang w:val="uk-UA"/>
              </w:rPr>
              <w:t>(10)</w:t>
            </w:r>
            <w:r w:rsidRPr="000F280C">
              <w:rPr>
                <w:szCs w:val="28"/>
                <w:lang w:val="uk-UA"/>
              </w:rPr>
              <w:t xml:space="preserve"> (+ № за списком)</w:t>
            </w:r>
          </w:p>
        </w:tc>
        <w:tc>
          <w:tcPr>
            <w:tcW w:w="1825" w:type="dxa"/>
            <w:vAlign w:val="center"/>
          </w:tcPr>
          <w:p w:rsidR="009D0613" w:rsidRPr="00C5412A" w:rsidRDefault="00A01127" w:rsidP="00DB52C7">
            <w:pPr>
              <w:ind w:left="0" w:firstLine="0"/>
              <w:rPr>
                <w:i/>
                <w:sz w:val="24"/>
                <w:lang w:val="uk-UA"/>
              </w:rPr>
            </w:pPr>
            <w:r w:rsidRPr="00A01127">
              <w:rPr>
                <w:i/>
                <w:lang w:val="uk-UA"/>
              </w:rPr>
              <w:t>Творчі завдання</w:t>
            </w:r>
          </w:p>
        </w:tc>
      </w:tr>
    </w:tbl>
    <w:p w:rsidR="009D0613" w:rsidRDefault="009D0613" w:rsidP="00B93B04">
      <w:pPr>
        <w:rPr>
          <w:lang w:val="en-US"/>
        </w:rPr>
      </w:pPr>
    </w:p>
    <w:p w:rsidR="00C15335" w:rsidRPr="00C15335" w:rsidRDefault="00C15335" w:rsidP="00B93B04">
      <w:pPr>
        <w:rPr>
          <w:lang w:val="en-US"/>
        </w:rPr>
      </w:pPr>
    </w:p>
    <w:p w:rsidR="00A01127" w:rsidRDefault="00B93B04" w:rsidP="006C3150">
      <w:pPr>
        <w:jc w:val="both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</w:p>
    <w:p w:rsidR="00C15335" w:rsidRPr="00802586" w:rsidRDefault="00B93B04" w:rsidP="002D779D">
      <w:pPr>
        <w:jc w:val="both"/>
      </w:pP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15335" w:rsidRPr="00802586" w:rsidRDefault="00C15335" w:rsidP="002D779D">
      <w:pPr>
        <w:jc w:val="both"/>
      </w:pPr>
    </w:p>
    <w:p w:rsidR="00432F9D" w:rsidRPr="000F280C" w:rsidRDefault="00432F9D" w:rsidP="00C15335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B525CF" w:rsidRPr="000F280C">
        <w:rPr>
          <w:sz w:val="36"/>
          <w:lang w:val="uk-UA"/>
        </w:rPr>
        <w:t>2</w:t>
      </w:r>
    </w:p>
    <w:p w:rsidR="00432F9D" w:rsidRPr="000F280C" w:rsidRDefault="00432F9D" w:rsidP="00432F9D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432F9D" w:rsidRPr="000F280C" w:rsidTr="00C47D84">
        <w:trPr>
          <w:cantSplit/>
        </w:trPr>
        <w:tc>
          <w:tcPr>
            <w:tcW w:w="2788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432F9D" w:rsidRPr="000F280C" w:rsidRDefault="00B06B15" w:rsidP="00C47D8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pStyle w:val="2"/>
              <w:jc w:val="left"/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</w:pPr>
            <w:r w:rsidRPr="000F280C"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>Перетворення чисел із однієї системи числення в іншу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Align w:val="center"/>
          </w:tcPr>
          <w:p w:rsidR="00432F9D" w:rsidRPr="000F280C" w:rsidRDefault="00C5412A" w:rsidP="00C47D8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432F9D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432F9D" w:rsidRPr="000F280C" w:rsidRDefault="00432F9D" w:rsidP="002D779D">
            <w:pPr>
              <w:jc w:val="left"/>
              <w:rPr>
                <w:lang w:val="uk-UA"/>
              </w:rPr>
            </w:pPr>
            <w:r w:rsidRPr="000F280C">
              <w:rPr>
                <w:color w:val="00B050"/>
                <w:lang w:val="uk-UA"/>
              </w:rPr>
              <w:t xml:space="preserve">Практичне 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Ознайомити студентів з основними об’єктами робочого столу та методами роботи з ними в операційній системі Windows (виділення, переміщення, перегляд властивостей, створення, перейменування, вилучення)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432F9D" w:rsidRPr="000F280C" w:rsidRDefault="006C3150" w:rsidP="006C3150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Виховувати організованість, самостійність, цілеспрямованість,</w:t>
            </w:r>
            <w:r w:rsidR="00432F9D" w:rsidRPr="000F280C">
              <w:rPr>
                <w:i/>
                <w:lang w:val="uk-UA"/>
              </w:rPr>
              <w:t xml:space="preserve"> культуру студентів за комп’ютером </w:t>
            </w:r>
          </w:p>
        </w:tc>
      </w:tr>
      <w:tr w:rsidR="00432F9D" w:rsidRPr="000F280C" w:rsidTr="00C47D84">
        <w:trPr>
          <w:cantSplit/>
        </w:trPr>
        <w:tc>
          <w:tcPr>
            <w:tcW w:w="10846" w:type="dxa"/>
            <w:gridSpan w:val="4"/>
          </w:tcPr>
          <w:p w:rsidR="00432F9D" w:rsidRPr="000F280C" w:rsidRDefault="00432F9D" w:rsidP="00C47D8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432F9D" w:rsidRPr="000F280C" w:rsidTr="00C47D84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432F9D" w:rsidRPr="000F280C" w:rsidTr="00C47D84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jc w:val="left"/>
              <w:rPr>
                <w:lang w:val="uk-UA"/>
              </w:rPr>
            </w:pPr>
          </w:p>
        </w:tc>
      </w:tr>
      <w:tr w:rsidR="00432F9D" w:rsidRPr="000F280C" w:rsidTr="00C47D8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432F9D" w:rsidRPr="000F280C" w:rsidTr="00C47D8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C47D84">
        <w:trPr>
          <w:cantSplit/>
          <w:trHeight w:val="357"/>
        </w:trPr>
        <w:tc>
          <w:tcPr>
            <w:tcW w:w="10846" w:type="dxa"/>
            <w:gridSpan w:val="4"/>
          </w:tcPr>
          <w:p w:rsidR="00432F9D" w:rsidRPr="000F280C" w:rsidRDefault="00432F9D" w:rsidP="00C47D8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B525CF" w:rsidRPr="000F280C" w:rsidTr="00B525CF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B525CF" w:rsidRPr="000F280C" w:rsidRDefault="00B525CF" w:rsidP="00C47D8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B525CF" w:rsidRPr="000F280C" w:rsidRDefault="00B525CF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«Системи числення»</w:t>
            </w:r>
          </w:p>
        </w:tc>
      </w:tr>
      <w:tr w:rsidR="00B525CF" w:rsidRPr="000F280C" w:rsidTr="00C47D84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B525CF" w:rsidRPr="000F280C" w:rsidRDefault="00B525CF" w:rsidP="00C47D84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B525CF" w:rsidRPr="000F280C" w:rsidRDefault="00B525CF" w:rsidP="00C47D8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ОС Windows, програма Калькулятор </w:t>
            </w:r>
          </w:p>
        </w:tc>
      </w:tr>
      <w:tr w:rsidR="00B525CF" w:rsidRPr="00802586" w:rsidTr="00C47D84">
        <w:trPr>
          <w:cantSplit/>
        </w:trPr>
        <w:tc>
          <w:tcPr>
            <w:tcW w:w="2788" w:type="dxa"/>
            <w:gridSpan w:val="2"/>
            <w:vMerge/>
          </w:tcPr>
          <w:p w:rsidR="00B525CF" w:rsidRPr="000F280C" w:rsidRDefault="00B525CF" w:rsidP="00C47D8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B525CF" w:rsidRPr="000F280C" w:rsidRDefault="00C109C5" w:rsidP="00C109C5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ПК, прикладне про</w:t>
            </w:r>
            <w:r w:rsidRPr="000F280C">
              <w:rPr>
                <w:szCs w:val="28"/>
                <w:lang w:val="uk-UA"/>
              </w:rPr>
              <w:softHyphen/>
              <w:t>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432F9D" w:rsidRPr="000F280C" w:rsidRDefault="00802586" w:rsidP="00C47D8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Merge w:val="restart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432F9D" w:rsidRPr="000F280C" w:rsidRDefault="00432F9D" w:rsidP="00C47D8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432F9D" w:rsidRPr="000F280C" w:rsidTr="00C47D84">
        <w:trPr>
          <w:cantSplit/>
        </w:trPr>
        <w:tc>
          <w:tcPr>
            <w:tcW w:w="2788" w:type="dxa"/>
            <w:gridSpan w:val="2"/>
            <w:vMerge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432F9D" w:rsidRPr="000F280C" w:rsidRDefault="00432F9D" w:rsidP="00C47D8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432F9D" w:rsidRPr="000F280C" w:rsidTr="00C47D84">
        <w:trPr>
          <w:cantSplit/>
          <w:trHeight w:val="432"/>
        </w:trPr>
        <w:tc>
          <w:tcPr>
            <w:tcW w:w="10846" w:type="dxa"/>
            <w:gridSpan w:val="4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432F9D" w:rsidRPr="000F280C" w:rsidTr="002D779D">
        <w:trPr>
          <w:cantSplit/>
          <w:trHeight w:val="960"/>
        </w:trPr>
        <w:tc>
          <w:tcPr>
            <w:tcW w:w="1367" w:type="dxa"/>
            <w:vAlign w:val="center"/>
          </w:tcPr>
          <w:p w:rsidR="00432F9D" w:rsidRPr="000F280C" w:rsidRDefault="00432F9D" w:rsidP="00C47D8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432F9D" w:rsidRPr="000F280C" w:rsidRDefault="00432F9D" w:rsidP="00C47D8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C47D8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432F9D" w:rsidRPr="000F280C" w:rsidRDefault="00432F9D" w:rsidP="00C47D8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432F9D" w:rsidRPr="000F280C" w:rsidTr="002D779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432F9D" w:rsidRPr="00C15335" w:rsidRDefault="00432F9D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432F9D" w:rsidRPr="000F280C" w:rsidRDefault="00432F9D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32F9D" w:rsidRPr="000F280C" w:rsidRDefault="00432F9D" w:rsidP="00C47D84">
            <w:pPr>
              <w:pStyle w:val="2"/>
            </w:pPr>
          </w:p>
        </w:tc>
      </w:tr>
      <w:tr w:rsidR="00432F9D" w:rsidRPr="000F280C" w:rsidTr="00C15335">
        <w:trPr>
          <w:cantSplit/>
        </w:trPr>
        <w:tc>
          <w:tcPr>
            <w:tcW w:w="1367" w:type="dxa"/>
            <w:vAlign w:val="center"/>
          </w:tcPr>
          <w:p w:rsidR="00432F9D" w:rsidRPr="000F280C" w:rsidRDefault="00432F9D" w:rsidP="00C1533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 та перевірка присутніх</w:t>
            </w:r>
          </w:p>
        </w:tc>
        <w:tc>
          <w:tcPr>
            <w:tcW w:w="1683" w:type="dxa"/>
          </w:tcPr>
          <w:p w:rsidR="00432F9D" w:rsidRPr="000F280C" w:rsidRDefault="002D779D" w:rsidP="002D779D">
            <w:pPr>
              <w:ind w:left="0" w:firstLine="0"/>
              <w:rPr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432F9D" w:rsidRPr="00A01127" w:rsidTr="002D779D">
        <w:trPr>
          <w:cantSplit/>
        </w:trPr>
        <w:tc>
          <w:tcPr>
            <w:tcW w:w="1367" w:type="dxa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683" w:type="dxa"/>
          </w:tcPr>
          <w:p w:rsidR="00432F9D" w:rsidRPr="00A01127" w:rsidRDefault="00A01127" w:rsidP="00C47D84">
            <w:pPr>
              <w:rPr>
                <w:i/>
                <w:lang w:val="uk-UA"/>
              </w:rPr>
            </w:pPr>
            <w:r w:rsidRPr="00A01127">
              <w:rPr>
                <w:i/>
                <w:lang w:val="uk-UA"/>
              </w:rPr>
              <w:t>Б</w:t>
            </w:r>
            <w:r w:rsidR="00432F9D" w:rsidRPr="00A01127">
              <w:rPr>
                <w:i/>
                <w:lang w:val="uk-UA"/>
              </w:rPr>
              <w:t>есіда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432F9D" w:rsidRPr="000F280C" w:rsidTr="002D779D">
        <w:trPr>
          <w:cantSplit/>
        </w:trPr>
        <w:tc>
          <w:tcPr>
            <w:tcW w:w="1367" w:type="dxa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2D779D">
        <w:trPr>
          <w:cantSplit/>
        </w:trPr>
        <w:tc>
          <w:tcPr>
            <w:tcW w:w="1367" w:type="dxa"/>
            <w:vAlign w:val="center"/>
          </w:tcPr>
          <w:p w:rsidR="00432F9D" w:rsidRPr="00C15335" w:rsidRDefault="00432F9D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432F9D" w:rsidRPr="000F280C" w:rsidRDefault="00432F9D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2D779D">
        <w:trPr>
          <w:cantSplit/>
        </w:trPr>
        <w:tc>
          <w:tcPr>
            <w:tcW w:w="1367" w:type="dxa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432F9D" w:rsidRPr="000F280C" w:rsidRDefault="00432F9D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2D779D">
        <w:trPr>
          <w:cantSplit/>
        </w:trPr>
        <w:tc>
          <w:tcPr>
            <w:tcW w:w="1367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432F9D" w:rsidRPr="000F280C" w:rsidRDefault="00432F9D" w:rsidP="00C47D84">
            <w:pPr>
              <w:rPr>
                <w:b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Робота з вікнами в ОС Windows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2D779D">
        <w:trPr>
          <w:cantSplit/>
        </w:trPr>
        <w:tc>
          <w:tcPr>
            <w:tcW w:w="1367" w:type="dxa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432F9D" w:rsidRPr="000F280C" w:rsidRDefault="00432F9D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C47D84" w:rsidRPr="000F280C" w:rsidTr="002D779D">
        <w:trPr>
          <w:cantSplit/>
        </w:trPr>
        <w:tc>
          <w:tcPr>
            <w:tcW w:w="1367" w:type="dxa"/>
          </w:tcPr>
          <w:p w:rsidR="00C47D84" w:rsidRPr="000F280C" w:rsidRDefault="00C47D84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C47D84" w:rsidRPr="000F280C" w:rsidRDefault="00C47D84" w:rsidP="00C47D84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lang w:val="uk-UA"/>
              </w:rPr>
              <w:t xml:space="preserve">Вся інформація, що зберігається та обробляється засобами обчислювальної техніки, незалежно від її типу (числа, текст, графіка, звук, відео), представлена у двійковому коді. </w:t>
            </w:r>
            <w:r w:rsidRPr="000F280C">
              <w:rPr>
                <w:lang w:val="uk-UA" w:eastAsia="uk-UA"/>
              </w:rPr>
              <w:t xml:space="preserve">Люди віддають перевагу десятковій системі, ймовірно, тому, що з давніх часів рахували по пальцях, а пальців у людей по десять на руках і ногах. Не завжди і не скрізь люди користуються десятковою системою числення. У Китаї, наприклад, довгий час </w:t>
            </w:r>
          </w:p>
        </w:tc>
        <w:tc>
          <w:tcPr>
            <w:tcW w:w="1683" w:type="dxa"/>
            <w:vAlign w:val="center"/>
          </w:tcPr>
          <w:p w:rsidR="00C47D84" w:rsidRPr="00A01127" w:rsidRDefault="00A01127" w:rsidP="00C109C5">
            <w:pPr>
              <w:rPr>
                <w:i/>
                <w:lang w:val="uk-UA"/>
              </w:rPr>
            </w:pPr>
            <w:r w:rsidRPr="00A01127">
              <w:rPr>
                <w:i/>
                <w:lang w:val="uk-UA"/>
              </w:rPr>
              <w:t>Диспут</w:t>
            </w:r>
          </w:p>
        </w:tc>
      </w:tr>
      <w:tr w:rsidR="00432F9D" w:rsidRPr="000F280C" w:rsidTr="002D779D">
        <w:trPr>
          <w:cantSplit/>
        </w:trPr>
        <w:tc>
          <w:tcPr>
            <w:tcW w:w="1367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432F9D" w:rsidRPr="000F280C" w:rsidRDefault="00C47D84" w:rsidP="00C47D84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>користувалися п’ятирічною системою числення. А комп’ютери використовують двійкову систему тому, що вона має ряд переваг перед іншими системами. Тому на занятті ми і розглянемо дану систему числення.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432F9D" w:rsidRPr="000F280C" w:rsidTr="002D779D">
        <w:trPr>
          <w:cantSplit/>
        </w:trPr>
        <w:tc>
          <w:tcPr>
            <w:tcW w:w="1367" w:type="dxa"/>
            <w:vAlign w:val="center"/>
          </w:tcPr>
          <w:p w:rsidR="00432F9D" w:rsidRPr="000F280C" w:rsidRDefault="00432F9D" w:rsidP="00C47D84">
            <w:pPr>
              <w:pStyle w:val="2"/>
            </w:pPr>
          </w:p>
        </w:tc>
        <w:tc>
          <w:tcPr>
            <w:tcW w:w="7796" w:type="dxa"/>
            <w:gridSpan w:val="2"/>
            <w:vAlign w:val="center"/>
          </w:tcPr>
          <w:p w:rsidR="00432F9D" w:rsidRPr="000F280C" w:rsidRDefault="00432F9D" w:rsidP="00C47D8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683" w:type="dxa"/>
          </w:tcPr>
          <w:p w:rsidR="00432F9D" w:rsidRPr="000F280C" w:rsidRDefault="00432F9D" w:rsidP="00C47D84">
            <w:pPr>
              <w:rPr>
                <w:lang w:val="uk-UA"/>
              </w:rPr>
            </w:pPr>
          </w:p>
        </w:tc>
      </w:tr>
      <w:tr w:rsidR="00C47D84" w:rsidRPr="000F280C" w:rsidTr="002D779D">
        <w:trPr>
          <w:cantSplit/>
        </w:trPr>
        <w:tc>
          <w:tcPr>
            <w:tcW w:w="1367" w:type="dxa"/>
          </w:tcPr>
          <w:p w:rsidR="00C47D84" w:rsidRPr="000F280C" w:rsidRDefault="00C47D84" w:rsidP="00F644B4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C47D84" w:rsidRPr="000F280C" w:rsidRDefault="00C47D84" w:rsidP="00C47D84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>Об’єкт вивчення дисципліни Інформатика</w:t>
            </w:r>
          </w:p>
        </w:tc>
        <w:tc>
          <w:tcPr>
            <w:tcW w:w="1683" w:type="dxa"/>
            <w:vMerge w:val="restart"/>
            <w:vAlign w:val="center"/>
          </w:tcPr>
          <w:p w:rsidR="00C47D84" w:rsidRPr="00A01127" w:rsidRDefault="002D779D" w:rsidP="00C47D84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A01127" w:rsidRPr="00A01127">
              <w:rPr>
                <w:i/>
                <w:lang w:val="uk-UA"/>
              </w:rPr>
              <w:t>Кар</w:t>
            </w:r>
            <w:r w:rsidR="00485298">
              <w:rPr>
                <w:i/>
                <w:lang w:val="uk-UA"/>
              </w:rPr>
              <w:t>у</w:t>
            </w:r>
            <w:r w:rsidR="00A01127" w:rsidRPr="00A01127">
              <w:rPr>
                <w:i/>
                <w:lang w:val="uk-UA"/>
              </w:rPr>
              <w:t>сель</w:t>
            </w:r>
            <w:r>
              <w:rPr>
                <w:i/>
                <w:lang w:val="uk-UA"/>
              </w:rPr>
              <w:t>»</w:t>
            </w:r>
          </w:p>
        </w:tc>
      </w:tr>
      <w:tr w:rsidR="00C47D84" w:rsidRPr="000F280C" w:rsidTr="002D779D">
        <w:trPr>
          <w:cantSplit/>
        </w:trPr>
        <w:tc>
          <w:tcPr>
            <w:tcW w:w="1367" w:type="dxa"/>
          </w:tcPr>
          <w:p w:rsidR="00C47D84" w:rsidRPr="000F280C" w:rsidRDefault="00C47D84" w:rsidP="00F644B4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47D84" w:rsidRPr="000F280C" w:rsidRDefault="00C47D84" w:rsidP="00C47D84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Об'єкти та їх властивості</w:t>
            </w:r>
          </w:p>
        </w:tc>
        <w:tc>
          <w:tcPr>
            <w:tcW w:w="1683" w:type="dxa"/>
            <w:vMerge/>
          </w:tcPr>
          <w:p w:rsidR="00C47D84" w:rsidRPr="000F280C" w:rsidRDefault="00C47D84" w:rsidP="00C47D84">
            <w:pPr>
              <w:rPr>
                <w:lang w:val="uk-UA"/>
              </w:rPr>
            </w:pPr>
          </w:p>
        </w:tc>
      </w:tr>
      <w:tr w:rsidR="00C47D84" w:rsidRPr="000F280C" w:rsidTr="002D779D">
        <w:trPr>
          <w:cantSplit/>
        </w:trPr>
        <w:tc>
          <w:tcPr>
            <w:tcW w:w="1367" w:type="dxa"/>
            <w:vAlign w:val="center"/>
          </w:tcPr>
          <w:p w:rsidR="00C47D84" w:rsidRPr="000F280C" w:rsidRDefault="00C47D84" w:rsidP="00F644B4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47D84" w:rsidRPr="000F280C" w:rsidRDefault="00C47D84" w:rsidP="00C47D84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Кодування інформації </w:t>
            </w:r>
          </w:p>
        </w:tc>
        <w:tc>
          <w:tcPr>
            <w:tcW w:w="1683" w:type="dxa"/>
            <w:vMerge/>
          </w:tcPr>
          <w:p w:rsidR="00C47D84" w:rsidRPr="000F280C" w:rsidRDefault="00C47D84" w:rsidP="00C47D84">
            <w:pPr>
              <w:rPr>
                <w:lang w:val="uk-UA"/>
              </w:rPr>
            </w:pPr>
          </w:p>
        </w:tc>
      </w:tr>
      <w:tr w:rsidR="00C47D84" w:rsidRPr="000F280C" w:rsidTr="002D779D">
        <w:trPr>
          <w:cantSplit/>
        </w:trPr>
        <w:tc>
          <w:tcPr>
            <w:tcW w:w="1367" w:type="dxa"/>
            <w:vAlign w:val="center"/>
          </w:tcPr>
          <w:p w:rsidR="00C47D84" w:rsidRPr="000F280C" w:rsidRDefault="00C47D84" w:rsidP="00F644B4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47D84" w:rsidRPr="000F280C" w:rsidRDefault="00C47D84" w:rsidP="00C47D84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Загальні відомості про системи числення</w:t>
            </w:r>
          </w:p>
        </w:tc>
        <w:tc>
          <w:tcPr>
            <w:tcW w:w="1683" w:type="dxa"/>
            <w:vMerge/>
          </w:tcPr>
          <w:p w:rsidR="00C47D84" w:rsidRPr="000F280C" w:rsidRDefault="00C47D84" w:rsidP="00C47D84">
            <w:pPr>
              <w:rPr>
                <w:lang w:val="uk-UA"/>
              </w:rPr>
            </w:pPr>
          </w:p>
        </w:tc>
      </w:tr>
      <w:tr w:rsidR="00C47D84" w:rsidRPr="000F280C" w:rsidTr="002D779D">
        <w:trPr>
          <w:cantSplit/>
        </w:trPr>
        <w:tc>
          <w:tcPr>
            <w:tcW w:w="1367" w:type="dxa"/>
            <w:vAlign w:val="center"/>
          </w:tcPr>
          <w:p w:rsidR="00C47D84" w:rsidRPr="00C15335" w:rsidRDefault="00C47D84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C47D84" w:rsidRPr="000F280C" w:rsidRDefault="00C47D84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C47D84" w:rsidRPr="000F280C" w:rsidRDefault="00C47D84" w:rsidP="00C47D8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683" w:type="dxa"/>
          </w:tcPr>
          <w:p w:rsidR="00C47D84" w:rsidRPr="000F280C" w:rsidRDefault="00C47D84" w:rsidP="00C47D84">
            <w:pPr>
              <w:rPr>
                <w:lang w:val="uk-UA"/>
              </w:rPr>
            </w:pPr>
          </w:p>
        </w:tc>
      </w:tr>
      <w:tr w:rsidR="00A01127" w:rsidRPr="000F280C" w:rsidTr="002D779D">
        <w:trPr>
          <w:cantSplit/>
        </w:trPr>
        <w:tc>
          <w:tcPr>
            <w:tcW w:w="1367" w:type="dxa"/>
            <w:vAlign w:val="center"/>
          </w:tcPr>
          <w:p w:rsidR="00A01127" w:rsidRPr="000F280C" w:rsidRDefault="00A01127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A01127" w:rsidRPr="000F280C" w:rsidRDefault="00A01127" w:rsidP="00B145AA">
            <w:pPr>
              <w:jc w:val="both"/>
              <w:rPr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 xml:space="preserve">Непозиційні </w:t>
            </w:r>
            <w:r w:rsidRPr="000F280C">
              <w:rPr>
                <w:szCs w:val="28"/>
                <w:lang w:val="uk-UA" w:eastAsia="uk-UA"/>
              </w:rPr>
              <w:t>системи числення</w:t>
            </w:r>
          </w:p>
        </w:tc>
        <w:tc>
          <w:tcPr>
            <w:tcW w:w="1683" w:type="dxa"/>
            <w:vMerge w:val="restart"/>
            <w:vAlign w:val="center"/>
          </w:tcPr>
          <w:p w:rsidR="00A01127" w:rsidRPr="00A01127" w:rsidRDefault="00A01127" w:rsidP="00A01127">
            <w:pPr>
              <w:ind w:left="0" w:firstLine="0"/>
              <w:rPr>
                <w:lang w:val="uk-UA"/>
              </w:rPr>
            </w:pPr>
            <w:r w:rsidRPr="00A01127">
              <w:rPr>
                <w:i/>
                <w:lang w:val="uk-UA"/>
              </w:rPr>
              <w:t>Виконання вправ, пояснення</w:t>
            </w:r>
          </w:p>
        </w:tc>
      </w:tr>
      <w:tr w:rsidR="00A01127" w:rsidRPr="00A01127" w:rsidTr="002D779D">
        <w:trPr>
          <w:cantSplit/>
        </w:trPr>
        <w:tc>
          <w:tcPr>
            <w:tcW w:w="1367" w:type="dxa"/>
          </w:tcPr>
          <w:p w:rsidR="00A01127" w:rsidRPr="000F280C" w:rsidRDefault="00A01127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A01127" w:rsidRPr="000F280C" w:rsidRDefault="00A01127" w:rsidP="00B145A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П</w:t>
            </w:r>
            <w:r w:rsidRPr="000F280C">
              <w:rPr>
                <w:iCs/>
                <w:szCs w:val="28"/>
                <w:lang w:val="uk-UA" w:eastAsia="uk-UA"/>
              </w:rPr>
              <w:t xml:space="preserve">озиційні </w:t>
            </w:r>
            <w:r w:rsidRPr="000F280C">
              <w:rPr>
                <w:szCs w:val="28"/>
                <w:lang w:val="uk-UA" w:eastAsia="uk-UA"/>
              </w:rPr>
              <w:t>системи числення</w:t>
            </w:r>
          </w:p>
        </w:tc>
        <w:tc>
          <w:tcPr>
            <w:tcW w:w="1683" w:type="dxa"/>
            <w:vMerge/>
            <w:vAlign w:val="center"/>
          </w:tcPr>
          <w:p w:rsidR="00A01127" w:rsidRPr="00A01127" w:rsidRDefault="00A01127" w:rsidP="00B145AA">
            <w:pPr>
              <w:ind w:left="0" w:firstLine="0"/>
              <w:rPr>
                <w:i/>
                <w:lang w:val="uk-UA"/>
              </w:rPr>
            </w:pPr>
          </w:p>
        </w:tc>
      </w:tr>
      <w:tr w:rsidR="00A01127" w:rsidRPr="00A01127" w:rsidTr="002D779D">
        <w:trPr>
          <w:cantSplit/>
        </w:trPr>
        <w:tc>
          <w:tcPr>
            <w:tcW w:w="1367" w:type="dxa"/>
          </w:tcPr>
          <w:p w:rsidR="00A01127" w:rsidRPr="000F280C" w:rsidRDefault="00A01127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A01127" w:rsidRPr="000F280C" w:rsidRDefault="00A01127" w:rsidP="00B145A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Основа позиційної системи числення</w:t>
            </w:r>
          </w:p>
        </w:tc>
        <w:tc>
          <w:tcPr>
            <w:tcW w:w="1683" w:type="dxa"/>
            <w:vMerge/>
          </w:tcPr>
          <w:p w:rsidR="00A01127" w:rsidRPr="00A01127" w:rsidRDefault="00A01127" w:rsidP="00C47D84">
            <w:pPr>
              <w:rPr>
                <w:i/>
                <w:lang w:val="uk-UA"/>
              </w:rPr>
            </w:pPr>
          </w:p>
        </w:tc>
      </w:tr>
      <w:tr w:rsidR="00A01127" w:rsidRPr="00A01127" w:rsidTr="002D779D">
        <w:trPr>
          <w:cantSplit/>
        </w:trPr>
        <w:tc>
          <w:tcPr>
            <w:tcW w:w="1367" w:type="dxa"/>
          </w:tcPr>
          <w:p w:rsidR="00A01127" w:rsidRPr="000F280C" w:rsidRDefault="00A01127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01127" w:rsidRPr="000F280C" w:rsidRDefault="00A01127" w:rsidP="00B145A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683" w:type="dxa"/>
            <w:vMerge/>
          </w:tcPr>
          <w:p w:rsidR="00A01127" w:rsidRPr="00A01127" w:rsidRDefault="00A01127" w:rsidP="00C47D84">
            <w:pPr>
              <w:rPr>
                <w:i/>
                <w:lang w:val="uk-UA"/>
              </w:rPr>
            </w:pPr>
          </w:p>
        </w:tc>
      </w:tr>
      <w:tr w:rsidR="00B145AA" w:rsidRPr="000F280C" w:rsidTr="002D779D">
        <w:trPr>
          <w:cantSplit/>
        </w:trPr>
        <w:tc>
          <w:tcPr>
            <w:tcW w:w="1367" w:type="dxa"/>
            <w:vAlign w:val="center"/>
          </w:tcPr>
          <w:p w:rsidR="00B145AA" w:rsidRPr="00C15335" w:rsidRDefault="00B145AA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180BC5" w:rsidRPr="000F280C" w:rsidRDefault="00B145AA" w:rsidP="00180BC5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Самостійне застосування студентами знань</w:t>
            </w:r>
            <w:r w:rsidR="00180BC5" w:rsidRPr="000F280C">
              <w:rPr>
                <w:i/>
                <w:lang w:val="uk-UA"/>
              </w:rPr>
              <w:t xml:space="preserve"> </w:t>
            </w:r>
            <w:r w:rsidRPr="000F280C">
              <w:rPr>
                <w:i/>
                <w:lang w:val="uk-UA"/>
              </w:rPr>
              <w:t xml:space="preserve"> </w:t>
            </w:r>
          </w:p>
          <w:p w:rsidR="00180BC5" w:rsidRPr="000F280C" w:rsidRDefault="00B145AA" w:rsidP="00180BC5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у стандартних ситуаціях</w:t>
            </w:r>
          </w:p>
          <w:p w:rsidR="00B145AA" w:rsidRPr="000F280C" w:rsidRDefault="00B145AA" w:rsidP="00180BC5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lang w:val="uk-UA"/>
              </w:rPr>
              <w:t>(тренувальні вправи за зразками, інструкцією, завданням).</w:t>
            </w:r>
          </w:p>
        </w:tc>
        <w:tc>
          <w:tcPr>
            <w:tcW w:w="1683" w:type="dxa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 xml:space="preserve">Вага розряду </w:t>
            </w:r>
            <w:proofErr w:type="spellStart"/>
            <w:r w:rsidRPr="000F280C">
              <w:rPr>
                <w:szCs w:val="28"/>
                <w:lang w:val="uk-UA" w:eastAsia="uk-UA"/>
              </w:rPr>
              <w:t>Р</w:t>
            </w:r>
            <w:r w:rsidRPr="000F280C">
              <w:rPr>
                <w:szCs w:val="28"/>
                <w:vertAlign w:val="subscript"/>
                <w:lang w:val="uk-UA" w:eastAsia="uk-UA"/>
              </w:rPr>
              <w:t>i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числа в позиційній системі числення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B145AA" w:rsidRPr="00A01127" w:rsidRDefault="00B145AA" w:rsidP="00C47D84">
            <w:pPr>
              <w:ind w:left="113" w:right="113"/>
              <w:rPr>
                <w:i/>
                <w:lang w:val="uk-UA"/>
              </w:rPr>
            </w:pPr>
            <w:r w:rsidRPr="00A01127">
              <w:rPr>
                <w:i/>
                <w:lang w:val="uk-UA"/>
              </w:rPr>
              <w:t>Пояснення та виконання вправ</w:t>
            </w: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iCs/>
                <w:szCs w:val="28"/>
                <w:lang w:val="uk-UA" w:eastAsia="uk-UA"/>
              </w:rPr>
              <w:t xml:space="preserve">Просування </w:t>
            </w:r>
            <w:r w:rsidRPr="000F280C">
              <w:rPr>
                <w:szCs w:val="28"/>
                <w:lang w:val="uk-UA" w:eastAsia="uk-UA"/>
              </w:rPr>
              <w:t>цифри</w:t>
            </w:r>
          </w:p>
        </w:tc>
        <w:tc>
          <w:tcPr>
            <w:tcW w:w="1683" w:type="dxa"/>
            <w:vMerge/>
          </w:tcPr>
          <w:p w:rsidR="00B145AA" w:rsidRPr="00A01127" w:rsidRDefault="00B145AA" w:rsidP="00C47D84">
            <w:pPr>
              <w:rPr>
                <w:i/>
                <w:lang w:val="uk-UA"/>
              </w:rPr>
            </w:pP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Еквіваленти десяткових чисел у різних системах</w:t>
            </w:r>
          </w:p>
        </w:tc>
        <w:tc>
          <w:tcPr>
            <w:tcW w:w="1683" w:type="dxa"/>
            <w:vMerge/>
          </w:tcPr>
          <w:p w:rsidR="00B145AA" w:rsidRPr="00A01127" w:rsidRDefault="00B145AA" w:rsidP="00C47D84">
            <w:pPr>
              <w:rPr>
                <w:i/>
                <w:lang w:val="uk-UA"/>
              </w:rPr>
            </w:pPr>
          </w:p>
        </w:tc>
      </w:tr>
      <w:tr w:rsidR="00B145AA" w:rsidRPr="00A01127" w:rsidTr="002D779D">
        <w:trPr>
          <w:cantSplit/>
          <w:trHeight w:val="308"/>
        </w:trPr>
        <w:tc>
          <w:tcPr>
            <w:tcW w:w="1367" w:type="dxa"/>
            <w:vAlign w:val="center"/>
          </w:tcPr>
          <w:p w:rsidR="00B145AA" w:rsidRPr="000F280C" w:rsidRDefault="00B145AA" w:rsidP="00485298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145AA" w:rsidRPr="000F280C" w:rsidRDefault="00180BC5" w:rsidP="00180BC5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 xml:space="preserve">Переваги двійкової системи числення перед іншими </w:t>
            </w:r>
            <w:proofErr w:type="spellStart"/>
            <w:r w:rsidRPr="000F280C">
              <w:rPr>
                <w:szCs w:val="28"/>
                <w:lang w:val="uk-UA" w:eastAsia="uk-UA"/>
              </w:rPr>
              <w:t>системамами</w:t>
            </w:r>
            <w:proofErr w:type="spellEnd"/>
          </w:p>
        </w:tc>
        <w:tc>
          <w:tcPr>
            <w:tcW w:w="1683" w:type="dxa"/>
            <w:vMerge/>
          </w:tcPr>
          <w:p w:rsidR="00B145AA" w:rsidRPr="00A01127" w:rsidRDefault="00B145AA" w:rsidP="00C47D84">
            <w:pPr>
              <w:rPr>
                <w:i/>
                <w:lang w:val="uk-UA"/>
              </w:rPr>
            </w:pP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>Недолік двійкової системи</w:t>
            </w:r>
          </w:p>
        </w:tc>
        <w:tc>
          <w:tcPr>
            <w:tcW w:w="1683" w:type="dxa"/>
            <w:vMerge/>
          </w:tcPr>
          <w:p w:rsidR="00B145AA" w:rsidRPr="00A01127" w:rsidRDefault="00B145AA" w:rsidP="00C47D84">
            <w:pPr>
              <w:rPr>
                <w:i/>
                <w:lang w:val="uk-UA"/>
              </w:rPr>
            </w:pPr>
          </w:p>
        </w:tc>
      </w:tr>
      <w:tr w:rsidR="00B145AA" w:rsidRPr="00A01127" w:rsidTr="002D779D">
        <w:trPr>
          <w:cantSplit/>
          <w:trHeight w:val="300"/>
        </w:trPr>
        <w:tc>
          <w:tcPr>
            <w:tcW w:w="1367" w:type="dxa"/>
            <w:vAlign w:val="center"/>
          </w:tcPr>
          <w:p w:rsidR="00B145AA" w:rsidRPr="000F280C" w:rsidRDefault="00B145AA" w:rsidP="00F644B4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>Переведення чисел з десяткової системи в двійкову і навпаки</w:t>
            </w:r>
          </w:p>
        </w:tc>
        <w:tc>
          <w:tcPr>
            <w:tcW w:w="1683" w:type="dxa"/>
            <w:vMerge/>
          </w:tcPr>
          <w:p w:rsidR="00B145AA" w:rsidRPr="00A01127" w:rsidRDefault="00B145AA" w:rsidP="00C47D84">
            <w:pPr>
              <w:rPr>
                <w:i/>
                <w:lang w:val="uk-UA"/>
              </w:rPr>
            </w:pPr>
          </w:p>
        </w:tc>
      </w:tr>
      <w:tr w:rsidR="00B145AA" w:rsidRPr="000F280C" w:rsidTr="002D779D">
        <w:trPr>
          <w:cantSplit/>
          <w:trHeight w:val="300"/>
        </w:trPr>
        <w:tc>
          <w:tcPr>
            <w:tcW w:w="1367" w:type="dxa"/>
            <w:vAlign w:val="center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</w:tr>
      <w:tr w:rsidR="00B145AA" w:rsidRPr="000F280C" w:rsidTr="002D779D">
        <w:trPr>
          <w:cantSplit/>
        </w:trPr>
        <w:tc>
          <w:tcPr>
            <w:tcW w:w="1367" w:type="dxa"/>
          </w:tcPr>
          <w:p w:rsidR="00B145AA" w:rsidRPr="00C15335" w:rsidRDefault="00B145AA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V</w:t>
            </w:r>
          </w:p>
        </w:tc>
        <w:tc>
          <w:tcPr>
            <w:tcW w:w="7796" w:type="dxa"/>
            <w:gridSpan w:val="2"/>
          </w:tcPr>
          <w:p w:rsidR="00B145AA" w:rsidRPr="000F280C" w:rsidRDefault="00B145AA" w:rsidP="00C47D8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683" w:type="dxa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683" w:type="dxa"/>
            <w:vMerge w:val="restart"/>
            <w:vAlign w:val="center"/>
          </w:tcPr>
          <w:p w:rsidR="00B145AA" w:rsidRPr="00A01127" w:rsidRDefault="00B145AA" w:rsidP="00A01127">
            <w:pPr>
              <w:ind w:left="-153" w:right="-126" w:firstLine="0"/>
              <w:rPr>
                <w:i/>
                <w:sz w:val="24"/>
                <w:lang w:val="uk-UA"/>
              </w:rPr>
            </w:pPr>
            <w:r w:rsidRPr="00A01127">
              <w:rPr>
                <w:i/>
                <w:sz w:val="24"/>
                <w:lang w:val="uk-UA"/>
              </w:rPr>
              <w:t>Фронтальна бесіда</w:t>
            </w:r>
          </w:p>
        </w:tc>
      </w:tr>
      <w:tr w:rsidR="00B145AA" w:rsidRPr="00A01127" w:rsidTr="002D779D">
        <w:trPr>
          <w:cantSplit/>
        </w:trPr>
        <w:tc>
          <w:tcPr>
            <w:tcW w:w="1367" w:type="dxa"/>
          </w:tcPr>
          <w:p w:rsidR="00B145AA" w:rsidRPr="000F280C" w:rsidRDefault="00B145AA" w:rsidP="00F644B4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180BC5" w:rsidP="00180BC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Оформлення звітів</w:t>
            </w:r>
          </w:p>
        </w:tc>
        <w:tc>
          <w:tcPr>
            <w:tcW w:w="1683" w:type="dxa"/>
            <w:vMerge/>
            <w:vAlign w:val="center"/>
          </w:tcPr>
          <w:p w:rsidR="00B145AA" w:rsidRPr="00A01127" w:rsidRDefault="00B145AA" w:rsidP="00A01127">
            <w:pPr>
              <w:ind w:right="-126"/>
              <w:jc w:val="left"/>
              <w:rPr>
                <w:i/>
                <w:lang w:val="uk-UA"/>
              </w:rPr>
            </w:pPr>
          </w:p>
        </w:tc>
      </w:tr>
      <w:tr w:rsidR="00B145AA" w:rsidRPr="00A01127" w:rsidTr="002D779D">
        <w:trPr>
          <w:cantSplit/>
        </w:trPr>
        <w:tc>
          <w:tcPr>
            <w:tcW w:w="1367" w:type="dxa"/>
            <w:vAlign w:val="center"/>
          </w:tcPr>
          <w:p w:rsidR="00B145AA" w:rsidRPr="000F280C" w:rsidRDefault="00B145AA" w:rsidP="00180BC5">
            <w:pPr>
              <w:ind w:left="0" w:firstLine="0"/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B145AA" w:rsidP="00180BC5">
            <w:pPr>
              <w:jc w:val="left"/>
              <w:rPr>
                <w:lang w:val="uk-UA"/>
              </w:rPr>
            </w:pPr>
          </w:p>
        </w:tc>
        <w:tc>
          <w:tcPr>
            <w:tcW w:w="1683" w:type="dxa"/>
            <w:vMerge/>
            <w:vAlign w:val="center"/>
          </w:tcPr>
          <w:p w:rsidR="00B145AA" w:rsidRPr="00A01127" w:rsidRDefault="00B145AA" w:rsidP="00A01127">
            <w:pPr>
              <w:ind w:right="-126"/>
              <w:jc w:val="left"/>
              <w:rPr>
                <w:i/>
                <w:lang w:val="uk-UA"/>
              </w:rPr>
            </w:pPr>
          </w:p>
        </w:tc>
      </w:tr>
      <w:tr w:rsidR="00B145AA" w:rsidRPr="000F280C" w:rsidTr="002D779D">
        <w:trPr>
          <w:cantSplit/>
        </w:trPr>
        <w:tc>
          <w:tcPr>
            <w:tcW w:w="1367" w:type="dxa"/>
            <w:vAlign w:val="center"/>
          </w:tcPr>
          <w:p w:rsidR="00B145AA" w:rsidRPr="00C15335" w:rsidRDefault="00B145AA" w:rsidP="00C47D84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B145AA" w:rsidP="00C109C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B145AA" w:rsidRPr="000F280C" w:rsidRDefault="00C109C5" w:rsidP="00C109C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683" w:type="dxa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</w:tr>
      <w:tr w:rsidR="00B145AA" w:rsidRPr="000F280C" w:rsidTr="002D779D">
        <w:trPr>
          <w:cantSplit/>
        </w:trPr>
        <w:tc>
          <w:tcPr>
            <w:tcW w:w="1367" w:type="dxa"/>
            <w:vAlign w:val="center"/>
          </w:tcPr>
          <w:p w:rsidR="00B145AA" w:rsidRPr="000F280C" w:rsidRDefault="00B145AA" w:rsidP="0048529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B145AA" w:rsidRPr="00485298" w:rsidRDefault="00180BC5" w:rsidP="00485298">
            <w:pPr>
              <w:jc w:val="left"/>
              <w:rPr>
                <w:b/>
                <w:i/>
                <w:lang w:val="uk-UA"/>
              </w:rPr>
            </w:pPr>
            <w:r w:rsidRPr="00485298">
              <w:rPr>
                <w:b/>
                <w:i/>
                <w:color w:val="0000FF"/>
                <w:lang w:val="uk-UA"/>
              </w:rPr>
              <w:t xml:space="preserve">Оформлення </w:t>
            </w:r>
            <w:r w:rsidR="00B145AA" w:rsidRPr="00485298">
              <w:rPr>
                <w:b/>
                <w:i/>
                <w:color w:val="0000FF"/>
                <w:lang w:val="uk-UA"/>
              </w:rPr>
              <w:t>звіт</w:t>
            </w:r>
            <w:r w:rsidRPr="00485298">
              <w:rPr>
                <w:b/>
                <w:i/>
                <w:color w:val="0000FF"/>
                <w:lang w:val="uk-UA"/>
              </w:rPr>
              <w:t>у</w:t>
            </w:r>
            <w:r w:rsidR="00B145AA" w:rsidRPr="00485298">
              <w:rPr>
                <w:b/>
                <w:i/>
                <w:color w:val="0000FF"/>
                <w:lang w:val="uk-UA"/>
              </w:rPr>
              <w:t xml:space="preserve"> до </w:t>
            </w:r>
            <w:r w:rsidR="00234BD1" w:rsidRPr="00485298">
              <w:rPr>
                <w:b/>
                <w:i/>
                <w:color w:val="0000FF"/>
                <w:lang w:val="uk-UA"/>
              </w:rPr>
              <w:t>практичної</w:t>
            </w:r>
            <w:r w:rsidR="00B145AA" w:rsidRPr="00485298">
              <w:rPr>
                <w:b/>
                <w:i/>
                <w:color w:val="0000FF"/>
                <w:lang w:val="uk-UA"/>
              </w:rPr>
              <w:t xml:space="preserve"> роботи </w:t>
            </w:r>
          </w:p>
        </w:tc>
        <w:tc>
          <w:tcPr>
            <w:tcW w:w="1683" w:type="dxa"/>
          </w:tcPr>
          <w:p w:rsidR="00B145AA" w:rsidRPr="00A01127" w:rsidRDefault="00A01127" w:rsidP="00A01127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  <w:tr w:rsidR="00B145AA" w:rsidRPr="000F280C" w:rsidTr="002D779D">
        <w:trPr>
          <w:cantSplit/>
        </w:trPr>
        <w:tc>
          <w:tcPr>
            <w:tcW w:w="1367" w:type="dxa"/>
            <w:vAlign w:val="center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145AA" w:rsidRPr="000F280C" w:rsidRDefault="00B145AA" w:rsidP="00C47D84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B145AA" w:rsidRPr="000F280C" w:rsidRDefault="00B145AA" w:rsidP="00C47D84">
            <w:pPr>
              <w:rPr>
                <w:lang w:val="uk-UA"/>
              </w:rPr>
            </w:pPr>
          </w:p>
        </w:tc>
      </w:tr>
    </w:tbl>
    <w:p w:rsidR="00180BC5" w:rsidRPr="000F280C" w:rsidRDefault="00180BC5" w:rsidP="00180BC5">
      <w:pPr>
        <w:ind w:left="0" w:firstLine="0"/>
        <w:jc w:val="both"/>
        <w:rPr>
          <w:lang w:val="uk-UA"/>
        </w:rPr>
      </w:pPr>
    </w:p>
    <w:p w:rsidR="00180BC5" w:rsidRPr="000F280C" w:rsidRDefault="00180BC5" w:rsidP="00180BC5">
      <w:pPr>
        <w:ind w:left="0" w:firstLine="0"/>
        <w:jc w:val="both"/>
        <w:rPr>
          <w:lang w:val="uk-UA"/>
        </w:rPr>
      </w:pPr>
    </w:p>
    <w:p w:rsidR="00432F9D" w:rsidRPr="000F280C" w:rsidRDefault="00432F9D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9D0613" w:rsidRPr="000F280C" w:rsidRDefault="009D0613" w:rsidP="00190E57">
      <w:pPr>
        <w:rPr>
          <w:lang w:val="uk-UA"/>
        </w:rPr>
      </w:pPr>
    </w:p>
    <w:p w:rsidR="00190E57" w:rsidRPr="000F280C" w:rsidRDefault="00890285" w:rsidP="009D0613">
      <w:pPr>
        <w:jc w:val="left"/>
        <w:rPr>
          <w:lang w:val="uk-UA"/>
        </w:rPr>
      </w:pPr>
      <w:r w:rsidRPr="000F280C">
        <w:rPr>
          <w:lang w:val="uk-UA"/>
        </w:rPr>
        <w:t xml:space="preserve"> </w:t>
      </w:r>
    </w:p>
    <w:p w:rsidR="00432F9D" w:rsidRPr="000F280C" w:rsidRDefault="00432F9D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190E57" w:rsidRPr="000F280C" w:rsidRDefault="00190E57" w:rsidP="00190E57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B525CF" w:rsidRPr="000F280C">
        <w:rPr>
          <w:sz w:val="36"/>
          <w:lang w:val="uk-UA"/>
        </w:rPr>
        <w:t>3</w:t>
      </w:r>
    </w:p>
    <w:p w:rsidR="00190E57" w:rsidRPr="000F280C" w:rsidRDefault="00190E57" w:rsidP="00190E57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05"/>
        <w:gridCol w:w="6375"/>
        <w:gridCol w:w="1683"/>
      </w:tblGrid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9D0613">
            <w:pPr>
              <w:jc w:val="left"/>
              <w:rPr>
                <w:b/>
                <w:i/>
                <w:lang w:val="uk-UA"/>
              </w:rPr>
            </w:pPr>
            <w:r w:rsidRPr="00485298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9D0613">
            <w:pPr>
              <w:jc w:val="left"/>
              <w:rPr>
                <w:b/>
                <w:szCs w:val="28"/>
                <w:lang w:val="uk-UA"/>
              </w:rPr>
            </w:pPr>
            <w:r w:rsidRPr="000F280C">
              <w:rPr>
                <w:b/>
                <w:iCs/>
                <w:color w:val="0070C0"/>
                <w:szCs w:val="28"/>
                <w:lang w:val="uk-UA" w:eastAsia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Програмне забезпечення ПК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9D061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C5412A" w:rsidP="006722F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190E57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2D779D" w:rsidP="002D779D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190E57" w:rsidRPr="00EE34CB" w:rsidRDefault="00537BF2" w:rsidP="009D0613">
            <w:pPr>
              <w:pStyle w:val="Default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t>Дослідити види програмного забезпечення, прикладні та службові програмні засоби.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190E57" w:rsidRPr="00EE34CB" w:rsidRDefault="006C3150" w:rsidP="006C3150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EE34CB">
              <w:rPr>
                <w:i/>
                <w:szCs w:val="28"/>
                <w:lang w:val="uk-UA"/>
              </w:rPr>
              <w:t>Виховувати</w:t>
            </w:r>
            <w:r w:rsidR="00537BF2" w:rsidRPr="00EE34CB">
              <w:rPr>
                <w:i/>
                <w:szCs w:val="28"/>
                <w:lang w:val="uk-UA"/>
              </w:rPr>
              <w:t xml:space="preserve"> пізнавальний та творчий інтерес до вивчення інформатики</w:t>
            </w:r>
            <w:r w:rsidR="00A01127" w:rsidRPr="00EE34CB">
              <w:rPr>
                <w:i/>
                <w:szCs w:val="28"/>
                <w:lang w:val="uk-UA"/>
              </w:rPr>
              <w:t>; оволодіння інформаційними технологіями</w:t>
            </w:r>
          </w:p>
        </w:tc>
      </w:tr>
      <w:tr w:rsidR="00190E57" w:rsidRPr="000F280C" w:rsidTr="006722FD">
        <w:trPr>
          <w:cantSplit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190E57" w:rsidRPr="000F280C" w:rsidTr="006722FD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190E57" w:rsidRPr="000F280C" w:rsidRDefault="00B525CF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Іноземна мова за професійним спрямуванням, </w:t>
            </w:r>
            <w:r w:rsidR="00537BF2" w:rsidRPr="000F280C">
              <w:rPr>
                <w:lang w:val="uk-UA"/>
              </w:rPr>
              <w:t>Фізика</w:t>
            </w:r>
          </w:p>
        </w:tc>
      </w:tr>
      <w:tr w:rsidR="00190E57" w:rsidRPr="000F280C" w:rsidTr="006722FD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9D061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Організація та планування, Економіка</w:t>
            </w:r>
            <w:r w:rsidR="00537BF2" w:rsidRPr="000F280C">
              <w:rPr>
                <w:lang w:val="uk-UA"/>
              </w:rPr>
              <w:t>, Бухгалтерський облік,</w:t>
            </w:r>
            <w:r w:rsidRPr="000F280C">
              <w:rPr>
                <w:lang w:val="uk-UA"/>
              </w:rPr>
              <w:t xml:space="preserve"> </w:t>
            </w:r>
          </w:p>
        </w:tc>
      </w:tr>
      <w:tr w:rsidR="00190E57" w:rsidRPr="000F280C" w:rsidTr="006722FD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537BF2" w:rsidP="009D061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Рослинництво</w:t>
            </w:r>
          </w:p>
        </w:tc>
      </w:tr>
      <w:tr w:rsidR="00190E57" w:rsidRPr="000F280C" w:rsidTr="006722FD">
        <w:trPr>
          <w:cantSplit/>
          <w:trHeight w:val="357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B525CF" w:rsidRPr="000F280C" w:rsidTr="00B525CF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B525CF" w:rsidRPr="000F280C" w:rsidRDefault="00B525CF" w:rsidP="00B525C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B525CF" w:rsidRPr="000F280C" w:rsidRDefault="00B525CF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«Склад програмного забезпечення»</w:t>
            </w:r>
          </w:p>
        </w:tc>
      </w:tr>
      <w:tr w:rsidR="00B525CF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B525CF" w:rsidRPr="000F280C" w:rsidRDefault="00B525CF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525CF" w:rsidRPr="000F280C" w:rsidRDefault="00B525CF" w:rsidP="009D061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Мультимедійне устаткування, комп’ютери</w:t>
            </w:r>
          </w:p>
        </w:tc>
      </w:tr>
      <w:tr w:rsidR="00B525CF" w:rsidRPr="00802586" w:rsidTr="006722FD">
        <w:trPr>
          <w:cantSplit/>
        </w:trPr>
        <w:tc>
          <w:tcPr>
            <w:tcW w:w="2788" w:type="dxa"/>
            <w:gridSpan w:val="2"/>
            <w:vMerge/>
          </w:tcPr>
          <w:p w:rsidR="00B525CF" w:rsidRPr="000F280C" w:rsidRDefault="00B525CF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B525CF" w:rsidRPr="000F280C" w:rsidRDefault="00E3387A" w:rsidP="00E3387A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ПК, прикладне про</w:t>
            </w:r>
            <w:r w:rsidRPr="000F280C">
              <w:rPr>
                <w:szCs w:val="28"/>
                <w:lang w:val="uk-UA"/>
              </w:rPr>
              <w:softHyphen/>
              <w:t>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BE3E7A" w:rsidP="009D061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</w:t>
            </w:r>
            <w:r w:rsidR="00B525CF" w:rsidRPr="000F280C">
              <w:rPr>
                <w:lang w:val="uk-UA"/>
              </w:rPr>
              <w:t xml:space="preserve"> №10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 w:val="restart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190E57" w:rsidP="009D061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190E57" w:rsidRPr="000F280C" w:rsidTr="006722FD">
        <w:trPr>
          <w:cantSplit/>
          <w:trHeight w:val="432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190E57" w:rsidRPr="000F280C" w:rsidTr="00B525CF">
        <w:trPr>
          <w:cantSplit/>
          <w:trHeight w:val="184"/>
        </w:trPr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480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</w:tcPr>
          <w:p w:rsidR="00190E57" w:rsidRPr="000F280C" w:rsidRDefault="00190E57" w:rsidP="009D0613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190E57" w:rsidRPr="000F280C" w:rsidTr="006722FD">
        <w:trPr>
          <w:cantSplit/>
          <w:trHeight w:val="315"/>
        </w:trPr>
        <w:tc>
          <w:tcPr>
            <w:tcW w:w="1683" w:type="dxa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pStyle w:val="2"/>
            </w:pPr>
          </w:p>
        </w:tc>
      </w:tr>
      <w:tr w:rsidR="00B525CF" w:rsidRPr="000F280C" w:rsidTr="00B525CF">
        <w:trPr>
          <w:cantSplit/>
          <w:trHeight w:val="315"/>
        </w:trPr>
        <w:tc>
          <w:tcPr>
            <w:tcW w:w="1683" w:type="dxa"/>
            <w:tcBorders>
              <w:top w:val="single" w:sz="4" w:space="0" w:color="auto"/>
            </w:tcBorders>
          </w:tcPr>
          <w:p w:rsidR="00B525CF" w:rsidRPr="000F280C" w:rsidRDefault="00B525CF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auto"/>
            </w:tcBorders>
            <w:vAlign w:val="center"/>
          </w:tcPr>
          <w:p w:rsidR="00B525CF" w:rsidRPr="000F280C" w:rsidRDefault="00B525CF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B525CF" w:rsidRPr="000F280C" w:rsidRDefault="00B525CF" w:rsidP="006722FD">
            <w:pPr>
              <w:pStyle w:val="2"/>
            </w:pPr>
          </w:p>
        </w:tc>
      </w:tr>
      <w:tr w:rsidR="00190E57" w:rsidRPr="000F280C" w:rsidTr="00B525CF">
        <w:trPr>
          <w:cantSplit/>
        </w:trPr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B525C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Перевірка </w:t>
            </w:r>
            <w:r w:rsidR="00B525CF" w:rsidRPr="000F280C">
              <w:rPr>
                <w:lang w:val="uk-UA"/>
              </w:rPr>
              <w:t>присутності студентів</w:t>
            </w:r>
          </w:p>
        </w:tc>
        <w:tc>
          <w:tcPr>
            <w:tcW w:w="1683" w:type="dxa"/>
          </w:tcPr>
          <w:p w:rsidR="00190E57" w:rsidRPr="000F280C" w:rsidRDefault="002D779D" w:rsidP="002D779D">
            <w:pPr>
              <w:ind w:left="0" w:firstLine="0"/>
              <w:rPr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190E57" w:rsidRPr="000F280C" w:rsidTr="00B525CF">
        <w:trPr>
          <w:cantSplit/>
        </w:trPr>
        <w:tc>
          <w:tcPr>
            <w:tcW w:w="1683" w:type="dxa"/>
          </w:tcPr>
          <w:p w:rsidR="00190E57" w:rsidRPr="00C15335" w:rsidRDefault="00190E57" w:rsidP="006722FD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ІІ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B525C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b/>
                <w:iCs/>
                <w:color w:val="0070C0"/>
                <w:szCs w:val="28"/>
                <w:lang w:val="uk-UA" w:eastAsia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Програмне забезпечення ПК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802586" w:rsidTr="006722FD">
        <w:trPr>
          <w:cantSplit/>
        </w:trPr>
        <w:tc>
          <w:tcPr>
            <w:tcW w:w="1683" w:type="dxa"/>
            <w:vAlign w:val="center"/>
          </w:tcPr>
          <w:p w:rsidR="00190E57" w:rsidRPr="00C15335" w:rsidRDefault="00190E57" w:rsidP="006722FD">
            <w:pPr>
              <w:pStyle w:val="2"/>
              <w:rPr>
                <w:i/>
              </w:rPr>
            </w:pPr>
            <w:r w:rsidRPr="00C15335">
              <w:rPr>
                <w:i/>
              </w:rPr>
              <w:t>ІІІ</w:t>
            </w:r>
          </w:p>
        </w:tc>
        <w:tc>
          <w:tcPr>
            <w:tcW w:w="7480" w:type="dxa"/>
            <w:gridSpan w:val="2"/>
            <w:tcBorders>
              <w:top w:val="nil"/>
            </w:tcBorders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 опорних знань, умінь і навичок.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537BF2" w:rsidRPr="000F280C" w:rsidTr="00DB52C7">
        <w:trPr>
          <w:cantSplit/>
        </w:trPr>
        <w:tc>
          <w:tcPr>
            <w:tcW w:w="1683" w:type="dxa"/>
            <w:vAlign w:val="center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480" w:type="dxa"/>
            <w:gridSpan w:val="2"/>
          </w:tcPr>
          <w:p w:rsidR="00537BF2" w:rsidRPr="000F280C" w:rsidRDefault="00537BF2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Охарактеризуйте поняття інформатика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537BF2" w:rsidRPr="00A01127" w:rsidRDefault="00A01127" w:rsidP="00DB52C7">
            <w:pPr>
              <w:ind w:left="113" w:right="113" w:firstLine="0"/>
              <w:rPr>
                <w:i/>
                <w:sz w:val="24"/>
                <w:lang w:val="uk-UA"/>
              </w:rPr>
            </w:pPr>
            <w:r>
              <w:rPr>
                <w:i/>
                <w:iCs/>
                <w:lang w:val="uk-UA" w:eastAsia="uk-UA"/>
              </w:rPr>
              <w:t>Інтелектуальна розминка</w:t>
            </w:r>
          </w:p>
        </w:tc>
      </w:tr>
      <w:tr w:rsidR="00537BF2" w:rsidRPr="000F280C" w:rsidTr="006722FD">
        <w:trPr>
          <w:cantSplit/>
        </w:trPr>
        <w:tc>
          <w:tcPr>
            <w:tcW w:w="1683" w:type="dxa"/>
            <w:vAlign w:val="center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480" w:type="dxa"/>
            <w:gridSpan w:val="2"/>
          </w:tcPr>
          <w:p w:rsidR="00537BF2" w:rsidRPr="000F280C" w:rsidRDefault="00537BF2" w:rsidP="009D0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z w:val="28"/>
                <w:szCs w:val="28"/>
              </w:rPr>
              <w:t>Що називається інформацією? Якими властивостями вона володіє?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537BF2" w:rsidRPr="00802586" w:rsidTr="006722FD">
        <w:trPr>
          <w:cantSplit/>
        </w:trPr>
        <w:tc>
          <w:tcPr>
            <w:tcW w:w="1683" w:type="dxa"/>
            <w:vAlign w:val="center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480" w:type="dxa"/>
            <w:gridSpan w:val="2"/>
          </w:tcPr>
          <w:p w:rsidR="00537BF2" w:rsidRPr="000F280C" w:rsidRDefault="00537BF2" w:rsidP="009D0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pacing w:val="-4"/>
                <w:sz w:val="28"/>
                <w:szCs w:val="28"/>
              </w:rPr>
              <w:t>Наведіть приклади повної і неповної інформації, достовірної і недостовірної інформації.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537BF2" w:rsidRPr="000F280C" w:rsidTr="006722FD">
        <w:trPr>
          <w:cantSplit/>
        </w:trPr>
        <w:tc>
          <w:tcPr>
            <w:tcW w:w="1683" w:type="dxa"/>
            <w:vAlign w:val="center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480" w:type="dxa"/>
            <w:gridSpan w:val="2"/>
          </w:tcPr>
          <w:p w:rsidR="00537BF2" w:rsidRPr="000F280C" w:rsidRDefault="00537BF2" w:rsidP="009D06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9"/>
                <w:szCs w:val="28"/>
                <w:lang w:val="uk-UA"/>
              </w:rPr>
            </w:pPr>
            <w:r w:rsidRPr="000F280C">
              <w:rPr>
                <w:spacing w:val="-4"/>
                <w:szCs w:val="28"/>
                <w:lang w:val="uk-UA"/>
              </w:rPr>
              <w:t>Назвіть імена вчених - засновників інформатики.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537BF2" w:rsidRPr="000F280C" w:rsidTr="006722FD">
        <w:trPr>
          <w:cantSplit/>
        </w:trPr>
        <w:tc>
          <w:tcPr>
            <w:tcW w:w="1683" w:type="dxa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537BF2" w:rsidRPr="000F280C" w:rsidRDefault="00537BF2" w:rsidP="009D06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10"/>
                <w:szCs w:val="28"/>
                <w:lang w:val="uk-UA"/>
              </w:rPr>
            </w:pPr>
            <w:r w:rsidRPr="000F280C">
              <w:rPr>
                <w:spacing w:val="-6"/>
                <w:szCs w:val="28"/>
                <w:lang w:val="uk-UA"/>
              </w:rPr>
              <w:t>Які процеси називаються інформаційними?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537BF2" w:rsidRPr="000F280C" w:rsidTr="006722FD">
        <w:trPr>
          <w:cantSplit/>
        </w:trPr>
        <w:tc>
          <w:tcPr>
            <w:tcW w:w="1683" w:type="dxa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537BF2" w:rsidRPr="000F280C" w:rsidRDefault="00537BF2" w:rsidP="009D06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11"/>
                <w:szCs w:val="28"/>
                <w:lang w:val="uk-UA"/>
              </w:rPr>
            </w:pPr>
            <w:r w:rsidRPr="000F280C">
              <w:rPr>
                <w:spacing w:val="-5"/>
                <w:szCs w:val="28"/>
                <w:lang w:val="uk-UA"/>
              </w:rPr>
              <w:t>Наведіть приклади процесів обробки і збереження даних.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537BF2" w:rsidRPr="000F280C" w:rsidTr="006722FD">
        <w:trPr>
          <w:cantSplit/>
        </w:trPr>
        <w:tc>
          <w:tcPr>
            <w:tcW w:w="1683" w:type="dxa"/>
          </w:tcPr>
          <w:p w:rsidR="00537BF2" w:rsidRPr="000F280C" w:rsidRDefault="00537BF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7.</w:t>
            </w: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537BF2" w:rsidRPr="000F280C" w:rsidRDefault="00537BF2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програми, на вашу думку, найпопулярніші?</w:t>
            </w:r>
          </w:p>
        </w:tc>
        <w:tc>
          <w:tcPr>
            <w:tcW w:w="1683" w:type="dxa"/>
            <w:vMerge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190E57" w:rsidRPr="000F280C" w:rsidRDefault="00190E57" w:rsidP="006722FD">
            <w:pPr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E3387A" w:rsidRPr="000F280C" w:rsidTr="006722FD">
        <w:trPr>
          <w:cantSplit/>
        </w:trPr>
        <w:tc>
          <w:tcPr>
            <w:tcW w:w="1683" w:type="dxa"/>
          </w:tcPr>
          <w:p w:rsidR="00E3387A" w:rsidRPr="000F280C" w:rsidRDefault="00E3387A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E3387A" w:rsidRPr="000F280C" w:rsidRDefault="00E3387A" w:rsidP="006722FD">
            <w:pPr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E3387A" w:rsidRPr="000F280C" w:rsidRDefault="00E3387A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C15335" w:rsidRDefault="00FF5756" w:rsidP="006722FD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lastRenderedPageBreak/>
              <w:t>ІV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</w:t>
            </w:r>
            <w:r w:rsidR="00E3387A" w:rsidRPr="000F280C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E3387A" w:rsidRPr="000F280C" w:rsidTr="00043D5E">
        <w:trPr>
          <w:cantSplit/>
        </w:trPr>
        <w:tc>
          <w:tcPr>
            <w:tcW w:w="1683" w:type="dxa"/>
            <w:vAlign w:val="center"/>
          </w:tcPr>
          <w:p w:rsidR="00E3387A" w:rsidRPr="000F280C" w:rsidRDefault="00FF5756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480" w:type="dxa"/>
            <w:gridSpan w:val="2"/>
            <w:vAlign w:val="center"/>
          </w:tcPr>
          <w:p w:rsidR="00043D5E" w:rsidRPr="000F280C" w:rsidRDefault="00043D5E" w:rsidP="00043D5E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    Я придбала ПК, але не розумію, працює він чи ні. Може, я щось забула купити? Що повинно бути в ПК для роботи? (</w:t>
            </w:r>
            <w:r w:rsidRPr="000F280C">
              <w:rPr>
                <w:i/>
                <w:sz w:val="24"/>
                <w:lang w:val="uk-UA"/>
              </w:rPr>
              <w:t>студенти називають основні пристрої</w:t>
            </w:r>
            <w:r w:rsidRPr="000F280C">
              <w:rPr>
                <w:lang w:val="uk-UA"/>
              </w:rPr>
              <w:t xml:space="preserve">) </w:t>
            </w:r>
          </w:p>
          <w:p w:rsidR="00E3387A" w:rsidRPr="000F280C" w:rsidRDefault="00043D5E" w:rsidP="00043D5E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    Все купила, і струм електричний є, підключила, але щось не працює… чогось бракує. (</w:t>
            </w:r>
            <w:r w:rsidRPr="000F280C">
              <w:rPr>
                <w:i/>
                <w:sz w:val="24"/>
                <w:lang w:val="uk-UA"/>
              </w:rPr>
              <w:t>студенти вгадують, що не вистачає програм</w:t>
            </w:r>
            <w:r w:rsidRPr="000F280C">
              <w:rPr>
                <w:lang w:val="uk-UA"/>
              </w:rPr>
              <w:t xml:space="preserve">) </w:t>
            </w:r>
          </w:p>
        </w:tc>
        <w:tc>
          <w:tcPr>
            <w:tcW w:w="1683" w:type="dxa"/>
            <w:vAlign w:val="center"/>
          </w:tcPr>
          <w:p w:rsidR="00E3387A" w:rsidRPr="00485298" w:rsidRDefault="00043D5E" w:rsidP="002D779D">
            <w:pPr>
              <w:ind w:left="0" w:firstLine="0"/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Евристичн</w:t>
            </w:r>
            <w:r w:rsidR="002D779D">
              <w:rPr>
                <w:i/>
                <w:lang w:val="uk-UA"/>
              </w:rPr>
              <w:t>а</w:t>
            </w:r>
            <w:r w:rsidRPr="00485298">
              <w:rPr>
                <w:i/>
                <w:lang w:val="uk-UA"/>
              </w:rPr>
              <w:t xml:space="preserve"> </w:t>
            </w:r>
            <w:r w:rsidR="002D779D">
              <w:rPr>
                <w:i/>
                <w:lang w:val="uk-UA"/>
              </w:rPr>
              <w:t>бесіда</w:t>
            </w:r>
          </w:p>
        </w:tc>
      </w:tr>
      <w:tr w:rsidR="00A8797F" w:rsidRPr="000F280C" w:rsidTr="006722FD">
        <w:trPr>
          <w:cantSplit/>
        </w:trPr>
        <w:tc>
          <w:tcPr>
            <w:tcW w:w="1683" w:type="dxa"/>
            <w:vAlign w:val="center"/>
          </w:tcPr>
          <w:p w:rsidR="00A8797F" w:rsidRPr="000F280C" w:rsidRDefault="00A8797F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A8797F" w:rsidRPr="000F280C" w:rsidRDefault="00A8797F" w:rsidP="006722FD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A8797F" w:rsidRPr="000F280C" w:rsidRDefault="00A8797F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б)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480" w:type="dxa"/>
            <w:gridSpan w:val="2"/>
          </w:tcPr>
          <w:p w:rsidR="00A01127" w:rsidRPr="000F280C" w:rsidRDefault="00A01127" w:rsidP="009D0613">
            <w:pPr>
              <w:jc w:val="left"/>
              <w:rPr>
                <w:rFonts w:ascii="Monotype Corsiva" w:hAnsi="Monotype Corsiva"/>
                <w:iCs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Склад програмного забезпечення ПК</w:t>
            </w:r>
          </w:p>
        </w:tc>
        <w:tc>
          <w:tcPr>
            <w:tcW w:w="1683" w:type="dxa"/>
            <w:vMerge w:val="restart"/>
          </w:tcPr>
          <w:p w:rsidR="00A01127" w:rsidRPr="00A01127" w:rsidRDefault="00A01127" w:rsidP="00A01127">
            <w:pPr>
              <w:ind w:left="-108" w:firstLine="0"/>
              <w:rPr>
                <w:i/>
                <w:lang w:val="uk-UA"/>
              </w:rPr>
            </w:pPr>
            <w:r w:rsidRPr="00A01127">
              <w:rPr>
                <w:i/>
                <w:lang w:val="uk-UA"/>
              </w:rPr>
              <w:t>Розповідь з елементами пояснення</w:t>
            </w: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480" w:type="dxa"/>
            <w:gridSpan w:val="2"/>
          </w:tcPr>
          <w:p w:rsidR="00A01127" w:rsidRPr="000F280C" w:rsidRDefault="00A01127" w:rsidP="009D0613">
            <w:pPr>
              <w:jc w:val="left"/>
              <w:rPr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Класифікація прикладних програмних засобів</w:t>
            </w:r>
          </w:p>
        </w:tc>
        <w:tc>
          <w:tcPr>
            <w:tcW w:w="1683" w:type="dxa"/>
            <w:vMerge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480" w:type="dxa"/>
            <w:gridSpan w:val="2"/>
          </w:tcPr>
          <w:p w:rsidR="00A01127" w:rsidRPr="000F280C" w:rsidRDefault="00A01127" w:rsidP="009D0613">
            <w:pPr>
              <w:pStyle w:val="a3"/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Класифікація службових програмних засобів</w:t>
            </w:r>
          </w:p>
        </w:tc>
        <w:tc>
          <w:tcPr>
            <w:tcW w:w="1683" w:type="dxa"/>
            <w:vMerge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szCs w:val="28"/>
                <w:lang w:val="uk-UA"/>
              </w:rPr>
            </w:pPr>
          </w:p>
        </w:tc>
        <w:tc>
          <w:tcPr>
            <w:tcW w:w="7480" w:type="dxa"/>
            <w:gridSpan w:val="2"/>
          </w:tcPr>
          <w:p w:rsidR="00A01127" w:rsidRPr="000F280C" w:rsidRDefault="00A01127" w:rsidP="009D0613">
            <w:pPr>
              <w:pStyle w:val="a3"/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83" w:type="dxa"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C15335" w:rsidRDefault="00190E57" w:rsidP="006722FD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V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Перевірка якості засвоєного матеріалу.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У чому ви бачите діалектичний характер зв'язку між </w:t>
            </w:r>
            <w:r w:rsidRPr="000F280C">
              <w:rPr>
                <w:rStyle w:val="FontStyle19"/>
                <w:sz w:val="28"/>
                <w:szCs w:val="28"/>
              </w:rPr>
              <w:t xml:space="preserve">програмним </w:t>
            </w: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F280C">
              <w:rPr>
                <w:rStyle w:val="FontStyle19"/>
                <w:sz w:val="28"/>
                <w:szCs w:val="28"/>
              </w:rPr>
              <w:t>апа</w:t>
            </w:r>
            <w:r w:rsidRPr="000F280C">
              <w:rPr>
                <w:rStyle w:val="FontStyle19"/>
                <w:sz w:val="28"/>
                <w:szCs w:val="28"/>
              </w:rPr>
              <w:softHyphen/>
              <w:t>ратним забезпеченням?</w:t>
            </w:r>
          </w:p>
        </w:tc>
        <w:tc>
          <w:tcPr>
            <w:tcW w:w="1683" w:type="dxa"/>
            <w:vMerge w:val="restart"/>
            <w:vAlign w:val="center"/>
          </w:tcPr>
          <w:p w:rsidR="009665CF" w:rsidRPr="000F280C" w:rsidRDefault="00C82629" w:rsidP="00A01127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A01127">
              <w:rPr>
                <w:i/>
                <w:lang w:val="uk-UA"/>
              </w:rPr>
              <w:t>Морський бій</w:t>
            </w:r>
            <w:r>
              <w:rPr>
                <w:i/>
                <w:lang w:val="uk-UA"/>
              </w:rPr>
              <w:t>»</w:t>
            </w: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Назвіть чотири основні рівні програмного забезпечення. Який порядок їх взаємодії?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</w:tcPr>
          <w:p w:rsidR="009665CF" w:rsidRPr="000F280C" w:rsidRDefault="009665CF" w:rsidP="009D061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10"/>
                <w:sz w:val="24"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/>
              </w:rPr>
              <w:t>До якого класу відносяться програмні засоби, записані в мікросхемі по</w:t>
            </w: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стійної пам'яті?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9"/>
                <w:sz w:val="24"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призначені програми службового рівня?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Для чого призначені прикладні програми?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Які ви знаєте основні класи прикладних програм?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Що таке службові програми?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Які ви знаєте основні класи службових програм?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9665CF" w:rsidRPr="000F280C" w:rsidTr="00C15335">
        <w:trPr>
          <w:cantSplit/>
        </w:trPr>
        <w:tc>
          <w:tcPr>
            <w:tcW w:w="1683" w:type="dxa"/>
            <w:vAlign w:val="center"/>
          </w:tcPr>
          <w:p w:rsidR="009665CF" w:rsidRPr="000F280C" w:rsidRDefault="009665CF" w:rsidP="00C153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9665CF" w:rsidRPr="000F280C" w:rsidRDefault="009665CF" w:rsidP="009D0613">
            <w:pPr>
              <w:pStyle w:val="Style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Назвіть основні категорії програмного забезпечення, що відносяться до класу графічних редакторів. У чому полягає принципова різниця між цими категоріями?</w:t>
            </w:r>
          </w:p>
        </w:tc>
        <w:tc>
          <w:tcPr>
            <w:tcW w:w="1683" w:type="dxa"/>
            <w:vMerge/>
          </w:tcPr>
          <w:p w:rsidR="009665CF" w:rsidRPr="000F280C" w:rsidRDefault="009665CF" w:rsidP="006722FD">
            <w:pPr>
              <w:rPr>
                <w:lang w:val="uk-UA"/>
              </w:rPr>
            </w:pPr>
          </w:p>
        </w:tc>
      </w:tr>
      <w:tr w:rsidR="00537BF2" w:rsidRPr="000F280C" w:rsidTr="006722FD">
        <w:trPr>
          <w:cantSplit/>
        </w:trPr>
        <w:tc>
          <w:tcPr>
            <w:tcW w:w="1683" w:type="dxa"/>
            <w:vAlign w:val="center"/>
          </w:tcPr>
          <w:p w:rsidR="00537BF2" w:rsidRPr="000F280C" w:rsidRDefault="00537BF2" w:rsidP="009665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537BF2" w:rsidRPr="000F280C" w:rsidRDefault="00537BF2" w:rsidP="006722FD">
            <w:pPr>
              <w:rPr>
                <w:i/>
                <w:sz w:val="24"/>
                <w:lang w:val="uk-UA"/>
              </w:rPr>
            </w:pPr>
          </w:p>
        </w:tc>
        <w:tc>
          <w:tcPr>
            <w:tcW w:w="1683" w:type="dxa"/>
          </w:tcPr>
          <w:p w:rsidR="00537BF2" w:rsidRPr="000F280C" w:rsidRDefault="00537BF2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C15335" w:rsidRDefault="00190E57" w:rsidP="006722FD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VІ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480" w:type="dxa"/>
            <w:gridSpan w:val="2"/>
          </w:tcPr>
          <w:p w:rsidR="00190E57" w:rsidRPr="000F280C" w:rsidRDefault="00190E57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9D061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</w:tcPr>
          <w:p w:rsidR="00190E57" w:rsidRPr="00A01127" w:rsidRDefault="00C82629" w:rsidP="006722F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A01127" w:rsidRPr="00A01127">
              <w:rPr>
                <w:i/>
                <w:lang w:val="uk-UA"/>
              </w:rPr>
              <w:t>Акваріум</w:t>
            </w:r>
            <w:r>
              <w:rPr>
                <w:i/>
                <w:lang w:val="uk-UA"/>
              </w:rPr>
              <w:t>»</w:t>
            </w: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tcBorders>
              <w:top w:val="nil"/>
            </w:tcBorders>
          </w:tcPr>
          <w:p w:rsidR="00A01127" w:rsidRPr="000F280C" w:rsidRDefault="00A01127" w:rsidP="006722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  <w:vAlign w:val="center"/>
          </w:tcPr>
          <w:p w:rsidR="00190E57" w:rsidRPr="00C15335" w:rsidRDefault="00190E57" w:rsidP="006722FD">
            <w:pPr>
              <w:rPr>
                <w:i/>
                <w:lang w:val="uk-UA"/>
              </w:rPr>
            </w:pPr>
            <w:r w:rsidRPr="00C15335">
              <w:rPr>
                <w:i/>
                <w:lang w:val="uk-UA"/>
              </w:rPr>
              <w:t>VІІ</w:t>
            </w: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A01127" w:rsidRPr="000F280C" w:rsidTr="00A01127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A01127" w:rsidRPr="00FF5756" w:rsidRDefault="00FF5756" w:rsidP="00FF5756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A01127"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="00A01127" w:rsidRPr="000F280C">
              <w:rPr>
                <w:szCs w:val="28"/>
                <w:lang w:val="uk-UA"/>
              </w:rPr>
              <w:t>Редько</w:t>
            </w:r>
            <w:proofErr w:type="spellEnd"/>
            <w:r w:rsidR="00A01127"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="00A01127" w:rsidRPr="000F280C">
              <w:rPr>
                <w:sz w:val="24"/>
                <w:lang w:val="uk-UA"/>
              </w:rPr>
              <w:t>с. 69 - 79</w:t>
            </w:r>
          </w:p>
        </w:tc>
        <w:tc>
          <w:tcPr>
            <w:tcW w:w="1683" w:type="dxa"/>
            <w:vMerge w:val="restart"/>
            <w:vAlign w:val="center"/>
          </w:tcPr>
          <w:p w:rsidR="00A01127" w:rsidRPr="000F280C" w:rsidRDefault="00A01127" w:rsidP="00A01127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A01127" w:rsidRPr="000F280C" w:rsidTr="006722FD">
        <w:trPr>
          <w:cantSplit/>
        </w:trPr>
        <w:tc>
          <w:tcPr>
            <w:tcW w:w="1683" w:type="dxa"/>
          </w:tcPr>
          <w:p w:rsidR="00A01127" w:rsidRPr="000F280C" w:rsidRDefault="00A0112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A01127" w:rsidRPr="00FF5756" w:rsidRDefault="00FF5756" w:rsidP="00FF5756">
            <w:pPr>
              <w:ind w:left="0" w:firstLine="0"/>
              <w:jc w:val="left"/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="00A01127" w:rsidRPr="000F280C">
              <w:rPr>
                <w:szCs w:val="28"/>
                <w:lang w:val="uk-UA"/>
              </w:rPr>
              <w:t xml:space="preserve"> О.Ю. Гаєвський Інформатика </w:t>
            </w:r>
          </w:p>
          <w:p w:rsidR="00A01127" w:rsidRPr="000F280C" w:rsidRDefault="00A01127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 w:val="24"/>
                <w:lang w:val="uk-UA"/>
              </w:rPr>
              <w:t>§2 с. 34-36</w:t>
            </w:r>
          </w:p>
        </w:tc>
        <w:tc>
          <w:tcPr>
            <w:tcW w:w="1683" w:type="dxa"/>
            <w:vMerge/>
          </w:tcPr>
          <w:p w:rsidR="00A01127" w:rsidRPr="000F280C" w:rsidRDefault="00A01127" w:rsidP="00A01127">
            <w:pPr>
              <w:ind w:left="0" w:firstLine="0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1683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480" w:type="dxa"/>
            <w:gridSpan w:val="2"/>
            <w:vAlign w:val="center"/>
          </w:tcPr>
          <w:p w:rsidR="00190E57" w:rsidRPr="000F280C" w:rsidRDefault="009665CF" w:rsidP="00C82629">
            <w:pPr>
              <w:pStyle w:val="Style10"/>
              <w:tabs>
                <w:tab w:val="left" w:pos="19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F280C">
              <w:rPr>
                <w:rFonts w:ascii="Times New Roman" w:hAnsi="Times New Roman" w:cs="Times New Roman"/>
                <w:szCs w:val="28"/>
              </w:rPr>
              <w:t>За</w:t>
            </w:r>
            <w:r w:rsidR="00C82629">
              <w:rPr>
                <w:rFonts w:ascii="Times New Roman" w:hAnsi="Times New Roman" w:cs="Times New Roman"/>
                <w:szCs w:val="28"/>
              </w:rPr>
              <w:t>конспектувати</w:t>
            </w:r>
            <w:r w:rsidRPr="000F280C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>Які категорії програмного забезпечення можуть бути використані в робо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softHyphen/>
              <w:t>ті малого підприємства і для яких цілей?</w:t>
            </w:r>
          </w:p>
        </w:tc>
        <w:tc>
          <w:tcPr>
            <w:tcW w:w="1683" w:type="dxa"/>
          </w:tcPr>
          <w:p w:rsidR="00190E57" w:rsidRPr="000F280C" w:rsidRDefault="00A01127" w:rsidP="00A01127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</w:tbl>
    <w:p w:rsidR="00A8797F" w:rsidRPr="000F280C" w:rsidRDefault="00A8797F" w:rsidP="00A8797F">
      <w:pPr>
        <w:jc w:val="both"/>
        <w:rPr>
          <w:lang w:val="uk-UA"/>
        </w:rPr>
      </w:pPr>
    </w:p>
    <w:p w:rsidR="00A8797F" w:rsidRPr="000F280C" w:rsidRDefault="00A8797F" w:rsidP="00A8797F">
      <w:pPr>
        <w:jc w:val="both"/>
        <w:rPr>
          <w:lang w:val="uk-UA"/>
        </w:rPr>
      </w:pPr>
    </w:p>
    <w:p w:rsidR="00190E57" w:rsidRDefault="00190E57" w:rsidP="006C3150">
      <w:pPr>
        <w:jc w:val="both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FF5756" w:rsidRDefault="00FF5756" w:rsidP="00F01C9F">
      <w:pPr>
        <w:rPr>
          <w:sz w:val="36"/>
          <w:lang w:val="uk-UA"/>
        </w:rPr>
      </w:pPr>
    </w:p>
    <w:p w:rsidR="00C15335" w:rsidRPr="00802586" w:rsidRDefault="00C15335" w:rsidP="00F01C9F">
      <w:pPr>
        <w:rPr>
          <w:sz w:val="36"/>
        </w:rPr>
      </w:pPr>
    </w:p>
    <w:p w:rsidR="00F01C9F" w:rsidRPr="000F280C" w:rsidRDefault="00F01C9F" w:rsidP="00F01C9F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4</w:t>
      </w:r>
    </w:p>
    <w:p w:rsidR="00F01C9F" w:rsidRPr="000F280C" w:rsidRDefault="00F01C9F" w:rsidP="00F01C9F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138"/>
        <w:gridCol w:w="6237"/>
        <w:gridCol w:w="1683"/>
      </w:tblGrid>
      <w:tr w:rsidR="00F01C9F" w:rsidRPr="000F280C" w:rsidTr="00C44237">
        <w:trPr>
          <w:cantSplit/>
        </w:trPr>
        <w:tc>
          <w:tcPr>
            <w:tcW w:w="2788" w:type="dxa"/>
            <w:gridSpan w:val="2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Дисципліна</w:t>
            </w:r>
          </w:p>
        </w:tc>
        <w:tc>
          <w:tcPr>
            <w:tcW w:w="8058" w:type="dxa"/>
            <w:gridSpan w:val="3"/>
          </w:tcPr>
          <w:p w:rsidR="00F01C9F" w:rsidRPr="000F280C" w:rsidRDefault="00F01C9F" w:rsidP="00B06B15">
            <w:pPr>
              <w:jc w:val="left"/>
              <w:rPr>
                <w:color w:val="0000FF"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F01C9F" w:rsidRPr="000F280C" w:rsidTr="00C44237">
        <w:trPr>
          <w:cantSplit/>
        </w:trPr>
        <w:tc>
          <w:tcPr>
            <w:tcW w:w="2788" w:type="dxa"/>
            <w:gridSpan w:val="2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Тема заняття</w:t>
            </w:r>
          </w:p>
        </w:tc>
        <w:tc>
          <w:tcPr>
            <w:tcW w:w="8058" w:type="dxa"/>
            <w:gridSpan w:val="3"/>
            <w:vAlign w:val="center"/>
          </w:tcPr>
          <w:p w:rsidR="00F01C9F" w:rsidRPr="000F280C" w:rsidRDefault="00F01C9F" w:rsidP="00C44237">
            <w:pPr>
              <w:jc w:val="both"/>
              <w:rPr>
                <w:b/>
                <w:lang w:val="uk-UA"/>
              </w:rPr>
            </w:pPr>
            <w:r w:rsidRPr="006A1A30">
              <w:rPr>
                <w:b/>
                <w:color w:val="FF0000"/>
                <w:sz w:val="32"/>
                <w:szCs w:val="32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Робота з об’єктами на робочому столі</w:t>
            </w:r>
          </w:p>
        </w:tc>
      </w:tr>
      <w:tr w:rsidR="00F01C9F" w:rsidRPr="000F280C" w:rsidTr="00C44237">
        <w:trPr>
          <w:cantSplit/>
        </w:trPr>
        <w:tc>
          <w:tcPr>
            <w:tcW w:w="2788" w:type="dxa"/>
            <w:gridSpan w:val="2"/>
            <w:vAlign w:val="center"/>
          </w:tcPr>
          <w:p w:rsidR="00F01C9F" w:rsidRPr="000F280C" w:rsidRDefault="00C5412A" w:rsidP="00C4423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Вид</w:t>
            </w:r>
            <w:r w:rsidR="00F01C9F" w:rsidRPr="000F280C">
              <w:rPr>
                <w:rFonts w:asciiTheme="majorHAnsi" w:hAnsiTheme="majorHAnsi"/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3"/>
          </w:tcPr>
          <w:p w:rsidR="00F01C9F" w:rsidRPr="000F280C" w:rsidRDefault="00F01C9F" w:rsidP="00FF5756">
            <w:pPr>
              <w:jc w:val="left"/>
              <w:rPr>
                <w:b/>
                <w:color w:val="00FF00"/>
                <w:lang w:val="uk-UA"/>
              </w:rPr>
            </w:pPr>
            <w:r w:rsidRPr="006A1A30">
              <w:rPr>
                <w:b/>
                <w:color w:val="0070C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Практичне;</w:t>
            </w:r>
            <w:r w:rsidRPr="000F280C">
              <w:rPr>
                <w:b/>
                <w:color w:val="00FF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заняття  - гра</w:t>
            </w:r>
            <w:r w:rsidR="00C82629">
              <w:rPr>
                <w:b/>
                <w:color w:val="00FF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«Підкорення вершини знань»</w:t>
            </w:r>
          </w:p>
        </w:tc>
      </w:tr>
      <w:tr w:rsidR="00F01C9F" w:rsidRPr="000F280C" w:rsidTr="00C44237">
        <w:trPr>
          <w:cantSplit/>
        </w:trPr>
        <w:tc>
          <w:tcPr>
            <w:tcW w:w="2788" w:type="dxa"/>
            <w:gridSpan w:val="2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3"/>
          </w:tcPr>
          <w:p w:rsidR="00F01C9F" w:rsidRPr="000F280C" w:rsidRDefault="00F01C9F" w:rsidP="00C44237">
            <w:pPr>
              <w:pStyle w:val="60"/>
              <w:shd w:val="clear" w:color="auto" w:fill="auto"/>
              <w:spacing w:line="240" w:lineRule="auto"/>
              <w:ind w:left="3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62"/>
                <w:b/>
                <w:color w:val="FF0000"/>
                <w:sz w:val="28"/>
                <w:szCs w:val="28"/>
                <w14:glow w14:rad="101600">
                  <w14:srgbClr w14:val="FFFF00">
                    <w14:alpha w14:val="40000"/>
                  </w14:srgbClr>
                </w14:glow>
              </w:rPr>
              <w:t>навчальна:</w:t>
            </w:r>
            <w:r w:rsidRPr="000F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ознайомити </w:t>
            </w:r>
            <w:r w:rsidRPr="00EE34CB">
              <w:rPr>
                <w:rStyle w:val="61pt"/>
                <w:rFonts w:ascii="Times New Roman" w:hAnsi="Times New Roman" w:cs="Times New Roman"/>
                <w:i/>
                <w:sz w:val="28"/>
                <w:szCs w:val="28"/>
              </w:rPr>
              <w:t>студентів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головним меню ОС Windows; навчити шукати інформацію в середо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вищі операційної системи, запускати програми, ви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кликати довідкову інформацію; закріпити набуті на занятті знання на практиці;</w:t>
            </w:r>
          </w:p>
          <w:p w:rsidR="00F01C9F" w:rsidRPr="000F280C" w:rsidRDefault="00F01C9F" w:rsidP="00C44237">
            <w:pPr>
              <w:pStyle w:val="60"/>
              <w:shd w:val="clear" w:color="auto" w:fill="auto"/>
              <w:spacing w:line="240" w:lineRule="auto"/>
              <w:ind w:left="3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62"/>
                <w:b/>
                <w:color w:val="FF0000"/>
                <w:sz w:val="28"/>
                <w:szCs w:val="28"/>
                <w14:glow w14:rad="101600">
                  <w14:srgbClr w14:val="FFFF00">
                    <w14:alpha w14:val="40000"/>
                  </w14:srgbClr>
                </w14:glow>
              </w:rPr>
              <w:t>розвивальна:</w:t>
            </w:r>
            <w:r w:rsidRPr="000F28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t>розвивати в студентів творче мислення; формувати оперативне мислення, спрямоване на вибір оптимальних рішень; розвивати мовлення, пам'ять, вміння аналізувати, виділяти головне; роз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вивати пізнавальний інтерес в студентів; підвищувати творчу активність та інтерес студентів до дисципліни ін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форматики</w:t>
            </w:r>
          </w:p>
        </w:tc>
      </w:tr>
      <w:tr w:rsidR="00F01C9F" w:rsidRPr="000F280C" w:rsidTr="00C44237">
        <w:trPr>
          <w:cantSplit/>
        </w:trPr>
        <w:tc>
          <w:tcPr>
            <w:tcW w:w="2788" w:type="dxa"/>
            <w:gridSpan w:val="2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Мета  виховна</w:t>
            </w:r>
          </w:p>
        </w:tc>
        <w:tc>
          <w:tcPr>
            <w:tcW w:w="8058" w:type="dxa"/>
            <w:gridSpan w:val="3"/>
          </w:tcPr>
          <w:p w:rsidR="00F01C9F" w:rsidRPr="000F280C" w:rsidRDefault="00F01C9F" w:rsidP="00C44237">
            <w:pPr>
              <w:pStyle w:val="60"/>
              <w:shd w:val="clear" w:color="auto" w:fill="auto"/>
              <w:spacing w:line="240" w:lineRule="auto"/>
              <w:ind w:left="30" w:right="20" w:firstLine="0"/>
            </w:pPr>
            <w:r w:rsidRPr="000F280C">
              <w:rPr>
                <w:rStyle w:val="62"/>
                <w:b/>
                <w:color w:val="FF0000"/>
                <w:sz w:val="28"/>
                <w:szCs w:val="28"/>
                <w14:glow w14:rad="101600">
                  <w14:srgbClr w14:val="FFFF00">
                    <w14:alpha w14:val="40000"/>
                  </w14:srgbClr>
                </w14:glow>
              </w:rPr>
              <w:t>виховна:</w:t>
            </w:r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t>виховувати інформаційну культуру; аку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ратність та чіткість у роботі, повагу до суперника, волю до перемоги, винахідливість, уміння працюва</w:t>
            </w:r>
            <w:r w:rsidRPr="00EE34C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ти в команді</w:t>
            </w:r>
            <w:r w:rsidRPr="000F280C">
              <w:t xml:space="preserve"> </w:t>
            </w:r>
          </w:p>
        </w:tc>
      </w:tr>
      <w:tr w:rsidR="00F01C9F" w:rsidRPr="000F280C" w:rsidTr="00C44237">
        <w:trPr>
          <w:cantSplit/>
          <w:trHeight w:val="357"/>
        </w:trPr>
        <w:tc>
          <w:tcPr>
            <w:tcW w:w="10846" w:type="dxa"/>
            <w:gridSpan w:val="5"/>
          </w:tcPr>
          <w:p w:rsidR="00F01C9F" w:rsidRPr="000F280C" w:rsidRDefault="00F01C9F" w:rsidP="00C44237">
            <w:pPr>
              <w:rPr>
                <w:rFonts w:asciiTheme="majorHAnsi" w:hAnsiTheme="majorHAnsi"/>
                <w:sz w:val="32"/>
                <w:lang w:val="uk-UA"/>
              </w:rPr>
            </w:pPr>
            <w:r w:rsidRPr="000F280C">
              <w:rPr>
                <w:rFonts w:asciiTheme="majorHAnsi" w:hAnsiTheme="majorHAnsi"/>
                <w:sz w:val="32"/>
                <w:lang w:val="uk-UA"/>
              </w:rPr>
              <w:t>Забезпечення заняття:</w:t>
            </w:r>
          </w:p>
        </w:tc>
      </w:tr>
      <w:tr w:rsidR="00F01C9F" w:rsidRPr="000F280C" w:rsidTr="00C44237">
        <w:trPr>
          <w:cantSplit/>
        </w:trPr>
        <w:tc>
          <w:tcPr>
            <w:tcW w:w="2926" w:type="dxa"/>
            <w:gridSpan w:val="3"/>
          </w:tcPr>
          <w:p w:rsidR="00F01C9F" w:rsidRPr="000F280C" w:rsidRDefault="00F01C9F" w:rsidP="00C44237">
            <w:pPr>
              <w:pStyle w:val="2"/>
              <w:rPr>
                <w:rFonts w:asciiTheme="majorHAnsi" w:hAnsiTheme="majorHAnsi"/>
              </w:rPr>
            </w:pPr>
            <w:r w:rsidRPr="000F280C">
              <w:rPr>
                <w:rFonts w:asciiTheme="majorHAnsi" w:hAnsiTheme="majorHAnsi"/>
              </w:rPr>
              <w:t>Наочні посібники</w:t>
            </w:r>
          </w:p>
        </w:tc>
        <w:tc>
          <w:tcPr>
            <w:tcW w:w="7920" w:type="dxa"/>
            <w:gridSpan w:val="2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2926" w:type="dxa"/>
            <w:gridSpan w:val="3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Дидактичні засоби</w:t>
            </w:r>
          </w:p>
        </w:tc>
        <w:tc>
          <w:tcPr>
            <w:tcW w:w="7920" w:type="dxa"/>
            <w:gridSpan w:val="2"/>
          </w:tcPr>
          <w:p w:rsidR="00F01C9F" w:rsidRPr="000F280C" w:rsidRDefault="00F01C9F" w:rsidP="00C44237">
            <w:pPr>
              <w:pStyle w:val="6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sz w:val="28"/>
                <w:szCs w:val="28"/>
              </w:rPr>
              <w:t>картки із завданнями, зображення гори та наліпки до неї, опорний конспект</w:t>
            </w:r>
          </w:p>
        </w:tc>
      </w:tr>
      <w:tr w:rsidR="00F01C9F" w:rsidRPr="00802586" w:rsidTr="00C44237">
        <w:trPr>
          <w:cantSplit/>
        </w:trPr>
        <w:tc>
          <w:tcPr>
            <w:tcW w:w="2926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0F280C">
              <w:rPr>
                <w:rFonts w:asciiTheme="majorHAnsi" w:hAnsiTheme="majorHAnsi"/>
                <w:lang w:val="uk-UA"/>
              </w:rPr>
              <w:t>ТЗН</w:t>
            </w:r>
            <w:proofErr w:type="spellEnd"/>
          </w:p>
        </w:tc>
        <w:tc>
          <w:tcPr>
            <w:tcW w:w="7920" w:type="dxa"/>
            <w:gridSpan w:val="2"/>
          </w:tcPr>
          <w:p w:rsidR="00F01C9F" w:rsidRPr="000F280C" w:rsidRDefault="00F01C9F" w:rsidP="0062228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ПК, прикладне про</w:t>
            </w:r>
            <w:r w:rsidRPr="000F280C">
              <w:rPr>
                <w:szCs w:val="28"/>
                <w:lang w:val="uk-UA"/>
              </w:rPr>
              <w:softHyphen/>
              <w:t>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</w:p>
        </w:tc>
      </w:tr>
      <w:tr w:rsidR="00F01C9F" w:rsidRPr="000F280C" w:rsidTr="00C44237">
        <w:trPr>
          <w:cantSplit/>
        </w:trPr>
        <w:tc>
          <w:tcPr>
            <w:tcW w:w="2926" w:type="dxa"/>
            <w:gridSpan w:val="3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Навчальні місця</w:t>
            </w:r>
          </w:p>
        </w:tc>
        <w:tc>
          <w:tcPr>
            <w:tcW w:w="7920" w:type="dxa"/>
            <w:gridSpan w:val="2"/>
          </w:tcPr>
          <w:p w:rsidR="00F01C9F" w:rsidRPr="000F280C" w:rsidRDefault="00BE3E7A" w:rsidP="00C44237">
            <w:pPr>
              <w:rPr>
                <w:lang w:val="uk-UA"/>
              </w:rPr>
            </w:pPr>
            <w:proofErr w:type="spellStart"/>
            <w:r w:rsidRPr="000F280C">
              <w:rPr>
                <w:lang w:val="uk-UA"/>
              </w:rPr>
              <w:t>Аудиторія</w:t>
            </w:r>
            <w:r w:rsidR="00F01C9F" w:rsidRPr="000F280C">
              <w:rPr>
                <w:lang w:val="uk-UA"/>
              </w:rPr>
              <w:t>№10</w:t>
            </w:r>
            <w:proofErr w:type="spellEnd"/>
          </w:p>
        </w:tc>
      </w:tr>
      <w:tr w:rsidR="00F01C9F" w:rsidRPr="000F280C" w:rsidTr="00C44237">
        <w:trPr>
          <w:cantSplit/>
        </w:trPr>
        <w:tc>
          <w:tcPr>
            <w:tcW w:w="2926" w:type="dxa"/>
            <w:gridSpan w:val="3"/>
            <w:vMerge w:val="restart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Література:</w:t>
            </w:r>
          </w:p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(основна, додаткова)</w:t>
            </w:r>
          </w:p>
        </w:tc>
        <w:tc>
          <w:tcPr>
            <w:tcW w:w="7920" w:type="dxa"/>
            <w:gridSpan w:val="2"/>
          </w:tcPr>
          <w:p w:rsidR="00F01C9F" w:rsidRPr="000F280C" w:rsidRDefault="00F01C9F" w:rsidP="00C4423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F01C9F" w:rsidRPr="000F280C" w:rsidTr="00C44237">
        <w:trPr>
          <w:cantSplit/>
        </w:trPr>
        <w:tc>
          <w:tcPr>
            <w:tcW w:w="2926" w:type="dxa"/>
            <w:gridSpan w:val="3"/>
            <w:vMerge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7920" w:type="dxa"/>
            <w:gridSpan w:val="2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F01C9F" w:rsidRPr="000F280C" w:rsidTr="00C44237">
        <w:trPr>
          <w:cantSplit/>
          <w:trHeight w:val="432"/>
        </w:trPr>
        <w:tc>
          <w:tcPr>
            <w:tcW w:w="10846" w:type="dxa"/>
            <w:gridSpan w:val="5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sz w:val="32"/>
                <w:lang w:val="uk-UA"/>
              </w:rPr>
              <w:t>Структура заняття:</w:t>
            </w:r>
          </w:p>
        </w:tc>
      </w:tr>
      <w:tr w:rsidR="00F01C9F" w:rsidRPr="000F280C" w:rsidTr="006C3150">
        <w:trPr>
          <w:cantSplit/>
          <w:trHeight w:val="960"/>
        </w:trPr>
        <w:tc>
          <w:tcPr>
            <w:tcW w:w="1508" w:type="dxa"/>
            <w:vAlign w:val="center"/>
          </w:tcPr>
          <w:p w:rsidR="00F01C9F" w:rsidRPr="000F280C" w:rsidRDefault="00F01C9F" w:rsidP="006C3150">
            <w:pPr>
              <w:ind w:left="0" w:firstLine="0"/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№ елементу</w:t>
            </w:r>
          </w:p>
          <w:p w:rsidR="00F01C9F" w:rsidRPr="000F280C" w:rsidRDefault="00F01C9F" w:rsidP="006C3150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заняття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F01C9F" w:rsidRPr="000F280C" w:rsidRDefault="00F01C9F" w:rsidP="006C3150">
            <w:pPr>
              <w:pStyle w:val="2"/>
              <w:ind w:left="0" w:firstLine="0"/>
              <w:rPr>
                <w:rFonts w:asciiTheme="majorHAnsi" w:hAnsiTheme="majorHAnsi"/>
              </w:rPr>
            </w:pPr>
            <w:r w:rsidRPr="000F280C">
              <w:rPr>
                <w:rFonts w:asciiTheme="majorHAnsi" w:hAnsiTheme="majorHAnsi"/>
              </w:rPr>
              <w:t>Методи навчання</w:t>
            </w:r>
          </w:p>
        </w:tc>
      </w:tr>
      <w:tr w:rsidR="00F01C9F" w:rsidRPr="000F280C" w:rsidTr="00C44237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Організаційний момент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pStyle w:val="2"/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8262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82629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8262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8262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F01C9F" w:rsidRPr="000F280C" w:rsidRDefault="00C82629" w:rsidP="00C82629">
            <w:pPr>
              <w:ind w:left="0" w:firstLine="0"/>
              <w:rPr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ІІ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Підготовка студентів до виконання роботи (вступний інструктаж)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01C9F" w:rsidRPr="00485298" w:rsidRDefault="00F01C9F" w:rsidP="00C44237">
            <w:pPr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Бесіда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tcBorders>
              <w:bottom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 xml:space="preserve">а)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F01C9F" w:rsidRPr="006A1A30" w:rsidRDefault="00F01C9F" w:rsidP="00C44237">
            <w:pPr>
              <w:jc w:val="both"/>
              <w:rPr>
                <w:color w:val="984806" w:themeColor="accent6" w:themeShade="80"/>
                <w:sz w:val="32"/>
                <w:szCs w:val="32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Тема: </w:t>
            </w:r>
            <w:r w:rsidRPr="006A1A30">
              <w:rPr>
                <w:b/>
                <w:color w:val="984806" w:themeColor="accent6" w:themeShade="80"/>
                <w:sz w:val="32"/>
                <w:szCs w:val="32"/>
                <w:lang w:val="uk-UA"/>
                <w14:glow w14:rad="228600">
                  <w14:schemeClr w14:val="accent6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Робота з об’єктами на робочому столі.</w:t>
            </w:r>
          </w:p>
          <w:p w:rsidR="00F01C9F" w:rsidRPr="006A1A30" w:rsidRDefault="00F01C9F" w:rsidP="00C44237">
            <w:pPr>
              <w:jc w:val="both"/>
              <w:rPr>
                <w:rStyle w:val="5"/>
                <w:b/>
                <w:color w:val="984806" w:themeColor="accent6" w:themeShade="80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Головне меню ОС Windows – кнопка</w:t>
            </w:r>
            <w:r w:rsidRPr="006A1A30">
              <w:rPr>
                <w:rStyle w:val="50"/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Пуск.</w:t>
            </w: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:rsidR="00F01C9F" w:rsidRPr="006A1A30" w:rsidRDefault="00F01C9F" w:rsidP="00C44237">
            <w:pPr>
              <w:ind w:left="360"/>
              <w:jc w:val="both"/>
              <w:rPr>
                <w:rStyle w:val="5"/>
                <w:b/>
                <w:color w:val="984806" w:themeColor="accent6" w:themeShade="80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Правила виклику довідкової інформації. </w:t>
            </w:r>
          </w:p>
          <w:p w:rsidR="00F01C9F" w:rsidRPr="006A1A30" w:rsidRDefault="00F01C9F" w:rsidP="00C44237">
            <w:pPr>
              <w:ind w:left="360"/>
              <w:jc w:val="both"/>
              <w:rPr>
                <w:b/>
                <w:color w:val="984806" w:themeColor="accent6" w:themeShade="80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Пошук інформації в середовищі ОС Windows </w:t>
            </w:r>
            <w:proofErr w:type="spellStart"/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ХР</w:t>
            </w:r>
            <w:proofErr w:type="spellEnd"/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F01C9F" w:rsidRPr="006A1A30" w:rsidRDefault="00F01C9F" w:rsidP="00C44237">
            <w:pPr>
              <w:ind w:left="360"/>
              <w:jc w:val="both"/>
              <w:rPr>
                <w:rStyle w:val="5"/>
                <w:b/>
                <w:color w:val="984806" w:themeColor="accent6" w:themeShade="80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Запуск програм, що працюють під керуванням ОС Windows </w:t>
            </w:r>
            <w:proofErr w:type="spellStart"/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ХР</w:t>
            </w:r>
            <w:proofErr w:type="spellEnd"/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. </w:t>
            </w:r>
          </w:p>
          <w:p w:rsidR="00F01C9F" w:rsidRPr="006A1A30" w:rsidRDefault="00F01C9F" w:rsidP="00C44237">
            <w:pPr>
              <w:ind w:left="360"/>
              <w:jc w:val="both"/>
              <w:rPr>
                <w:b/>
                <w:color w:val="984806" w:themeColor="accent6" w:themeShade="80"/>
                <w:lang w:val="uk-UA"/>
              </w:rPr>
            </w:pPr>
            <w:r w:rsidRPr="006A1A30">
              <w:rPr>
                <w:rStyle w:val="5"/>
                <w:b/>
                <w:color w:val="984806" w:themeColor="accent6" w:themeShade="80"/>
                <w:szCs w:val="28"/>
                <w:lang w:val="uk-UA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Закінчення роботи з програмою.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 xml:space="preserve">б) </w:t>
            </w:r>
          </w:p>
        </w:tc>
        <w:tc>
          <w:tcPr>
            <w:tcW w:w="7655" w:type="dxa"/>
            <w:gridSpan w:val="3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</w:p>
        </w:tc>
      </w:tr>
      <w:tr w:rsidR="00485298" w:rsidRPr="000F280C" w:rsidTr="00485298">
        <w:trPr>
          <w:cantSplit/>
        </w:trPr>
        <w:tc>
          <w:tcPr>
            <w:tcW w:w="1508" w:type="dxa"/>
          </w:tcPr>
          <w:p w:rsidR="00485298" w:rsidRPr="000F280C" w:rsidRDefault="00485298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</w:p>
        </w:tc>
        <w:tc>
          <w:tcPr>
            <w:tcW w:w="7655" w:type="dxa"/>
            <w:gridSpan w:val="3"/>
          </w:tcPr>
          <w:p w:rsidR="00485298" w:rsidRPr="00485298" w:rsidRDefault="00485298" w:rsidP="00C82629">
            <w:pPr>
              <w:pStyle w:val="8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</w:rPr>
              <w:t>М</w:t>
            </w:r>
            <w:r w:rsidRPr="00D64279">
              <w:rPr>
                <w:rStyle w:val="1"/>
                <w:sz w:val="28"/>
                <w:szCs w:val="28"/>
              </w:rPr>
              <w:t xml:space="preserve">и з вами </w:t>
            </w:r>
            <w:r>
              <w:rPr>
                <w:rStyle w:val="1"/>
                <w:sz w:val="28"/>
                <w:szCs w:val="28"/>
              </w:rPr>
              <w:t>приймемо</w:t>
            </w:r>
            <w:r w:rsidRPr="00D64279">
              <w:rPr>
                <w:rStyle w:val="1"/>
                <w:sz w:val="28"/>
                <w:szCs w:val="28"/>
              </w:rPr>
              <w:t xml:space="preserve"> участь у </w:t>
            </w:r>
            <w:r>
              <w:rPr>
                <w:rStyle w:val="1"/>
                <w:sz w:val="28"/>
                <w:szCs w:val="28"/>
              </w:rPr>
              <w:t>нестандартному</w:t>
            </w:r>
            <w:r w:rsidRPr="00D64279">
              <w:rPr>
                <w:rStyle w:val="1"/>
                <w:sz w:val="28"/>
                <w:szCs w:val="28"/>
              </w:rPr>
              <w:t xml:space="preserve"> занятті. Наше заняття </w:t>
            </w:r>
            <w:r w:rsidR="00C82629">
              <w:rPr>
                <w:rStyle w:val="1"/>
                <w:sz w:val="28"/>
                <w:szCs w:val="28"/>
              </w:rPr>
              <w:t>буде проведене</w:t>
            </w:r>
            <w:r w:rsidRPr="00D64279">
              <w:rPr>
                <w:rStyle w:val="1"/>
                <w:sz w:val="28"/>
                <w:szCs w:val="28"/>
              </w:rPr>
              <w:t xml:space="preserve"> у фор</w:t>
            </w:r>
            <w:r w:rsidRPr="00D64279">
              <w:rPr>
                <w:rStyle w:val="1"/>
                <w:sz w:val="28"/>
                <w:szCs w:val="28"/>
              </w:rPr>
              <w:softHyphen/>
              <w:t>мі експедиції під назвою «Підкорення вершини знань», студенти перетворяться на спортсменів-альпіністів, які підкоряють вершину знань.</w:t>
            </w:r>
          </w:p>
        </w:tc>
        <w:tc>
          <w:tcPr>
            <w:tcW w:w="1683" w:type="dxa"/>
            <w:vAlign w:val="center"/>
          </w:tcPr>
          <w:p w:rsidR="00485298" w:rsidRPr="00485298" w:rsidRDefault="00485298" w:rsidP="00485298">
            <w:pPr>
              <w:rPr>
                <w:rFonts w:asciiTheme="majorHAnsi" w:hAnsiTheme="majorHAnsi"/>
                <w:i/>
                <w:lang w:val="uk-UA"/>
              </w:rPr>
            </w:pPr>
            <w:r w:rsidRPr="00485298">
              <w:rPr>
                <w:rFonts w:asciiTheme="majorHAnsi" w:hAnsiTheme="majorHAnsi"/>
                <w:i/>
                <w:lang w:val="uk-UA"/>
              </w:rPr>
              <w:t>Розповідь</w:t>
            </w:r>
          </w:p>
        </w:tc>
      </w:tr>
      <w:tr w:rsidR="00F01C9F" w:rsidRPr="00802586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pStyle w:val="2"/>
              <w:rPr>
                <w:rFonts w:asciiTheme="majorHAnsi" w:hAnsiTheme="majorHAnsi"/>
                <w:color w:val="0000FF"/>
              </w:rPr>
            </w:pPr>
            <w:r w:rsidRPr="000F280C">
              <w:rPr>
                <w:rFonts w:asciiTheme="majorHAnsi" w:hAnsiTheme="majorHAnsi"/>
                <w:color w:val="0000FF"/>
              </w:rPr>
              <w:t>в)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82629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 xml:space="preserve">актуалізація </w:t>
            </w:r>
            <w:r w:rsidR="00C82629">
              <w:rPr>
                <w:rFonts w:asciiTheme="majorHAnsi" w:hAnsiTheme="majorHAnsi"/>
                <w:color w:val="0000FF"/>
                <w:lang w:val="uk-UA"/>
              </w:rPr>
              <w:t xml:space="preserve">і корекція </w:t>
            </w:r>
            <w:r w:rsidRPr="000F280C">
              <w:rPr>
                <w:rFonts w:asciiTheme="majorHAnsi" w:hAnsiTheme="majorHAnsi"/>
                <w:color w:val="0000FF"/>
                <w:lang w:val="uk-UA"/>
              </w:rPr>
              <w:t>опорних знань</w:t>
            </w:r>
            <w:r w:rsidR="00C82629">
              <w:rPr>
                <w:rFonts w:asciiTheme="majorHAnsi" w:hAnsiTheme="majorHAnsi"/>
                <w:color w:val="0000FF"/>
                <w:lang w:val="uk-UA"/>
              </w:rPr>
              <w:t xml:space="preserve">, </w:t>
            </w:r>
            <w:r w:rsidRPr="000F280C">
              <w:rPr>
                <w:rFonts w:asciiTheme="majorHAnsi" w:hAnsiTheme="majorHAnsi"/>
                <w:color w:val="0000FF"/>
                <w:lang w:val="uk-UA"/>
              </w:rPr>
              <w:t xml:space="preserve"> умінь</w:t>
            </w:r>
            <w:r w:rsidR="00C82629">
              <w:rPr>
                <w:rFonts w:asciiTheme="majorHAnsi" w:hAnsiTheme="majorHAnsi"/>
                <w:color w:val="0000FF"/>
                <w:lang w:val="uk-UA"/>
              </w:rPr>
              <w:t xml:space="preserve"> і навичок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rFonts w:asciiTheme="majorHAnsi" w:hAnsiTheme="majorHAnsi"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pStyle w:val="2"/>
            </w:pPr>
            <w:r w:rsidRPr="000F280C">
              <w:t>1.</w:t>
            </w: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:rsidR="00F01C9F" w:rsidRPr="00485298" w:rsidRDefault="00F01C9F" w:rsidP="00485298">
            <w:pPr>
              <w:jc w:val="left"/>
              <w:rPr>
                <w:szCs w:val="28"/>
                <w:lang w:val="uk-UA"/>
              </w:rPr>
            </w:pPr>
            <w:r w:rsidRPr="00485298">
              <w:rPr>
                <w:rStyle w:val="1"/>
                <w:rFonts w:eastAsia="Candara"/>
                <w:color w:val="0000FF"/>
                <w:sz w:val="28"/>
                <w:szCs w:val="28"/>
                <w:lang w:val="uk-UA"/>
                <w14:glow w14:rad="101600">
                  <w14:srgbClr w14:val="00B0F0">
                    <w14:alpha w14:val="40000"/>
                  </w14:srgbClr>
                </w14:glow>
              </w:rPr>
              <w:t>І етап: Тест «Підкорення вершини»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Тести</w:t>
            </w:r>
          </w:p>
        </w:tc>
      </w:tr>
      <w:tr w:rsidR="00F01C9F" w:rsidRPr="000F280C" w:rsidTr="00C82629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8262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485298" w:rsidRDefault="00F01C9F" w:rsidP="00C82629">
            <w:pPr>
              <w:jc w:val="left"/>
              <w:rPr>
                <w:i/>
                <w:szCs w:val="28"/>
                <w:lang w:val="uk-UA"/>
              </w:rPr>
            </w:pPr>
            <w:r w:rsidRPr="00485298">
              <w:rPr>
                <w:rStyle w:val="20"/>
                <w:sz w:val="28"/>
                <w:szCs w:val="28"/>
                <w:lang w:val="uk-UA"/>
              </w:rPr>
              <w:t>«Запитай у суперника»</w:t>
            </w:r>
          </w:p>
        </w:tc>
        <w:tc>
          <w:tcPr>
            <w:tcW w:w="1683" w:type="dxa"/>
            <w:vAlign w:val="center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  <w:proofErr w:type="spellStart"/>
            <w:r w:rsidRPr="00485298">
              <w:rPr>
                <w:i/>
                <w:lang w:val="uk-UA"/>
              </w:rPr>
              <w:t>Інте</w:t>
            </w:r>
            <w:r w:rsidR="00485298">
              <w:rPr>
                <w:i/>
                <w:lang w:val="uk-UA"/>
              </w:rPr>
              <w:t>-</w:t>
            </w:r>
            <w:r w:rsidRPr="00485298">
              <w:rPr>
                <w:i/>
                <w:lang w:val="uk-UA"/>
              </w:rPr>
              <w:t>лектуальна</w:t>
            </w:r>
            <w:proofErr w:type="spellEnd"/>
            <w:r w:rsidRPr="00485298">
              <w:rPr>
                <w:i/>
                <w:lang w:val="uk-UA"/>
              </w:rPr>
              <w:t xml:space="preserve"> естафета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ІІІ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Первинне застосування студентами знань</w:t>
            </w:r>
          </w:p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(за допомогою викладача)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pStyle w:val="8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0F280C">
              <w:rPr>
                <w:rStyle w:val="20"/>
                <w:sz w:val="28"/>
                <w:szCs w:val="28"/>
              </w:rPr>
              <w:t>Головне меню</w:t>
            </w:r>
          </w:p>
        </w:tc>
        <w:tc>
          <w:tcPr>
            <w:tcW w:w="1683" w:type="dxa"/>
          </w:tcPr>
          <w:p w:rsidR="00F01C9F" w:rsidRPr="00485298" w:rsidRDefault="00F01C9F" w:rsidP="00485298">
            <w:pPr>
              <w:ind w:left="0" w:right="-126" w:firstLine="0"/>
              <w:rPr>
                <w:i/>
                <w:lang w:val="uk-UA"/>
              </w:rPr>
            </w:pPr>
            <w:r w:rsidRPr="00485298">
              <w:rPr>
                <w:i/>
                <w:sz w:val="22"/>
                <w:lang w:val="uk-UA"/>
              </w:rPr>
              <w:t>Пояснювально-ілюстративний,</w:t>
            </w:r>
            <w:r w:rsidRPr="00485298">
              <w:rPr>
                <w:rStyle w:val="20"/>
                <w:i/>
                <w:sz w:val="22"/>
                <w:szCs w:val="24"/>
                <w:lang w:val="uk-UA"/>
              </w:rPr>
              <w:t xml:space="preserve"> презентація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pStyle w:val="340"/>
              <w:keepNext/>
              <w:keepLines/>
              <w:shd w:val="clear" w:color="auto" w:fill="auto"/>
              <w:spacing w:before="0" w:after="0" w:line="240" w:lineRule="auto"/>
              <w:rPr>
                <w:bCs/>
                <w:szCs w:val="28"/>
              </w:rPr>
            </w:pPr>
            <w:r w:rsidRPr="000F280C">
              <w:rPr>
                <w:rStyle w:val="1"/>
                <w:rFonts w:eastAsia="Candara"/>
                <w:color w:val="0000FF"/>
                <w:sz w:val="28"/>
                <w:szCs w:val="28"/>
                <w14:glow w14:rad="101600">
                  <w14:srgbClr w14:val="00B0F0">
                    <w14:alpha w14:val="40000"/>
                  </w14:srgbClr>
                </w14:glow>
              </w:rPr>
              <w:t xml:space="preserve">ІІ етап: </w:t>
            </w:r>
            <w:r w:rsidRPr="000F280C">
              <w:rPr>
                <w:rStyle w:val="51"/>
                <w:rFonts w:eastAsia="Candara"/>
                <w:color w:val="0000FF"/>
                <w:sz w:val="28"/>
                <w:szCs w:val="28"/>
                <w14:glow w14:rad="101600">
                  <w14:srgbClr w14:val="00B0F0">
                    <w14:alpha w14:val="40000"/>
                  </w14:srgbClr>
                </w14:glow>
              </w:rPr>
              <w:t>«Перевірка спорядження»</w:t>
            </w:r>
          </w:p>
        </w:tc>
        <w:tc>
          <w:tcPr>
            <w:tcW w:w="1683" w:type="dxa"/>
            <w:vAlign w:val="center"/>
          </w:tcPr>
          <w:p w:rsidR="00F01C9F" w:rsidRPr="00485298" w:rsidRDefault="00F01C9F" w:rsidP="006C3150">
            <w:pPr>
              <w:ind w:left="0" w:firstLine="0"/>
              <w:rPr>
                <w:rStyle w:val="51"/>
                <w:i/>
                <w:sz w:val="28"/>
                <w:szCs w:val="24"/>
                <w:lang w:val="uk-UA"/>
              </w:rPr>
            </w:pPr>
            <w:r w:rsidRPr="00485298">
              <w:rPr>
                <w:rStyle w:val="51"/>
                <w:i/>
                <w:sz w:val="28"/>
                <w:szCs w:val="24"/>
                <w:lang w:val="uk-UA"/>
              </w:rPr>
              <w:t xml:space="preserve">творче, </w:t>
            </w:r>
          </w:p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  <w:r w:rsidRPr="00485298">
              <w:rPr>
                <w:rStyle w:val="51"/>
                <w:i/>
                <w:sz w:val="28"/>
                <w:szCs w:val="24"/>
                <w:lang w:val="uk-UA"/>
              </w:rPr>
              <w:t>по</w:t>
            </w:r>
            <w:r w:rsidRPr="00485298">
              <w:rPr>
                <w:rStyle w:val="51"/>
                <w:i/>
                <w:sz w:val="28"/>
                <w:szCs w:val="24"/>
                <w:lang w:val="uk-UA"/>
              </w:rPr>
              <w:softHyphen/>
              <w:t>шукове завдання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485298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485298">
              <w:rPr>
                <w:rStyle w:val="61"/>
                <w:rFonts w:eastAsia="Candara"/>
                <w:sz w:val="28"/>
                <w:szCs w:val="28"/>
                <w:lang w:val="uk-UA"/>
              </w:rPr>
              <w:t>Розминка</w:t>
            </w:r>
          </w:p>
        </w:tc>
        <w:tc>
          <w:tcPr>
            <w:tcW w:w="1683" w:type="dxa"/>
            <w:vAlign w:val="center"/>
          </w:tcPr>
          <w:p w:rsidR="00F01C9F" w:rsidRPr="00485298" w:rsidRDefault="00F01C9F" w:rsidP="006C3150">
            <w:pPr>
              <w:ind w:left="0" w:firstLine="0"/>
              <w:rPr>
                <w:rStyle w:val="51"/>
                <w:i/>
                <w:sz w:val="28"/>
                <w:szCs w:val="24"/>
                <w:lang w:val="uk-UA"/>
              </w:rPr>
            </w:pPr>
            <w:proofErr w:type="spellStart"/>
            <w:r w:rsidRPr="00485298">
              <w:rPr>
                <w:rStyle w:val="51"/>
                <w:i/>
                <w:sz w:val="28"/>
                <w:szCs w:val="24"/>
                <w:lang w:val="uk-UA"/>
              </w:rPr>
              <w:t>Гумо</w:t>
            </w:r>
            <w:r w:rsidR="00485298">
              <w:rPr>
                <w:rStyle w:val="51"/>
                <w:i/>
                <w:sz w:val="28"/>
                <w:szCs w:val="24"/>
                <w:lang w:val="uk-UA"/>
              </w:rPr>
              <w:t>-</w:t>
            </w:r>
            <w:r w:rsidRPr="00485298">
              <w:rPr>
                <w:rStyle w:val="51"/>
                <w:i/>
                <w:sz w:val="28"/>
                <w:szCs w:val="24"/>
                <w:lang w:val="uk-UA"/>
              </w:rPr>
              <w:t>ристичний</w:t>
            </w:r>
            <w:proofErr w:type="spellEnd"/>
            <w:r w:rsidRPr="00485298">
              <w:rPr>
                <w:rStyle w:val="51"/>
                <w:i/>
                <w:sz w:val="28"/>
                <w:szCs w:val="24"/>
                <w:lang w:val="uk-UA"/>
              </w:rPr>
              <w:t xml:space="preserve"> телескоп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ІV</w:t>
            </w:r>
          </w:p>
        </w:tc>
        <w:tc>
          <w:tcPr>
            <w:tcW w:w="7655" w:type="dxa"/>
            <w:gridSpan w:val="3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F644B4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485298">
            <w:pPr>
              <w:ind w:left="0" w:firstLine="0"/>
              <w:jc w:val="left"/>
              <w:rPr>
                <w:lang w:val="uk-UA"/>
              </w:rPr>
            </w:pPr>
            <w:r w:rsidRPr="00485298">
              <w:rPr>
                <w:rStyle w:val="1"/>
                <w:rFonts w:eastAsia="Candara"/>
                <w:color w:val="0000FF"/>
                <w:sz w:val="28"/>
                <w:szCs w:val="28"/>
                <w:lang w:val="uk-UA"/>
                <w14:glow w14:rad="101600">
                  <w14:srgbClr w14:val="00B0F0">
                    <w14:alpha w14:val="40000"/>
                  </w14:srgbClr>
                </w14:glow>
              </w:rPr>
              <w:t xml:space="preserve">ІІІ етап: </w:t>
            </w:r>
            <w:r w:rsidRPr="00485298">
              <w:rPr>
                <w:rStyle w:val="61"/>
                <w:rFonts w:eastAsia="Candara"/>
                <w:color w:val="0000FF"/>
                <w:sz w:val="28"/>
                <w:szCs w:val="28"/>
                <w:lang w:val="uk-UA"/>
                <w14:glow w14:rad="101600">
                  <w14:srgbClr w14:val="00B0F0">
                    <w14:alpha w14:val="40000"/>
                  </w14:srgbClr>
                </w14:glow>
              </w:rPr>
              <w:t>Картки з детальними вказівками для виконання завдань</w:t>
            </w:r>
          </w:p>
        </w:tc>
        <w:tc>
          <w:tcPr>
            <w:tcW w:w="1683" w:type="dxa"/>
            <w:vAlign w:val="center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Тренувальні  вправи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V</w:t>
            </w:r>
          </w:p>
        </w:tc>
        <w:tc>
          <w:tcPr>
            <w:tcW w:w="7655" w:type="dxa"/>
            <w:gridSpan w:val="3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Творчі вправи (перенесення знань і навичок у нові ситуації)</w:t>
            </w:r>
          </w:p>
        </w:tc>
        <w:tc>
          <w:tcPr>
            <w:tcW w:w="1683" w:type="dxa"/>
          </w:tcPr>
          <w:p w:rsidR="00F01C9F" w:rsidRPr="00485298" w:rsidRDefault="00F01C9F" w:rsidP="00C44237">
            <w:pPr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</w:tcPr>
          <w:p w:rsidR="00F01C9F" w:rsidRPr="000F280C" w:rsidRDefault="00F01C9F" w:rsidP="0048529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 w:val="32"/>
                <w:szCs w:val="32"/>
                <w:lang w:val="uk-UA"/>
              </w:rPr>
              <w:t>Робота з об’єктами на робочому столі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Творчі вправи</w:t>
            </w:r>
          </w:p>
        </w:tc>
      </w:tr>
      <w:tr w:rsidR="00F01C9F" w:rsidRPr="000F280C" w:rsidTr="00C44237">
        <w:trPr>
          <w:cantSplit/>
          <w:trHeight w:val="300"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VІ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3"/>
          </w:tcPr>
          <w:p w:rsidR="00F01C9F" w:rsidRPr="000F280C" w:rsidRDefault="00F01C9F" w:rsidP="0048529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F01C9F" w:rsidRPr="00485298" w:rsidRDefault="00F01C9F" w:rsidP="006C3150">
            <w:pPr>
              <w:ind w:left="0" w:firstLine="0"/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48529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  <w:vAlign w:val="center"/>
          </w:tcPr>
          <w:p w:rsidR="00F01C9F" w:rsidRPr="00485298" w:rsidRDefault="00C82629" w:rsidP="006C3150">
            <w:pPr>
              <w:ind w:left="0" w:firstLine="0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«</w:t>
            </w:r>
            <w:r w:rsidR="00216805">
              <w:rPr>
                <w:i/>
                <w:sz w:val="26"/>
                <w:szCs w:val="26"/>
                <w:lang w:val="uk-UA"/>
              </w:rPr>
              <w:t>Рюкзак</w:t>
            </w:r>
            <w:r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F01C9F" w:rsidRPr="000F280C" w:rsidTr="00C44237">
        <w:trPr>
          <w:cantSplit/>
        </w:trPr>
        <w:tc>
          <w:tcPr>
            <w:tcW w:w="1508" w:type="dxa"/>
          </w:tcPr>
          <w:p w:rsidR="00F01C9F" w:rsidRPr="000F280C" w:rsidRDefault="00F01C9F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5" w:type="dxa"/>
            <w:gridSpan w:val="3"/>
          </w:tcPr>
          <w:p w:rsidR="00F01C9F" w:rsidRPr="000F280C" w:rsidRDefault="00F01C9F" w:rsidP="00C4423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F01C9F" w:rsidRPr="00485298" w:rsidRDefault="00F01C9F" w:rsidP="00C44237">
            <w:pPr>
              <w:rPr>
                <w:i/>
                <w:lang w:val="uk-UA"/>
              </w:rPr>
            </w:pPr>
          </w:p>
        </w:tc>
      </w:tr>
      <w:tr w:rsidR="00F01C9F" w:rsidRPr="000F280C" w:rsidTr="00C44237">
        <w:trPr>
          <w:cantSplit/>
        </w:trPr>
        <w:tc>
          <w:tcPr>
            <w:tcW w:w="1508" w:type="dxa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VІІ</w:t>
            </w:r>
          </w:p>
        </w:tc>
        <w:tc>
          <w:tcPr>
            <w:tcW w:w="7655" w:type="dxa"/>
            <w:gridSpan w:val="3"/>
            <w:vAlign w:val="center"/>
          </w:tcPr>
          <w:p w:rsidR="00F01C9F" w:rsidRPr="000F280C" w:rsidRDefault="00F01C9F" w:rsidP="00C44237">
            <w:pPr>
              <w:rPr>
                <w:rFonts w:asciiTheme="majorHAnsi" w:hAnsiTheme="majorHAnsi"/>
                <w:color w:val="0000FF"/>
                <w:lang w:val="uk-UA"/>
              </w:rPr>
            </w:pPr>
            <w:r w:rsidRPr="000F280C">
              <w:rPr>
                <w:rFonts w:asciiTheme="majorHAnsi" w:hAnsiTheme="majorHAnsi"/>
                <w:color w:val="0000FF"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F01C9F" w:rsidRPr="000F280C" w:rsidRDefault="00F01C9F" w:rsidP="00C44237">
            <w:pPr>
              <w:rPr>
                <w:lang w:val="uk-UA"/>
              </w:rPr>
            </w:pPr>
          </w:p>
        </w:tc>
      </w:tr>
      <w:tr w:rsidR="00485298" w:rsidRPr="000F280C" w:rsidTr="00485298">
        <w:trPr>
          <w:cantSplit/>
        </w:trPr>
        <w:tc>
          <w:tcPr>
            <w:tcW w:w="1508" w:type="dxa"/>
          </w:tcPr>
          <w:p w:rsidR="00485298" w:rsidRPr="000F280C" w:rsidRDefault="00485298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85298" w:rsidRPr="000F280C" w:rsidRDefault="00485298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0F280C">
              <w:rPr>
                <w:sz w:val="24"/>
                <w:lang w:val="uk-UA"/>
              </w:rPr>
              <w:t>с. 110 - 116</w:t>
            </w:r>
          </w:p>
        </w:tc>
        <w:tc>
          <w:tcPr>
            <w:tcW w:w="1683" w:type="dxa"/>
            <w:vMerge w:val="restart"/>
            <w:vAlign w:val="center"/>
          </w:tcPr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485298" w:rsidRPr="000F280C" w:rsidTr="00C44237">
        <w:trPr>
          <w:cantSplit/>
        </w:trPr>
        <w:tc>
          <w:tcPr>
            <w:tcW w:w="1508" w:type="dxa"/>
          </w:tcPr>
          <w:p w:rsidR="00485298" w:rsidRPr="000F280C" w:rsidRDefault="00485298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85298" w:rsidRPr="000F280C" w:rsidRDefault="00485298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Додаткова література: </w:t>
            </w:r>
            <w:r w:rsidRPr="000F280C">
              <w:rPr>
                <w:szCs w:val="28"/>
                <w:lang w:val="uk-UA"/>
              </w:rPr>
              <w:t xml:space="preserve">О.Ю. Гаєвський Інформатика </w:t>
            </w:r>
          </w:p>
          <w:p w:rsidR="00485298" w:rsidRPr="000F280C" w:rsidRDefault="00485298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 w:val="24"/>
                <w:lang w:val="uk-UA"/>
              </w:rPr>
              <w:t>§2 с. 34-36</w:t>
            </w:r>
          </w:p>
        </w:tc>
        <w:tc>
          <w:tcPr>
            <w:tcW w:w="1683" w:type="dxa"/>
            <w:vMerge/>
          </w:tcPr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</w:p>
        </w:tc>
      </w:tr>
      <w:tr w:rsidR="00485298" w:rsidRPr="000F280C" w:rsidTr="00C44237">
        <w:trPr>
          <w:cantSplit/>
        </w:trPr>
        <w:tc>
          <w:tcPr>
            <w:tcW w:w="1508" w:type="dxa"/>
          </w:tcPr>
          <w:p w:rsidR="00485298" w:rsidRPr="000F280C" w:rsidRDefault="00485298" w:rsidP="00C44237">
            <w:pPr>
              <w:rPr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nil"/>
            </w:tcBorders>
          </w:tcPr>
          <w:p w:rsidR="00485298" w:rsidRPr="000F280C" w:rsidRDefault="00485298" w:rsidP="00C44237">
            <w:pPr>
              <w:jc w:val="both"/>
              <w:rPr>
                <w:b/>
                <w:i/>
                <w:lang w:val="uk-UA"/>
              </w:rPr>
            </w:pPr>
            <w:r w:rsidRPr="00485298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683" w:type="dxa"/>
          </w:tcPr>
          <w:p w:rsidR="00485298" w:rsidRPr="00EE34CB" w:rsidRDefault="00EE34CB" w:rsidP="00485298">
            <w:pPr>
              <w:ind w:left="0" w:firstLine="0"/>
              <w:rPr>
                <w:i/>
                <w:lang w:val="uk-UA"/>
              </w:rPr>
            </w:pPr>
            <w:r w:rsidRPr="00EE34CB">
              <w:rPr>
                <w:i/>
                <w:lang w:val="uk-UA"/>
              </w:rPr>
              <w:t>Творче завдання</w:t>
            </w:r>
          </w:p>
        </w:tc>
      </w:tr>
    </w:tbl>
    <w:p w:rsidR="00F01C9F" w:rsidRPr="000F280C" w:rsidRDefault="00F01C9F" w:rsidP="00F01C9F">
      <w:pPr>
        <w:jc w:val="both"/>
        <w:rPr>
          <w:lang w:val="uk-UA"/>
        </w:rPr>
      </w:pPr>
    </w:p>
    <w:p w:rsidR="00F01C9F" w:rsidRPr="000F280C" w:rsidRDefault="00F01C9F" w:rsidP="006C3150">
      <w:pPr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062A5E" w:rsidRPr="000F280C" w:rsidRDefault="00062A5E">
      <w:pPr>
        <w:rPr>
          <w:lang w:val="uk-UA"/>
        </w:rPr>
      </w:pPr>
      <w:r w:rsidRPr="000F280C">
        <w:rPr>
          <w:lang w:val="uk-UA"/>
        </w:rPr>
        <w:br w:type="page"/>
      </w:r>
    </w:p>
    <w:p w:rsidR="00062A5E" w:rsidRPr="000F280C" w:rsidRDefault="00062A5E" w:rsidP="00062A5E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5</w:t>
      </w:r>
    </w:p>
    <w:p w:rsidR="00062A5E" w:rsidRPr="000F280C" w:rsidRDefault="00062A5E" w:rsidP="00062A5E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062A5E" w:rsidRPr="000F280C" w:rsidTr="00062A5E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062A5E" w:rsidP="00062A5E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062A5E" w:rsidRPr="000F280C" w:rsidRDefault="00B06B15" w:rsidP="00062A5E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062A5E" w:rsidRPr="000F280C" w:rsidTr="00062A5E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062A5E" w:rsidP="00062A5E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062A5E" w:rsidRPr="000F280C" w:rsidRDefault="00663E3F" w:rsidP="00663E3F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Робота з графічним редактором </w:t>
            </w:r>
            <w:proofErr w:type="spellStart"/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Paint</w:t>
            </w:r>
            <w:proofErr w:type="spellEnd"/>
          </w:p>
        </w:tc>
      </w:tr>
      <w:tr w:rsidR="00062A5E" w:rsidRPr="000F280C" w:rsidTr="00062A5E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062A5E" w:rsidP="00062A5E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062A5E" w:rsidRPr="000F280C" w:rsidRDefault="00062A5E" w:rsidP="00891C33">
            <w:pPr>
              <w:rPr>
                <w:lang w:val="uk-UA"/>
              </w:rPr>
            </w:pPr>
          </w:p>
        </w:tc>
      </w:tr>
      <w:tr w:rsidR="00062A5E" w:rsidRPr="000F280C" w:rsidTr="00062A5E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C5412A" w:rsidP="00062A5E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062A5E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062A5E" w:rsidRPr="000F280C" w:rsidRDefault="00062A5E" w:rsidP="00C82629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062A5E" w:rsidRPr="000F280C" w:rsidTr="00681A0A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062A5E" w:rsidP="00681A0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062A5E" w:rsidRPr="000F280C" w:rsidRDefault="00663E3F" w:rsidP="00C82629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 xml:space="preserve">Сформувати основні </w:t>
            </w:r>
            <w:r w:rsidR="00C82629">
              <w:rPr>
                <w:i/>
                <w:szCs w:val="28"/>
                <w:lang w:val="uk-UA"/>
              </w:rPr>
              <w:t xml:space="preserve">навички роботи </w:t>
            </w:r>
            <w:r w:rsidRPr="000F280C">
              <w:rPr>
                <w:i/>
                <w:szCs w:val="28"/>
                <w:lang w:val="uk-UA"/>
              </w:rPr>
              <w:t xml:space="preserve"> </w:t>
            </w:r>
            <w:r w:rsidR="00C82629">
              <w:rPr>
                <w:i/>
                <w:szCs w:val="28"/>
                <w:lang w:val="uk-UA"/>
              </w:rPr>
              <w:t xml:space="preserve">з </w:t>
            </w:r>
            <w:r w:rsidRPr="000F280C">
              <w:rPr>
                <w:i/>
                <w:szCs w:val="28"/>
                <w:lang w:val="uk-UA"/>
              </w:rPr>
              <w:t>графічни</w:t>
            </w:r>
            <w:r w:rsidR="00C82629">
              <w:rPr>
                <w:i/>
                <w:szCs w:val="28"/>
                <w:lang w:val="uk-UA"/>
              </w:rPr>
              <w:t>ми</w:t>
            </w:r>
            <w:r w:rsidRPr="000F280C">
              <w:rPr>
                <w:i/>
                <w:szCs w:val="28"/>
                <w:lang w:val="uk-UA"/>
              </w:rPr>
              <w:t xml:space="preserve"> зображен</w:t>
            </w:r>
            <w:r w:rsidR="00C82629">
              <w:rPr>
                <w:i/>
                <w:szCs w:val="28"/>
                <w:lang w:val="uk-UA"/>
              </w:rPr>
              <w:t>нями</w:t>
            </w:r>
            <w:r w:rsidRPr="000F280C">
              <w:rPr>
                <w:i/>
                <w:szCs w:val="28"/>
                <w:lang w:val="uk-UA"/>
              </w:rPr>
              <w:t xml:space="preserve"> за допомогою програми  </w:t>
            </w:r>
            <w:proofErr w:type="spellStart"/>
            <w:r w:rsidRPr="000F280C">
              <w:rPr>
                <w:i/>
                <w:sz w:val="32"/>
                <w:szCs w:val="32"/>
                <w:lang w:val="uk-UA"/>
              </w:rPr>
              <w:t>Paint</w:t>
            </w:r>
            <w:proofErr w:type="spellEnd"/>
            <w:r w:rsidRPr="000F280C">
              <w:rPr>
                <w:i/>
                <w:szCs w:val="28"/>
                <w:lang w:val="uk-UA"/>
              </w:rPr>
              <w:t>. Формувати навички роботи при редагуванні малюнка і палітри кольорів.  Засвоїти призначення основних структурних елементів вікна даної програми.</w:t>
            </w:r>
          </w:p>
        </w:tc>
      </w:tr>
      <w:tr w:rsidR="00062A5E" w:rsidRPr="000F280C" w:rsidTr="00681A0A">
        <w:trPr>
          <w:cantSplit/>
        </w:trPr>
        <w:tc>
          <w:tcPr>
            <w:tcW w:w="2788" w:type="dxa"/>
            <w:gridSpan w:val="2"/>
            <w:vAlign w:val="center"/>
          </w:tcPr>
          <w:p w:rsidR="00062A5E" w:rsidRPr="000F280C" w:rsidRDefault="00062A5E" w:rsidP="00681A0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062A5E" w:rsidRPr="000F280C" w:rsidRDefault="00C3027D" w:rsidP="00663E3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Р</w:t>
            </w:r>
            <w:r w:rsidR="00062A5E" w:rsidRPr="000F280C">
              <w:rPr>
                <w:bCs w:val="0"/>
                <w:i/>
                <w:szCs w:val="28"/>
                <w:lang w:val="uk-UA" w:eastAsia="uk-UA"/>
              </w:rPr>
              <w:t xml:space="preserve">озвивати практичні вміння та навички </w:t>
            </w:r>
            <w:r w:rsidR="00663E3F" w:rsidRPr="000F280C">
              <w:rPr>
                <w:bCs w:val="0"/>
                <w:i/>
                <w:szCs w:val="28"/>
                <w:lang w:val="uk-UA" w:eastAsia="uk-UA"/>
              </w:rPr>
              <w:t>студентів</w:t>
            </w:r>
            <w:r w:rsidR="00062A5E" w:rsidRPr="000F280C">
              <w:rPr>
                <w:bCs w:val="0"/>
                <w:i/>
                <w:szCs w:val="28"/>
                <w:lang w:val="uk-UA" w:eastAsia="uk-UA"/>
              </w:rPr>
              <w:t xml:space="preserve"> щодо наочного представлення інформації за допомогою комп’ютера; виховувати свідоме ставлення до формування інформаційної та</w:t>
            </w:r>
          </w:p>
          <w:p w:rsidR="00062A5E" w:rsidRPr="000F280C" w:rsidRDefault="00062A5E" w:rsidP="00891C33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комунікативної компетенції.</w:t>
            </w:r>
          </w:p>
        </w:tc>
      </w:tr>
      <w:tr w:rsidR="00062A5E" w:rsidRPr="000F280C" w:rsidTr="00891C33">
        <w:trPr>
          <w:cantSplit/>
        </w:trPr>
        <w:tc>
          <w:tcPr>
            <w:tcW w:w="10846" w:type="dxa"/>
            <w:gridSpan w:val="4"/>
          </w:tcPr>
          <w:p w:rsidR="00062A5E" w:rsidRPr="000F280C" w:rsidRDefault="00062A5E" w:rsidP="00891C33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3027D" w:rsidRPr="000F280C" w:rsidTr="00C3027D">
        <w:trPr>
          <w:cantSplit/>
          <w:trHeight w:val="379"/>
        </w:trPr>
        <w:tc>
          <w:tcPr>
            <w:tcW w:w="2788" w:type="dxa"/>
            <w:gridSpan w:val="2"/>
          </w:tcPr>
          <w:p w:rsidR="00C3027D" w:rsidRPr="000F280C" w:rsidRDefault="00C3027D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3027D" w:rsidRPr="000F280C" w:rsidRDefault="00C3027D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3027D" w:rsidRPr="000F280C" w:rsidRDefault="00C3027D" w:rsidP="00C3027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C3027D" w:rsidRPr="000F280C" w:rsidRDefault="00C3027D" w:rsidP="00C3027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062A5E" w:rsidRPr="000F280C" w:rsidTr="00891C33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062A5E" w:rsidRPr="000F280C" w:rsidRDefault="00062A5E" w:rsidP="00C3027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Історія, </w:t>
            </w:r>
            <w:r w:rsidR="00C3027D" w:rsidRPr="000F280C">
              <w:rPr>
                <w:lang w:val="uk-UA"/>
              </w:rPr>
              <w:t>Ф</w:t>
            </w:r>
            <w:r w:rsidRPr="000F280C">
              <w:rPr>
                <w:lang w:val="uk-UA"/>
              </w:rPr>
              <w:t xml:space="preserve">ізика, </w:t>
            </w:r>
            <w:r w:rsidR="00C3027D" w:rsidRPr="000F280C">
              <w:rPr>
                <w:lang w:val="uk-UA"/>
              </w:rPr>
              <w:t>М</w:t>
            </w:r>
            <w:r w:rsidRPr="000F280C">
              <w:rPr>
                <w:lang w:val="uk-UA"/>
              </w:rPr>
              <w:t>атематика</w:t>
            </w:r>
            <w:r w:rsidR="00C3027D" w:rsidRPr="000F280C">
              <w:rPr>
                <w:lang w:val="uk-UA"/>
              </w:rPr>
              <w:t>, Економіка</w:t>
            </w:r>
          </w:p>
        </w:tc>
      </w:tr>
      <w:tr w:rsidR="00062A5E" w:rsidRPr="000F280C" w:rsidTr="00891C33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062A5E" w:rsidRPr="000F280C" w:rsidRDefault="00062A5E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062A5E" w:rsidRPr="000F280C" w:rsidRDefault="00062A5E" w:rsidP="00891C33">
            <w:pPr>
              <w:rPr>
                <w:lang w:val="uk-UA"/>
              </w:rPr>
            </w:pPr>
          </w:p>
        </w:tc>
      </w:tr>
      <w:tr w:rsidR="00062A5E" w:rsidRPr="000F280C" w:rsidTr="00891C33">
        <w:trPr>
          <w:cantSplit/>
          <w:trHeight w:val="357"/>
        </w:trPr>
        <w:tc>
          <w:tcPr>
            <w:tcW w:w="10846" w:type="dxa"/>
            <w:gridSpan w:val="4"/>
          </w:tcPr>
          <w:p w:rsidR="00062A5E" w:rsidRPr="000F280C" w:rsidRDefault="00062A5E" w:rsidP="00891C33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3027D" w:rsidRPr="00802586" w:rsidTr="00891C33">
        <w:trPr>
          <w:cantSplit/>
          <w:trHeight w:val="986"/>
        </w:trPr>
        <w:tc>
          <w:tcPr>
            <w:tcW w:w="2788" w:type="dxa"/>
            <w:gridSpan w:val="2"/>
            <w:vAlign w:val="center"/>
          </w:tcPr>
          <w:p w:rsidR="00C3027D" w:rsidRPr="000F280C" w:rsidRDefault="00C3027D" w:rsidP="00C3027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C3027D" w:rsidRPr="000F280C" w:rsidRDefault="00C3027D" w:rsidP="0062228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графічний редактор </w:t>
            </w:r>
            <w:proofErr w:type="spellStart"/>
            <w:r w:rsidRPr="000F280C">
              <w:rPr>
                <w:szCs w:val="28"/>
                <w:lang w:val="uk-UA"/>
              </w:rPr>
              <w:t>Pаint</w:t>
            </w:r>
            <w:proofErr w:type="spellEnd"/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r w:rsidR="00622284" w:rsidRPr="000F280C">
              <w:rPr>
                <w:szCs w:val="28"/>
                <w:lang w:val="uk-UA"/>
              </w:rPr>
              <w:t>Г</w:t>
            </w:r>
            <w:r w:rsidRPr="000F280C">
              <w:rPr>
                <w:szCs w:val="28"/>
                <w:lang w:val="uk-UA"/>
              </w:rPr>
              <w:t xml:space="preserve">рафічний редактор </w:t>
            </w:r>
            <w:proofErr w:type="spellStart"/>
            <w:r w:rsidRPr="000F280C">
              <w:rPr>
                <w:szCs w:val="28"/>
                <w:lang w:val="uk-UA"/>
              </w:rPr>
              <w:t>Pаint</w:t>
            </w:r>
            <w:proofErr w:type="spellEnd"/>
            <w:r w:rsidRPr="000F280C">
              <w:rPr>
                <w:szCs w:val="28"/>
                <w:lang w:val="uk-UA"/>
              </w:rPr>
              <w:t>»</w:t>
            </w:r>
            <w:r w:rsidR="00622284" w:rsidRPr="000F280C">
              <w:rPr>
                <w:szCs w:val="28"/>
                <w:lang w:val="uk-UA"/>
              </w:rPr>
              <w:t>,  ПК, прикладне про</w:t>
            </w:r>
            <w:r w:rsidR="00622284" w:rsidRPr="000F280C">
              <w:rPr>
                <w:szCs w:val="28"/>
                <w:lang w:val="uk-UA"/>
              </w:rPr>
              <w:softHyphen/>
              <w:t>грамне забезпечення Microsoft PowerPoint,</w:t>
            </w:r>
            <w:r w:rsidR="00622284" w:rsidRPr="000F280C">
              <w:rPr>
                <w:lang w:val="uk-UA"/>
              </w:rPr>
              <w:t xml:space="preserve"> </w:t>
            </w:r>
            <w:proofErr w:type="spellStart"/>
            <w:r w:rsidR="00622284" w:rsidRPr="000F280C">
              <w:rPr>
                <w:szCs w:val="28"/>
                <w:lang w:val="uk-UA"/>
              </w:rPr>
              <w:t>NetSupport</w:t>
            </w:r>
            <w:proofErr w:type="spellEnd"/>
            <w:r w:rsidR="00622284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622284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062A5E" w:rsidRPr="000F280C" w:rsidTr="00891C33">
        <w:trPr>
          <w:cantSplit/>
        </w:trPr>
        <w:tc>
          <w:tcPr>
            <w:tcW w:w="2788" w:type="dxa"/>
            <w:gridSpan w:val="2"/>
          </w:tcPr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062A5E" w:rsidRPr="000F280C" w:rsidRDefault="00802586" w:rsidP="00C3027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062A5E" w:rsidRPr="000F280C" w:rsidTr="00891C33">
        <w:trPr>
          <w:cantSplit/>
        </w:trPr>
        <w:tc>
          <w:tcPr>
            <w:tcW w:w="2788" w:type="dxa"/>
            <w:gridSpan w:val="2"/>
            <w:vMerge w:val="restart"/>
          </w:tcPr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062A5E" w:rsidRPr="000F280C" w:rsidRDefault="00062A5E" w:rsidP="00C3027D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062A5E" w:rsidRPr="000F280C" w:rsidTr="00891C33">
        <w:trPr>
          <w:cantSplit/>
        </w:trPr>
        <w:tc>
          <w:tcPr>
            <w:tcW w:w="2788" w:type="dxa"/>
            <w:gridSpan w:val="2"/>
            <w:vMerge/>
          </w:tcPr>
          <w:p w:rsidR="00062A5E" w:rsidRPr="000F280C" w:rsidRDefault="00062A5E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062A5E" w:rsidRPr="000F280C" w:rsidRDefault="00062A5E" w:rsidP="00C3027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062A5E" w:rsidRPr="000F280C" w:rsidTr="00891C33">
        <w:trPr>
          <w:cantSplit/>
          <w:trHeight w:val="70"/>
        </w:trPr>
        <w:tc>
          <w:tcPr>
            <w:tcW w:w="10846" w:type="dxa"/>
            <w:gridSpan w:val="4"/>
          </w:tcPr>
          <w:p w:rsidR="00062A5E" w:rsidRPr="00216805" w:rsidRDefault="00062A5E" w:rsidP="00891C33">
            <w:pPr>
              <w:rPr>
                <w:szCs w:val="28"/>
                <w:lang w:val="uk-UA"/>
              </w:rPr>
            </w:pPr>
            <w:r w:rsidRPr="00216805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062A5E" w:rsidRPr="000F280C" w:rsidTr="00C82629">
        <w:trPr>
          <w:cantSplit/>
          <w:trHeight w:val="960"/>
        </w:trPr>
        <w:tc>
          <w:tcPr>
            <w:tcW w:w="1367" w:type="dxa"/>
            <w:vAlign w:val="center"/>
          </w:tcPr>
          <w:p w:rsidR="00062A5E" w:rsidRPr="000F280C" w:rsidRDefault="00062A5E" w:rsidP="00C3027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062A5E" w:rsidRPr="000F280C" w:rsidRDefault="00062A5E" w:rsidP="00C3027D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062A5E" w:rsidRPr="000F280C" w:rsidRDefault="00062A5E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062A5E" w:rsidRPr="000F280C" w:rsidRDefault="00062A5E" w:rsidP="00C3027D">
            <w:pPr>
              <w:pStyle w:val="2"/>
              <w:ind w:left="0" w:firstLine="0"/>
              <w:jc w:val="both"/>
            </w:pPr>
            <w:r w:rsidRPr="000F280C">
              <w:t>Методи навчання</w:t>
            </w:r>
          </w:p>
        </w:tc>
      </w:tr>
      <w:tr w:rsidR="00062A5E" w:rsidRPr="000F280C" w:rsidTr="00C82629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062A5E" w:rsidRPr="000F280C" w:rsidRDefault="00062A5E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062A5E" w:rsidRPr="000F280C" w:rsidRDefault="00622284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62A5E" w:rsidRPr="000F280C" w:rsidRDefault="00062A5E" w:rsidP="00891C33">
            <w:pPr>
              <w:pStyle w:val="2"/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C3027D" w:rsidRPr="000F280C" w:rsidRDefault="00C82629" w:rsidP="00144EFF">
            <w:pPr>
              <w:ind w:left="0" w:firstLine="0"/>
              <w:rPr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C3027D" w:rsidRPr="000F280C" w:rsidTr="00C82629">
        <w:trPr>
          <w:cantSplit/>
        </w:trPr>
        <w:tc>
          <w:tcPr>
            <w:tcW w:w="1367" w:type="dxa"/>
            <w:vAlign w:val="center"/>
          </w:tcPr>
          <w:p w:rsidR="00C3027D" w:rsidRPr="000F280C" w:rsidRDefault="00C3027D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825" w:type="dxa"/>
          </w:tcPr>
          <w:p w:rsidR="00C3027D" w:rsidRPr="00485298" w:rsidRDefault="00C82629" w:rsidP="00891C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485298">
              <w:rPr>
                <w:i/>
                <w:lang w:val="uk-UA"/>
              </w:rPr>
              <w:t>Інтерв’ю</w:t>
            </w:r>
            <w:r>
              <w:rPr>
                <w:i/>
                <w:lang w:val="uk-UA"/>
              </w:rPr>
              <w:t>»</w:t>
            </w:r>
            <w:r w:rsidR="00485298">
              <w:rPr>
                <w:i/>
                <w:lang w:val="uk-UA"/>
              </w:rPr>
              <w:t xml:space="preserve"> </w:t>
            </w:r>
          </w:p>
        </w:tc>
      </w:tr>
      <w:tr w:rsidR="00C3027D" w:rsidRPr="000F280C" w:rsidTr="00C82629">
        <w:trPr>
          <w:cantSplit/>
        </w:trPr>
        <w:tc>
          <w:tcPr>
            <w:tcW w:w="1367" w:type="dxa"/>
            <w:vAlign w:val="center"/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C3027D" w:rsidRPr="00485298" w:rsidRDefault="00C3027D" w:rsidP="00891C33">
            <w:pPr>
              <w:rPr>
                <w:i/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C3027D" w:rsidRPr="00485298" w:rsidRDefault="00C3027D" w:rsidP="00891C33">
            <w:pPr>
              <w:rPr>
                <w:i/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3027D" w:rsidRPr="000F280C" w:rsidRDefault="00C3027D" w:rsidP="00891C33">
            <w:pPr>
              <w:rPr>
                <w:lang w:val="uk-UA"/>
              </w:rPr>
            </w:pPr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Робота з графічним редактором </w:t>
            </w:r>
            <w:proofErr w:type="spellStart"/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Paint</w:t>
            </w:r>
            <w:proofErr w:type="spellEnd"/>
          </w:p>
        </w:tc>
        <w:tc>
          <w:tcPr>
            <w:tcW w:w="1825" w:type="dxa"/>
          </w:tcPr>
          <w:p w:rsidR="00C3027D" w:rsidRPr="00485298" w:rsidRDefault="00C3027D" w:rsidP="00891C33">
            <w:pPr>
              <w:rPr>
                <w:i/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C3027D" w:rsidRPr="000F280C" w:rsidRDefault="00C3027D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мотивація </w:t>
            </w:r>
            <w:r w:rsidR="00622284" w:rsidRPr="000F280C">
              <w:rPr>
                <w:i/>
                <w:lang w:val="uk-UA"/>
              </w:rPr>
              <w:t>навчальної діяльності студентів</w:t>
            </w:r>
          </w:p>
        </w:tc>
        <w:tc>
          <w:tcPr>
            <w:tcW w:w="1825" w:type="dxa"/>
          </w:tcPr>
          <w:p w:rsidR="00C3027D" w:rsidRPr="00485298" w:rsidRDefault="00C3027D" w:rsidP="00C3027D">
            <w:pPr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 xml:space="preserve">  </w:t>
            </w: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</w:tcPr>
          <w:p w:rsidR="00C3027D" w:rsidRPr="000F280C" w:rsidRDefault="00C3027D" w:rsidP="00C82629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 </w:t>
            </w:r>
            <w:r w:rsidR="00F01C9F" w:rsidRPr="000F280C">
              <w:rPr>
                <w:bCs w:val="0"/>
                <w:szCs w:val="20"/>
                <w:lang w:val="uk-UA" w:eastAsia="uk-UA"/>
              </w:rPr>
              <w:t xml:space="preserve">На занятті ми ознайомимося з </w:t>
            </w:r>
            <w:r w:rsidR="00622284" w:rsidRPr="000F280C">
              <w:rPr>
                <w:szCs w:val="32"/>
                <w:lang w:val="uk-UA"/>
              </w:rPr>
              <w:t xml:space="preserve">графічним редактором </w:t>
            </w:r>
            <w:proofErr w:type="spellStart"/>
            <w:r w:rsidR="00622284" w:rsidRPr="000F280C">
              <w:rPr>
                <w:szCs w:val="32"/>
                <w:lang w:val="uk-UA"/>
              </w:rPr>
              <w:t>Paint</w:t>
            </w:r>
            <w:proofErr w:type="spellEnd"/>
            <w:r w:rsidR="00622284" w:rsidRPr="000F280C">
              <w:rPr>
                <w:szCs w:val="32"/>
                <w:lang w:val="uk-UA"/>
              </w:rPr>
              <w:t>,</w:t>
            </w:r>
            <w:r w:rsidR="00622284" w:rsidRPr="000F280C">
              <w:rPr>
                <w:bCs w:val="0"/>
                <w:szCs w:val="20"/>
                <w:lang w:val="uk-UA" w:eastAsia="uk-UA"/>
              </w:rPr>
              <w:t xml:space="preserve"> растровим редактором</w:t>
            </w:r>
            <w:r w:rsidR="00F01C9F" w:rsidRPr="000F280C">
              <w:rPr>
                <w:bCs w:val="0"/>
                <w:szCs w:val="20"/>
                <w:lang w:val="uk-UA" w:eastAsia="uk-UA"/>
              </w:rPr>
              <w:t xml:space="preserve">, що дозволяє </w:t>
            </w:r>
            <w:r w:rsidR="00622284" w:rsidRPr="000F280C">
              <w:rPr>
                <w:bCs w:val="0"/>
                <w:szCs w:val="20"/>
                <w:lang w:val="uk-UA" w:eastAsia="uk-UA"/>
              </w:rPr>
              <w:t xml:space="preserve">створювати зображення у вигляді набору </w:t>
            </w:r>
            <w:proofErr w:type="spellStart"/>
            <w:r w:rsidR="00622284" w:rsidRPr="000F280C">
              <w:rPr>
                <w:bCs w:val="0"/>
                <w:szCs w:val="20"/>
                <w:lang w:val="uk-UA" w:eastAsia="uk-UA"/>
              </w:rPr>
              <w:t>пікселів</w:t>
            </w:r>
            <w:proofErr w:type="spellEnd"/>
            <w:r w:rsidR="00622284" w:rsidRPr="000F280C">
              <w:rPr>
                <w:bCs w:val="0"/>
                <w:szCs w:val="20"/>
                <w:lang w:val="uk-UA" w:eastAsia="uk-UA"/>
              </w:rPr>
              <w:t>. Г</w:t>
            </w:r>
            <w:r w:rsidR="00622284" w:rsidRPr="000F280C">
              <w:rPr>
                <w:szCs w:val="32"/>
                <w:lang w:val="uk-UA"/>
              </w:rPr>
              <w:t xml:space="preserve">рафічний редактор </w:t>
            </w:r>
            <w:proofErr w:type="spellStart"/>
            <w:r w:rsidR="00622284" w:rsidRPr="000F280C">
              <w:rPr>
                <w:szCs w:val="32"/>
                <w:lang w:val="uk-UA"/>
              </w:rPr>
              <w:t>Paint</w:t>
            </w:r>
            <w:proofErr w:type="spellEnd"/>
            <w:r w:rsidR="00622284" w:rsidRPr="000F280C">
              <w:rPr>
                <w:bCs w:val="0"/>
                <w:szCs w:val="20"/>
                <w:lang w:val="uk-UA" w:eastAsia="uk-UA"/>
              </w:rPr>
              <w:t xml:space="preserve"> </w:t>
            </w:r>
            <w:r w:rsidR="00C82629">
              <w:rPr>
                <w:bCs w:val="0"/>
                <w:szCs w:val="20"/>
                <w:lang w:val="uk-UA" w:eastAsia="uk-UA"/>
              </w:rPr>
              <w:t xml:space="preserve">дає змогу </w:t>
            </w:r>
            <w:r w:rsidR="00622284" w:rsidRPr="000F280C">
              <w:rPr>
                <w:bCs w:val="0"/>
                <w:szCs w:val="20"/>
                <w:lang w:val="uk-UA" w:eastAsia="uk-UA"/>
              </w:rPr>
              <w:t xml:space="preserve">виконати за допомогою миші чорно-білі і кольорові </w:t>
            </w:r>
          </w:p>
        </w:tc>
        <w:tc>
          <w:tcPr>
            <w:tcW w:w="1825" w:type="dxa"/>
            <w:vAlign w:val="center"/>
          </w:tcPr>
          <w:p w:rsidR="00C3027D" w:rsidRPr="00485298" w:rsidRDefault="00622284" w:rsidP="00DB52C7">
            <w:pPr>
              <w:rPr>
                <w:i/>
                <w:lang w:val="uk-UA"/>
              </w:rPr>
            </w:pPr>
            <w:r w:rsidRPr="00485298">
              <w:rPr>
                <w:i/>
                <w:lang w:val="uk-UA"/>
              </w:rPr>
              <w:t>Розпо</w:t>
            </w:r>
            <w:r w:rsidR="00DB52C7">
              <w:rPr>
                <w:i/>
                <w:lang w:val="uk-UA"/>
              </w:rPr>
              <w:t>в</w:t>
            </w:r>
            <w:r w:rsidRPr="00485298">
              <w:rPr>
                <w:i/>
                <w:lang w:val="uk-UA"/>
              </w:rPr>
              <w:t>ідь</w:t>
            </w:r>
          </w:p>
        </w:tc>
      </w:tr>
      <w:tr w:rsidR="00622284" w:rsidRPr="000F280C" w:rsidTr="00C82629">
        <w:trPr>
          <w:cantSplit/>
        </w:trPr>
        <w:tc>
          <w:tcPr>
            <w:tcW w:w="1367" w:type="dxa"/>
          </w:tcPr>
          <w:p w:rsidR="00622284" w:rsidRPr="000F280C" w:rsidRDefault="00622284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622284" w:rsidRPr="000F280C" w:rsidRDefault="00C82629" w:rsidP="00622284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bCs w:val="0"/>
                <w:szCs w:val="20"/>
                <w:lang w:val="uk-UA" w:eastAsia="uk-UA"/>
              </w:rPr>
              <w:t xml:space="preserve">малюнки. </w:t>
            </w:r>
            <w:r w:rsidR="00622284" w:rsidRPr="000F280C">
              <w:rPr>
                <w:bCs w:val="0"/>
                <w:szCs w:val="20"/>
                <w:lang w:val="uk-UA" w:eastAsia="uk-UA"/>
              </w:rPr>
              <w:t xml:space="preserve">Інструментами редактора можна створювати контури і виконувати заливання кольором, малювати лінії, імітувати малювання олівцем і пензлем. Про всі можливості </w:t>
            </w:r>
            <w:r w:rsidR="00622284" w:rsidRPr="000F280C">
              <w:rPr>
                <w:szCs w:val="32"/>
                <w:lang w:val="uk-UA"/>
              </w:rPr>
              <w:t xml:space="preserve">графічного редактора </w:t>
            </w:r>
            <w:proofErr w:type="spellStart"/>
            <w:r w:rsidR="00622284" w:rsidRPr="000F280C">
              <w:rPr>
                <w:szCs w:val="32"/>
                <w:lang w:val="uk-UA"/>
              </w:rPr>
              <w:t>Paint</w:t>
            </w:r>
            <w:proofErr w:type="spellEnd"/>
            <w:r w:rsidR="00622284" w:rsidRPr="000F280C">
              <w:rPr>
                <w:szCs w:val="32"/>
                <w:lang w:val="uk-UA"/>
              </w:rPr>
              <w:t xml:space="preserve"> ви дізнаєтесь на цьому занятті.</w:t>
            </w:r>
          </w:p>
        </w:tc>
        <w:tc>
          <w:tcPr>
            <w:tcW w:w="1825" w:type="dxa"/>
            <w:vAlign w:val="center"/>
          </w:tcPr>
          <w:p w:rsidR="00622284" w:rsidRPr="000F280C" w:rsidRDefault="00622284" w:rsidP="00622284">
            <w:pPr>
              <w:rPr>
                <w:lang w:val="uk-UA"/>
              </w:rPr>
            </w:pPr>
          </w:p>
        </w:tc>
      </w:tr>
      <w:tr w:rsidR="00622284" w:rsidRPr="000F280C" w:rsidTr="00C82629">
        <w:trPr>
          <w:cantSplit/>
        </w:trPr>
        <w:tc>
          <w:tcPr>
            <w:tcW w:w="1367" w:type="dxa"/>
          </w:tcPr>
          <w:p w:rsidR="00622284" w:rsidRPr="000F280C" w:rsidRDefault="00622284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622284" w:rsidRPr="000F280C" w:rsidRDefault="00622284" w:rsidP="00622284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622284" w:rsidRPr="000F280C" w:rsidRDefault="00622284" w:rsidP="00622284">
            <w:pPr>
              <w:rPr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  <w:vAlign w:val="center"/>
          </w:tcPr>
          <w:p w:rsidR="00C3027D" w:rsidRPr="000F280C" w:rsidRDefault="00C3027D" w:rsidP="00891C33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825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</w:tr>
      <w:tr w:rsidR="00485298" w:rsidRPr="000F280C" w:rsidTr="00C82629">
        <w:trPr>
          <w:cantSplit/>
        </w:trPr>
        <w:tc>
          <w:tcPr>
            <w:tcW w:w="1367" w:type="dxa"/>
            <w:vAlign w:val="center"/>
          </w:tcPr>
          <w:p w:rsidR="00485298" w:rsidRPr="000F280C" w:rsidRDefault="00485298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485298" w:rsidRPr="000F280C" w:rsidRDefault="00485298" w:rsidP="0062228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Мультимедійна презентація «Графічний редактор </w:t>
            </w:r>
            <w:proofErr w:type="spellStart"/>
            <w:r w:rsidRPr="000F280C">
              <w:rPr>
                <w:szCs w:val="28"/>
                <w:lang w:val="uk-UA"/>
              </w:rPr>
              <w:t>Pаint</w:t>
            </w:r>
            <w:proofErr w:type="spellEnd"/>
            <w:r w:rsidRPr="000F280C">
              <w:rPr>
                <w:szCs w:val="28"/>
                <w:lang w:val="uk-UA"/>
              </w:rPr>
              <w:t>»</w:t>
            </w:r>
          </w:p>
        </w:tc>
        <w:tc>
          <w:tcPr>
            <w:tcW w:w="1825" w:type="dxa"/>
            <w:vAlign w:val="center"/>
          </w:tcPr>
          <w:p w:rsidR="00C82629" w:rsidRPr="000F280C" w:rsidRDefault="00C82629" w:rsidP="00C82629">
            <w:pPr>
              <w:ind w:left="0" w:firstLine="0"/>
              <w:rPr>
                <w:lang w:val="uk-UA"/>
              </w:rPr>
            </w:pPr>
            <w:r>
              <w:rPr>
                <w:i/>
                <w:sz w:val="24"/>
                <w:szCs w:val="26"/>
                <w:lang w:val="uk-UA"/>
              </w:rPr>
              <w:t>Демонстрація</w:t>
            </w:r>
          </w:p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</w:p>
        </w:tc>
      </w:tr>
      <w:tr w:rsidR="00C82629" w:rsidRPr="000F280C" w:rsidTr="00C82629">
        <w:trPr>
          <w:cantSplit/>
        </w:trPr>
        <w:tc>
          <w:tcPr>
            <w:tcW w:w="1367" w:type="dxa"/>
          </w:tcPr>
          <w:p w:rsidR="00C82629" w:rsidRPr="000F280C" w:rsidRDefault="00C82629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C82629" w:rsidRPr="000F280C" w:rsidRDefault="00C82629" w:rsidP="00891C33">
            <w:pPr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/>
              </w:rPr>
              <w:t>Робоче поле</w:t>
            </w:r>
            <w:r w:rsidRPr="000F280C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Pаint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C82629" w:rsidRPr="00485298" w:rsidRDefault="00C82629" w:rsidP="00C82629">
            <w:pPr>
              <w:ind w:left="0" w:firstLine="0"/>
              <w:rPr>
                <w:i/>
                <w:sz w:val="24"/>
                <w:szCs w:val="26"/>
                <w:lang w:val="uk-UA"/>
              </w:rPr>
            </w:pPr>
            <w:r w:rsidRPr="00485298">
              <w:rPr>
                <w:i/>
                <w:sz w:val="24"/>
                <w:szCs w:val="26"/>
                <w:lang w:val="uk-UA"/>
              </w:rPr>
              <w:t>Розповідь з елементами</w:t>
            </w:r>
          </w:p>
          <w:p w:rsidR="00C82629" w:rsidRPr="000F280C" w:rsidRDefault="00C82629" w:rsidP="00C82629">
            <w:pPr>
              <w:ind w:left="0" w:firstLine="0"/>
              <w:rPr>
                <w:lang w:val="uk-UA"/>
              </w:rPr>
            </w:pPr>
            <w:r w:rsidRPr="00485298">
              <w:rPr>
                <w:i/>
                <w:sz w:val="24"/>
                <w:szCs w:val="26"/>
                <w:lang w:val="uk-UA"/>
              </w:rPr>
              <w:t>пояснення</w:t>
            </w:r>
          </w:p>
        </w:tc>
      </w:tr>
      <w:tr w:rsidR="00C82629" w:rsidRPr="000F280C" w:rsidTr="00C82629">
        <w:trPr>
          <w:cantSplit/>
        </w:trPr>
        <w:tc>
          <w:tcPr>
            <w:tcW w:w="1367" w:type="dxa"/>
          </w:tcPr>
          <w:p w:rsidR="00C82629" w:rsidRPr="000F280C" w:rsidRDefault="00C82629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C82629" w:rsidRPr="000F280C" w:rsidRDefault="00C82629" w:rsidP="00891C33">
            <w:pPr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Панель інструментів</w:t>
            </w:r>
          </w:p>
        </w:tc>
        <w:tc>
          <w:tcPr>
            <w:tcW w:w="1825" w:type="dxa"/>
            <w:vMerge/>
          </w:tcPr>
          <w:p w:rsidR="00C82629" w:rsidRPr="000F280C" w:rsidRDefault="00C82629" w:rsidP="00891C33">
            <w:pPr>
              <w:rPr>
                <w:lang w:val="uk-UA"/>
              </w:rPr>
            </w:pPr>
          </w:p>
        </w:tc>
      </w:tr>
      <w:tr w:rsidR="00485298" w:rsidRPr="000F280C" w:rsidTr="00C82629">
        <w:trPr>
          <w:cantSplit/>
        </w:trPr>
        <w:tc>
          <w:tcPr>
            <w:tcW w:w="1367" w:type="dxa"/>
          </w:tcPr>
          <w:p w:rsidR="00485298" w:rsidRPr="000F280C" w:rsidRDefault="00485298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654" w:type="dxa"/>
            <w:gridSpan w:val="2"/>
          </w:tcPr>
          <w:p w:rsidR="00485298" w:rsidRPr="000F280C" w:rsidRDefault="00485298" w:rsidP="00891C33">
            <w:pPr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Алгоритм роботи з основними інструментами </w:t>
            </w:r>
            <w:proofErr w:type="spellStart"/>
            <w:r w:rsidRPr="000F280C">
              <w:rPr>
                <w:szCs w:val="28"/>
                <w:lang w:val="uk-UA"/>
              </w:rPr>
              <w:t>Pаint</w:t>
            </w:r>
            <w:proofErr w:type="spellEnd"/>
          </w:p>
        </w:tc>
        <w:tc>
          <w:tcPr>
            <w:tcW w:w="1825" w:type="dxa"/>
          </w:tcPr>
          <w:p w:rsidR="00485298" w:rsidRPr="00C82629" w:rsidRDefault="00C82629" w:rsidP="00C82629">
            <w:pPr>
              <w:ind w:left="0" w:firstLine="0"/>
              <w:rPr>
                <w:i/>
                <w:lang w:val="uk-UA"/>
              </w:rPr>
            </w:pPr>
            <w:r w:rsidRPr="00C82629">
              <w:rPr>
                <w:i/>
                <w:sz w:val="24"/>
                <w:lang w:val="uk-UA"/>
              </w:rPr>
              <w:t>Проблемні ситуації</w:t>
            </w:r>
          </w:p>
        </w:tc>
      </w:tr>
      <w:tr w:rsidR="00C3027D" w:rsidRPr="000F280C" w:rsidTr="00C82629">
        <w:trPr>
          <w:cantSplit/>
        </w:trPr>
        <w:tc>
          <w:tcPr>
            <w:tcW w:w="1367" w:type="dxa"/>
          </w:tcPr>
          <w:p w:rsidR="00C3027D" w:rsidRPr="000F280C" w:rsidRDefault="00C3027D" w:rsidP="00891C33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3027D" w:rsidRPr="000F280C" w:rsidRDefault="00C3027D" w:rsidP="00891C33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</w:tr>
      <w:tr w:rsidR="00C3027D" w:rsidRPr="000F280C" w:rsidTr="00C82629">
        <w:trPr>
          <w:cantSplit/>
        </w:trPr>
        <w:tc>
          <w:tcPr>
            <w:tcW w:w="1367" w:type="dxa"/>
            <w:vAlign w:val="center"/>
          </w:tcPr>
          <w:p w:rsidR="00C3027D" w:rsidRPr="000F280C" w:rsidRDefault="00C3027D" w:rsidP="00891C33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654" w:type="dxa"/>
            <w:gridSpan w:val="2"/>
          </w:tcPr>
          <w:p w:rsidR="00C3027D" w:rsidRPr="000F280C" w:rsidRDefault="00C3027D" w:rsidP="00891C33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Самостійне застосування студентами знань  у стандартних ситуаціях  (тренувальні вправи за зр</w:t>
            </w:r>
            <w:r w:rsidR="00681A0A" w:rsidRPr="000F280C">
              <w:rPr>
                <w:i/>
                <w:szCs w:val="28"/>
                <w:lang w:val="uk-UA"/>
              </w:rPr>
              <w:t>азками, інструкцією, завданням)</w:t>
            </w:r>
          </w:p>
        </w:tc>
        <w:tc>
          <w:tcPr>
            <w:tcW w:w="1825" w:type="dxa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</w:tr>
      <w:tr w:rsidR="00C82629" w:rsidRPr="000F280C" w:rsidTr="00C82629">
        <w:trPr>
          <w:cantSplit/>
          <w:trHeight w:val="1104"/>
        </w:trPr>
        <w:tc>
          <w:tcPr>
            <w:tcW w:w="1367" w:type="dxa"/>
            <w:vAlign w:val="center"/>
          </w:tcPr>
          <w:p w:rsidR="00C82629" w:rsidRPr="000F280C" w:rsidRDefault="00C82629" w:rsidP="00485298">
            <w:pPr>
              <w:numPr>
                <w:ilvl w:val="0"/>
                <w:numId w:val="14"/>
              </w:numPr>
              <w:tabs>
                <w:tab w:val="clear" w:pos="720"/>
              </w:tabs>
              <w:ind w:left="408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82629" w:rsidRPr="000F280C" w:rsidRDefault="00C82629" w:rsidP="00C82629">
            <w:pPr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За</w:t>
            </w:r>
            <w:r>
              <w:rPr>
                <w:bCs w:val="0"/>
                <w:szCs w:val="28"/>
                <w:lang w:val="uk-UA" w:eastAsia="uk-UA"/>
              </w:rPr>
              <w:t>вантаження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програм</w:t>
            </w:r>
            <w:r>
              <w:rPr>
                <w:bCs w:val="0"/>
                <w:szCs w:val="28"/>
                <w:lang w:val="uk-UA" w:eastAsia="uk-UA"/>
              </w:rPr>
              <w:t>и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Pаint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>.</w:t>
            </w:r>
          </w:p>
        </w:tc>
        <w:tc>
          <w:tcPr>
            <w:tcW w:w="1825" w:type="dxa"/>
            <w:vAlign w:val="center"/>
          </w:tcPr>
          <w:p w:rsidR="00C82629" w:rsidRPr="00C82629" w:rsidRDefault="00C82629" w:rsidP="00C82629">
            <w:pPr>
              <w:ind w:left="0" w:firstLine="0"/>
              <w:rPr>
                <w:i/>
                <w:sz w:val="24"/>
                <w:lang w:val="uk-UA"/>
              </w:rPr>
            </w:pPr>
            <w:r w:rsidRPr="00C82629">
              <w:rPr>
                <w:i/>
                <w:sz w:val="24"/>
                <w:lang w:val="uk-UA"/>
              </w:rPr>
              <w:t>Пояснення з елементами проблемних ситуацій</w:t>
            </w:r>
          </w:p>
        </w:tc>
      </w:tr>
      <w:tr w:rsidR="00C82629" w:rsidRPr="000F280C" w:rsidTr="00C82629">
        <w:trPr>
          <w:cantSplit/>
        </w:trPr>
        <w:tc>
          <w:tcPr>
            <w:tcW w:w="1367" w:type="dxa"/>
            <w:vAlign w:val="center"/>
          </w:tcPr>
          <w:p w:rsidR="00C82629" w:rsidRPr="000F280C" w:rsidRDefault="00C82629" w:rsidP="00485298">
            <w:pPr>
              <w:numPr>
                <w:ilvl w:val="0"/>
                <w:numId w:val="14"/>
              </w:numPr>
              <w:ind w:left="408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82629" w:rsidRPr="000F280C" w:rsidRDefault="00C82629" w:rsidP="00485298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Творче завдання «Характер»</w:t>
            </w:r>
          </w:p>
        </w:tc>
        <w:tc>
          <w:tcPr>
            <w:tcW w:w="1825" w:type="dxa"/>
          </w:tcPr>
          <w:p w:rsidR="00C82629" w:rsidRPr="00C82629" w:rsidRDefault="00C82629" w:rsidP="00C82629">
            <w:pPr>
              <w:ind w:left="0" w:firstLine="0"/>
              <w:rPr>
                <w:i/>
                <w:sz w:val="24"/>
                <w:lang w:val="uk-UA"/>
              </w:rPr>
            </w:pPr>
            <w:r w:rsidRPr="00C82629">
              <w:rPr>
                <w:i/>
                <w:sz w:val="24"/>
                <w:lang w:val="uk-UA"/>
              </w:rPr>
              <w:t xml:space="preserve">Виконання вправ з </w:t>
            </w:r>
            <w:proofErr w:type="spellStart"/>
            <w:r w:rsidRPr="00C82629">
              <w:rPr>
                <w:i/>
                <w:sz w:val="24"/>
                <w:lang w:val="uk-UA"/>
              </w:rPr>
              <w:t>коменту</w:t>
            </w:r>
            <w:r>
              <w:rPr>
                <w:i/>
                <w:sz w:val="24"/>
                <w:lang w:val="uk-UA"/>
              </w:rPr>
              <w:t>-</w:t>
            </w:r>
            <w:r w:rsidRPr="00C82629">
              <w:rPr>
                <w:i/>
                <w:sz w:val="24"/>
                <w:lang w:val="uk-UA"/>
              </w:rPr>
              <w:t>ванням</w:t>
            </w:r>
            <w:proofErr w:type="spellEnd"/>
          </w:p>
        </w:tc>
      </w:tr>
      <w:tr w:rsidR="00C3027D" w:rsidRPr="000F280C" w:rsidTr="00C82629">
        <w:trPr>
          <w:cantSplit/>
          <w:trHeight w:val="300"/>
        </w:trPr>
        <w:tc>
          <w:tcPr>
            <w:tcW w:w="1367" w:type="dxa"/>
            <w:vAlign w:val="center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3027D" w:rsidRPr="000F280C" w:rsidRDefault="00C3027D" w:rsidP="00891C33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C3027D" w:rsidRPr="00485298" w:rsidRDefault="00C3027D" w:rsidP="00891C33">
            <w:pPr>
              <w:rPr>
                <w:i/>
                <w:lang w:val="uk-UA"/>
              </w:rPr>
            </w:pPr>
          </w:p>
        </w:tc>
      </w:tr>
      <w:tr w:rsidR="00681A0A" w:rsidRPr="000F280C" w:rsidTr="00C82629">
        <w:trPr>
          <w:cantSplit/>
          <w:trHeight w:val="300"/>
        </w:trPr>
        <w:tc>
          <w:tcPr>
            <w:tcW w:w="1367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681A0A" w:rsidRPr="00485298" w:rsidRDefault="00681A0A" w:rsidP="00891C33">
            <w:pPr>
              <w:rPr>
                <w:i/>
                <w:lang w:val="uk-UA"/>
              </w:rPr>
            </w:pPr>
          </w:p>
        </w:tc>
      </w:tr>
      <w:tr w:rsidR="00681A0A" w:rsidRPr="000F280C" w:rsidTr="00C82629">
        <w:trPr>
          <w:cantSplit/>
        </w:trPr>
        <w:tc>
          <w:tcPr>
            <w:tcW w:w="1367" w:type="dxa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681A0A" w:rsidRPr="000F280C" w:rsidRDefault="00681A0A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681A0A" w:rsidRPr="00485298" w:rsidRDefault="00144EFF" w:rsidP="00891C33">
            <w:pPr>
              <w:rPr>
                <w:i/>
                <w:lang w:val="uk-UA"/>
              </w:rPr>
            </w:pPr>
            <w:r w:rsidRPr="00144EFF">
              <w:rPr>
                <w:i/>
                <w:sz w:val="24"/>
                <w:lang w:val="uk-UA"/>
              </w:rPr>
              <w:t>Бесіда</w:t>
            </w:r>
          </w:p>
        </w:tc>
      </w:tr>
      <w:tr w:rsidR="00681A0A" w:rsidRPr="000F280C" w:rsidTr="00C82629">
        <w:trPr>
          <w:cantSplit/>
        </w:trPr>
        <w:tc>
          <w:tcPr>
            <w:tcW w:w="1367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681A0A" w:rsidRPr="000F280C" w:rsidRDefault="00681A0A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  <w:vAlign w:val="center"/>
          </w:tcPr>
          <w:p w:rsidR="00681A0A" w:rsidRPr="00485298" w:rsidRDefault="00C82629" w:rsidP="00891C33">
            <w:pPr>
              <w:ind w:left="0" w:firstLine="0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«</w:t>
            </w:r>
            <w:r w:rsidR="00485298" w:rsidRPr="00485298">
              <w:rPr>
                <w:i/>
                <w:sz w:val="24"/>
                <w:lang w:val="uk-UA"/>
              </w:rPr>
              <w:t>Аукціон</w:t>
            </w:r>
            <w:r>
              <w:rPr>
                <w:i/>
                <w:sz w:val="24"/>
                <w:lang w:val="uk-UA"/>
              </w:rPr>
              <w:t>»</w:t>
            </w:r>
          </w:p>
        </w:tc>
      </w:tr>
      <w:tr w:rsidR="00681A0A" w:rsidRPr="000F280C" w:rsidTr="00C82629">
        <w:trPr>
          <w:cantSplit/>
        </w:trPr>
        <w:tc>
          <w:tcPr>
            <w:tcW w:w="1367" w:type="dxa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681A0A" w:rsidRPr="000F280C" w:rsidRDefault="00681A0A" w:rsidP="00891C3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681A0A" w:rsidRPr="00C82629" w:rsidRDefault="00C82629" w:rsidP="00C82629">
            <w:pPr>
              <w:ind w:left="0" w:firstLine="0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«</w:t>
            </w:r>
            <w:r w:rsidR="00144EFF">
              <w:rPr>
                <w:i/>
                <w:sz w:val="24"/>
                <w:lang w:val="uk-UA"/>
              </w:rPr>
              <w:t>Експрес-опитування</w:t>
            </w:r>
            <w:r>
              <w:rPr>
                <w:i/>
                <w:sz w:val="24"/>
                <w:lang w:val="uk-UA"/>
              </w:rPr>
              <w:t>»</w:t>
            </w:r>
          </w:p>
        </w:tc>
      </w:tr>
      <w:tr w:rsidR="00681A0A" w:rsidRPr="000F280C" w:rsidTr="00C82629">
        <w:trPr>
          <w:cantSplit/>
        </w:trPr>
        <w:tc>
          <w:tcPr>
            <w:tcW w:w="1367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81A0A" w:rsidRPr="000F280C" w:rsidRDefault="00681A0A" w:rsidP="00891C3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82629">
        <w:trPr>
          <w:cantSplit/>
        </w:trPr>
        <w:tc>
          <w:tcPr>
            <w:tcW w:w="1367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485298" w:rsidRPr="000F280C" w:rsidTr="00C82629">
        <w:trPr>
          <w:cantSplit/>
        </w:trPr>
        <w:tc>
          <w:tcPr>
            <w:tcW w:w="1367" w:type="dxa"/>
          </w:tcPr>
          <w:p w:rsidR="00485298" w:rsidRPr="000F280C" w:rsidRDefault="00485298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85298" w:rsidRPr="00FF5756" w:rsidRDefault="00485298" w:rsidP="00FF5756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0F280C">
              <w:rPr>
                <w:sz w:val="24"/>
                <w:lang w:val="uk-UA"/>
              </w:rPr>
              <w:t>с. 166 - 168</w:t>
            </w:r>
          </w:p>
        </w:tc>
        <w:tc>
          <w:tcPr>
            <w:tcW w:w="1825" w:type="dxa"/>
            <w:vMerge w:val="restart"/>
            <w:vAlign w:val="center"/>
          </w:tcPr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485298" w:rsidRPr="000F280C" w:rsidTr="00C82629">
        <w:trPr>
          <w:cantSplit/>
        </w:trPr>
        <w:tc>
          <w:tcPr>
            <w:tcW w:w="1367" w:type="dxa"/>
          </w:tcPr>
          <w:p w:rsidR="00485298" w:rsidRPr="000F280C" w:rsidRDefault="00485298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85298" w:rsidRPr="00FF5756" w:rsidRDefault="00485298" w:rsidP="00FF5756">
            <w:pPr>
              <w:ind w:left="0" w:firstLine="0"/>
              <w:jc w:val="left"/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 xml:space="preserve"> О.Ю. Гаєвський Інформатика </w:t>
            </w:r>
          </w:p>
          <w:p w:rsidR="00485298" w:rsidRPr="000F280C" w:rsidRDefault="00485298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 w:val="24"/>
                <w:lang w:val="uk-UA"/>
              </w:rPr>
              <w:t>с. 173-180</w:t>
            </w:r>
          </w:p>
        </w:tc>
        <w:tc>
          <w:tcPr>
            <w:tcW w:w="1825" w:type="dxa"/>
            <w:vMerge/>
          </w:tcPr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</w:p>
        </w:tc>
      </w:tr>
      <w:tr w:rsidR="00485298" w:rsidRPr="000F280C" w:rsidTr="00C82629">
        <w:trPr>
          <w:cantSplit/>
        </w:trPr>
        <w:tc>
          <w:tcPr>
            <w:tcW w:w="1367" w:type="dxa"/>
          </w:tcPr>
          <w:p w:rsidR="00485298" w:rsidRPr="000F280C" w:rsidRDefault="00485298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485298" w:rsidRPr="000F280C" w:rsidRDefault="00485298" w:rsidP="00891C33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825" w:type="dxa"/>
          </w:tcPr>
          <w:p w:rsidR="00485298" w:rsidRPr="000F280C" w:rsidRDefault="00485298" w:rsidP="00485298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  <w:tr w:rsidR="00485298" w:rsidRPr="000F280C" w:rsidTr="00C82629">
        <w:trPr>
          <w:cantSplit/>
        </w:trPr>
        <w:tc>
          <w:tcPr>
            <w:tcW w:w="1367" w:type="dxa"/>
            <w:vAlign w:val="center"/>
          </w:tcPr>
          <w:p w:rsidR="00485298" w:rsidRPr="000F280C" w:rsidRDefault="00485298" w:rsidP="00891C3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85298" w:rsidRPr="000F280C" w:rsidRDefault="00485298" w:rsidP="00891C33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485298" w:rsidRPr="000F280C" w:rsidRDefault="00485298" w:rsidP="00891C33">
            <w:pPr>
              <w:rPr>
                <w:lang w:val="uk-UA"/>
              </w:rPr>
            </w:pPr>
          </w:p>
        </w:tc>
      </w:tr>
    </w:tbl>
    <w:p w:rsidR="00681A0A" w:rsidRPr="000F280C" w:rsidRDefault="00681A0A" w:rsidP="00681A0A">
      <w:pPr>
        <w:ind w:left="0" w:firstLine="0"/>
        <w:jc w:val="both"/>
        <w:rPr>
          <w:lang w:val="uk-UA"/>
        </w:rPr>
      </w:pPr>
    </w:p>
    <w:p w:rsidR="00681A0A" w:rsidRPr="000F280C" w:rsidRDefault="00681A0A" w:rsidP="00681A0A">
      <w:pPr>
        <w:ind w:left="0" w:firstLine="0"/>
        <w:jc w:val="both"/>
        <w:rPr>
          <w:lang w:val="uk-UA"/>
        </w:rPr>
      </w:pPr>
    </w:p>
    <w:p w:rsidR="00681A0A" w:rsidRPr="000F280C" w:rsidRDefault="00681A0A" w:rsidP="00681A0A">
      <w:pPr>
        <w:ind w:left="0" w:firstLine="0"/>
        <w:jc w:val="both"/>
        <w:rPr>
          <w:lang w:val="uk-UA"/>
        </w:rPr>
      </w:pPr>
    </w:p>
    <w:p w:rsidR="00681A0A" w:rsidRPr="000F280C" w:rsidRDefault="00681A0A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681A0A" w:rsidRPr="000F280C" w:rsidRDefault="00681A0A" w:rsidP="009665CF">
      <w:pPr>
        <w:rPr>
          <w:sz w:val="36"/>
          <w:lang w:val="uk-UA"/>
        </w:rPr>
      </w:pPr>
    </w:p>
    <w:p w:rsidR="00681A0A" w:rsidRPr="000F280C" w:rsidRDefault="00681A0A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681A0A" w:rsidRPr="000F280C" w:rsidRDefault="00681A0A" w:rsidP="00681A0A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6</w:t>
      </w:r>
    </w:p>
    <w:p w:rsidR="00681A0A" w:rsidRPr="000F280C" w:rsidRDefault="00681A0A" w:rsidP="00681A0A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375"/>
        <w:gridCol w:w="1683"/>
      </w:tblGrid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681A0A" w:rsidRPr="000F280C" w:rsidRDefault="00681A0A" w:rsidP="00891C33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681A0A" w:rsidRPr="000F280C" w:rsidRDefault="00681A0A" w:rsidP="00681A0A">
            <w:pPr>
              <w:pStyle w:val="a4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F280C">
              <w:rPr>
                <w:rFonts w:ascii="Times New Roman" w:hAnsi="Times New Roman"/>
                <w:b/>
                <w:bCs/>
                <w:color w:val="0070C0"/>
                <w:sz w:val="28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Сервісне програмне забезпечення 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81A0A" w:rsidRPr="000F280C" w:rsidRDefault="00681A0A" w:rsidP="00891C33">
            <w:pPr>
              <w:jc w:val="left"/>
              <w:rPr>
                <w:lang w:val="uk-UA"/>
              </w:rPr>
            </w:pP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C5412A" w:rsidP="00891C33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681A0A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681A0A" w:rsidRPr="000F280C" w:rsidRDefault="00144EFF" w:rsidP="00891C33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681A0A" w:rsidRPr="000F280C" w:rsidRDefault="00681A0A" w:rsidP="00DB37F9">
            <w:pPr>
              <w:pStyle w:val="Default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Дослідити види сервісного програмного забезпечення, </w:t>
            </w:r>
            <w:r w:rsidR="00891C33"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рограми обслуговування магнітних дисків</w:t>
            </w:r>
            <w:r w:rsidR="00891C33"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 обслуговування</w:t>
            </w:r>
            <w:r w:rsidR="00891C33"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а</w:t>
            </w:r>
            <w:r w:rsidR="00DB37F9"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нтивірусні програмні засоби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681A0A" w:rsidRPr="000F280C" w:rsidRDefault="006C3150" w:rsidP="006C3150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Виховувати пунктуальність, спостережливість, сприяти розвитку вміння працювати з сервісним програмним забезпеченням</w:t>
            </w:r>
          </w:p>
        </w:tc>
      </w:tr>
      <w:tr w:rsidR="00681A0A" w:rsidRPr="000F280C" w:rsidTr="00891C33">
        <w:trPr>
          <w:cantSplit/>
        </w:trPr>
        <w:tc>
          <w:tcPr>
            <w:tcW w:w="10846" w:type="dxa"/>
            <w:gridSpan w:val="4"/>
          </w:tcPr>
          <w:p w:rsidR="00681A0A" w:rsidRPr="000F280C" w:rsidRDefault="00681A0A" w:rsidP="00891C33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891C33" w:rsidRPr="000F280C" w:rsidTr="00891C33">
        <w:trPr>
          <w:cantSplit/>
          <w:trHeight w:val="707"/>
        </w:trPr>
        <w:tc>
          <w:tcPr>
            <w:tcW w:w="2788" w:type="dxa"/>
            <w:gridSpan w:val="2"/>
            <w:vAlign w:val="center"/>
          </w:tcPr>
          <w:p w:rsidR="00891C33" w:rsidRPr="000F280C" w:rsidRDefault="00891C33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891C33" w:rsidRPr="000F280C" w:rsidRDefault="00891C33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  <w:vAlign w:val="center"/>
          </w:tcPr>
          <w:p w:rsidR="00891C33" w:rsidRPr="000F280C" w:rsidRDefault="00891C33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спрямуванням, Фізика</w:t>
            </w:r>
          </w:p>
        </w:tc>
      </w:tr>
      <w:tr w:rsidR="00891C33" w:rsidRPr="000F280C" w:rsidTr="00891C33">
        <w:trPr>
          <w:cantSplit/>
          <w:trHeight w:val="680"/>
        </w:trPr>
        <w:tc>
          <w:tcPr>
            <w:tcW w:w="2788" w:type="dxa"/>
            <w:gridSpan w:val="2"/>
            <w:vAlign w:val="center"/>
          </w:tcPr>
          <w:p w:rsidR="00891C33" w:rsidRPr="000F280C" w:rsidRDefault="00891C33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891C33" w:rsidRPr="000F280C" w:rsidRDefault="00891C33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891C33" w:rsidRPr="000F280C" w:rsidRDefault="00891C33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Організація та планування, Економіка, Бухгалтерський облік, </w:t>
            </w:r>
          </w:p>
          <w:p w:rsidR="00891C33" w:rsidRPr="000F280C" w:rsidRDefault="00891C33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Рослинництво</w:t>
            </w:r>
          </w:p>
        </w:tc>
      </w:tr>
      <w:tr w:rsidR="00681A0A" w:rsidRPr="000F280C" w:rsidTr="00891C33">
        <w:trPr>
          <w:cantSplit/>
          <w:trHeight w:val="357"/>
        </w:trPr>
        <w:tc>
          <w:tcPr>
            <w:tcW w:w="10846" w:type="dxa"/>
            <w:gridSpan w:val="4"/>
          </w:tcPr>
          <w:p w:rsidR="00681A0A" w:rsidRPr="000F280C" w:rsidRDefault="00681A0A" w:rsidP="00891C33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681A0A" w:rsidRPr="000F280C" w:rsidRDefault="00681A0A" w:rsidP="00891C33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681A0A" w:rsidRPr="000F280C" w:rsidRDefault="00891C33" w:rsidP="00891C33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Мультимедійна презентація «</w:t>
            </w:r>
            <w:r w:rsidRPr="000F280C">
              <w:rPr>
                <w:color w:val="000000"/>
                <w:lang w:val="uk-UA"/>
              </w:rPr>
              <w:t>Сервісне програмне забезпечення</w:t>
            </w:r>
            <w:r w:rsidRPr="000F280C">
              <w:rPr>
                <w:szCs w:val="28"/>
                <w:lang w:val="uk-UA"/>
              </w:rPr>
              <w:t>»</w:t>
            </w:r>
          </w:p>
        </w:tc>
      </w:tr>
      <w:tr w:rsidR="00681A0A" w:rsidRPr="00802586" w:rsidTr="00891C33">
        <w:trPr>
          <w:cantSplit/>
        </w:trPr>
        <w:tc>
          <w:tcPr>
            <w:tcW w:w="2788" w:type="dxa"/>
            <w:gridSpan w:val="2"/>
            <w:vMerge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81A0A" w:rsidRPr="000F280C" w:rsidRDefault="00681A0A" w:rsidP="00DB37F9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Мультимедійне устаткування, комп’ютери</w:t>
            </w:r>
            <w:r w:rsidR="00DB37F9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DB37F9" w:rsidRPr="000F280C">
              <w:rPr>
                <w:lang w:val="uk-UA"/>
              </w:rPr>
              <w:t xml:space="preserve"> </w:t>
            </w:r>
            <w:proofErr w:type="spellStart"/>
            <w:r w:rsidR="00DB37F9" w:rsidRPr="000F280C">
              <w:rPr>
                <w:szCs w:val="28"/>
                <w:lang w:val="uk-UA"/>
              </w:rPr>
              <w:t>NetSupport</w:t>
            </w:r>
            <w:proofErr w:type="spellEnd"/>
            <w:r w:rsidR="00DB37F9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DB37F9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681A0A" w:rsidRPr="000F280C" w:rsidRDefault="00BE3E7A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</w:t>
            </w:r>
            <w:r w:rsidR="00681A0A" w:rsidRPr="000F280C">
              <w:rPr>
                <w:lang w:val="uk-UA"/>
              </w:rPr>
              <w:t xml:space="preserve"> №10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Merge w:val="restart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681A0A" w:rsidRPr="000F280C" w:rsidRDefault="00681A0A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681A0A" w:rsidRPr="000F280C" w:rsidTr="00891C33">
        <w:trPr>
          <w:cantSplit/>
        </w:trPr>
        <w:tc>
          <w:tcPr>
            <w:tcW w:w="2788" w:type="dxa"/>
            <w:gridSpan w:val="2"/>
            <w:vMerge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681A0A" w:rsidRPr="000F280C" w:rsidRDefault="00681A0A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681A0A" w:rsidRPr="000F280C" w:rsidTr="00891C33">
        <w:trPr>
          <w:cantSplit/>
          <w:trHeight w:val="432"/>
        </w:trPr>
        <w:tc>
          <w:tcPr>
            <w:tcW w:w="10846" w:type="dxa"/>
            <w:gridSpan w:val="4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681A0A" w:rsidRPr="000F280C" w:rsidTr="00C15335">
        <w:trPr>
          <w:cantSplit/>
          <w:trHeight w:val="184"/>
        </w:trPr>
        <w:tc>
          <w:tcPr>
            <w:tcW w:w="1508" w:type="dxa"/>
          </w:tcPr>
          <w:p w:rsidR="00681A0A" w:rsidRPr="000F280C" w:rsidRDefault="00681A0A" w:rsidP="00C1533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5" w:type="dxa"/>
            <w:gridSpan w:val="2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681A0A" w:rsidRPr="000F280C" w:rsidTr="00C15335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681A0A" w:rsidRPr="000F280C" w:rsidRDefault="00DB37F9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81A0A" w:rsidRPr="000F280C" w:rsidRDefault="00681A0A" w:rsidP="00891C33">
            <w:pPr>
              <w:pStyle w:val="2"/>
            </w:pPr>
          </w:p>
        </w:tc>
      </w:tr>
      <w:tr w:rsidR="00681A0A" w:rsidRPr="000F280C" w:rsidTr="00C15335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vAlign w:val="center"/>
          </w:tcPr>
          <w:p w:rsidR="00681A0A" w:rsidRPr="000F280C" w:rsidRDefault="00681A0A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81A0A" w:rsidRPr="000F280C" w:rsidRDefault="00681A0A" w:rsidP="00891C33">
            <w:pPr>
              <w:pStyle w:val="2"/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681A0A" w:rsidRPr="000F280C" w:rsidRDefault="00144EFF" w:rsidP="00144EFF">
            <w:pPr>
              <w:ind w:left="0" w:firstLine="0"/>
              <w:rPr>
                <w:lang w:val="uk-UA"/>
              </w:rPr>
            </w:pPr>
            <w:r w:rsidRPr="002D779D">
              <w:rPr>
                <w:i/>
                <w:lang w:val="uk-UA"/>
              </w:rPr>
              <w:t>Рапорт чергового</w:t>
            </w:r>
          </w:p>
        </w:tc>
      </w:tr>
      <w:tr w:rsidR="00681A0A" w:rsidRPr="000F280C" w:rsidTr="00C15335">
        <w:trPr>
          <w:cantSplit/>
        </w:trPr>
        <w:tc>
          <w:tcPr>
            <w:tcW w:w="1508" w:type="dxa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заняття.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DB37F9" w:rsidP="00891C33">
            <w:pPr>
              <w:rPr>
                <w:lang w:val="uk-UA"/>
              </w:rPr>
            </w:pPr>
            <w:r w:rsidRPr="000F280C">
              <w:rPr>
                <w:b/>
                <w:bCs w:val="0"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Сервісне програмне забезпечення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802586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pStyle w:val="2"/>
              <w:rPr>
                <w:i/>
              </w:rPr>
            </w:pPr>
            <w:r w:rsidRPr="000F280C">
              <w:rPr>
                <w:i/>
              </w:rPr>
              <w:t>ІІІ</w:t>
            </w: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 опорних знань, умінь і навичок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2"/>
          </w:tcPr>
          <w:p w:rsidR="00681A0A" w:rsidRPr="000F280C" w:rsidRDefault="00891C33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Які відомі вам програми </w:t>
            </w:r>
            <w:proofErr w:type="spellStart"/>
            <w:r w:rsidRPr="000F280C">
              <w:rPr>
                <w:szCs w:val="28"/>
                <w:lang w:val="uk-UA"/>
              </w:rPr>
              <w:t>архіватори</w:t>
            </w:r>
            <w:proofErr w:type="spellEnd"/>
          </w:p>
        </w:tc>
        <w:tc>
          <w:tcPr>
            <w:tcW w:w="1683" w:type="dxa"/>
            <w:vMerge w:val="restart"/>
            <w:vAlign w:val="center"/>
          </w:tcPr>
          <w:p w:rsidR="00681A0A" w:rsidRPr="00216805" w:rsidRDefault="00144EFF" w:rsidP="00216805">
            <w:pPr>
              <w:ind w:left="0" w:firstLine="0"/>
              <w:rPr>
                <w:i/>
                <w:sz w:val="24"/>
                <w:lang w:val="uk-UA"/>
              </w:rPr>
            </w:pPr>
            <w:r w:rsidRPr="00144EFF">
              <w:rPr>
                <w:i/>
                <w:sz w:val="24"/>
                <w:lang w:val="uk-UA"/>
              </w:rPr>
              <w:t>«</w:t>
            </w:r>
            <w:r w:rsidR="00216805" w:rsidRPr="00144EFF">
              <w:rPr>
                <w:i/>
                <w:sz w:val="24"/>
                <w:lang w:val="uk-UA"/>
              </w:rPr>
              <w:t>Ланцюжок</w:t>
            </w:r>
            <w:r w:rsidRPr="00144EFF">
              <w:rPr>
                <w:i/>
                <w:sz w:val="24"/>
                <w:lang w:val="uk-UA"/>
              </w:rPr>
              <w:t>»</w:t>
            </w: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2"/>
          </w:tcPr>
          <w:p w:rsidR="00681A0A" w:rsidRPr="000F280C" w:rsidRDefault="00891C33" w:rsidP="00891C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z w:val="28"/>
                <w:szCs w:val="28"/>
              </w:rPr>
              <w:t>Поняття архівування даних</w:t>
            </w:r>
          </w:p>
        </w:tc>
        <w:tc>
          <w:tcPr>
            <w:tcW w:w="1683" w:type="dxa"/>
            <w:vMerge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5" w:type="dxa"/>
            <w:gridSpan w:val="2"/>
          </w:tcPr>
          <w:p w:rsidR="00681A0A" w:rsidRPr="000F280C" w:rsidRDefault="00891C33" w:rsidP="00891C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pacing w:val="-4"/>
                <w:sz w:val="28"/>
                <w:szCs w:val="28"/>
              </w:rPr>
              <w:t>Антивірусні програми</w:t>
            </w:r>
          </w:p>
        </w:tc>
        <w:tc>
          <w:tcPr>
            <w:tcW w:w="1683" w:type="dxa"/>
            <w:vMerge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5" w:type="dxa"/>
            <w:gridSpan w:val="2"/>
          </w:tcPr>
          <w:p w:rsidR="00681A0A" w:rsidRPr="000F280C" w:rsidRDefault="00891C33" w:rsidP="00C15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9"/>
                <w:szCs w:val="28"/>
                <w:lang w:val="uk-UA"/>
              </w:rPr>
            </w:pPr>
            <w:r w:rsidRPr="000F280C">
              <w:rPr>
                <w:spacing w:val="-9"/>
                <w:szCs w:val="28"/>
                <w:lang w:val="uk-UA"/>
              </w:rPr>
              <w:t>Який антивірус присутній на вашо</w:t>
            </w:r>
            <w:r w:rsidR="00C15335">
              <w:rPr>
                <w:spacing w:val="-9"/>
                <w:szCs w:val="28"/>
                <w:lang w:val="uk-UA"/>
              </w:rPr>
              <w:t>м</w:t>
            </w:r>
            <w:r w:rsidRPr="000F280C">
              <w:rPr>
                <w:spacing w:val="-9"/>
                <w:szCs w:val="28"/>
                <w:lang w:val="uk-UA"/>
              </w:rPr>
              <w:t>у ПК</w:t>
            </w:r>
          </w:p>
        </w:tc>
        <w:tc>
          <w:tcPr>
            <w:tcW w:w="1683" w:type="dxa"/>
            <w:vMerge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ІV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а)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</w:t>
            </w:r>
            <w:r w:rsidR="00DB37F9" w:rsidRPr="000F280C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144EFF" w:rsidRPr="000F280C" w:rsidTr="00C15335">
        <w:trPr>
          <w:cantSplit/>
        </w:trPr>
        <w:tc>
          <w:tcPr>
            <w:tcW w:w="1508" w:type="dxa"/>
            <w:vAlign w:val="center"/>
          </w:tcPr>
          <w:p w:rsidR="00144EFF" w:rsidRPr="00C15335" w:rsidRDefault="00C15335" w:rsidP="00891C3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144EFF" w:rsidRPr="000F280C" w:rsidRDefault="00144EFF" w:rsidP="00144EFF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Що ви знаєте про людські віруси?</w:t>
            </w:r>
          </w:p>
          <w:p w:rsidR="00144EFF" w:rsidRPr="000F280C" w:rsidRDefault="00144EFF" w:rsidP="00144EFF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Як можна заразитися людині вірусом?</w:t>
            </w:r>
          </w:p>
          <w:p w:rsidR="00144EFF" w:rsidRPr="00144EFF" w:rsidRDefault="00144EFF" w:rsidP="00144EFF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 xml:space="preserve">Що робити, </w:t>
            </w:r>
            <w:r>
              <w:rPr>
                <w:bCs w:val="0"/>
                <w:sz w:val="24"/>
                <w:szCs w:val="28"/>
                <w:lang w:val="uk-UA" w:eastAsia="uk-UA"/>
              </w:rPr>
              <w:t>коли людина заразилася вірусом?</w:t>
            </w:r>
          </w:p>
        </w:tc>
        <w:tc>
          <w:tcPr>
            <w:tcW w:w="1683" w:type="dxa"/>
            <w:vAlign w:val="center"/>
          </w:tcPr>
          <w:p w:rsidR="00144EFF" w:rsidRPr="000F280C" w:rsidRDefault="00144EFF" w:rsidP="00144EFF">
            <w:pPr>
              <w:rPr>
                <w:lang w:val="uk-UA"/>
              </w:rPr>
            </w:pPr>
            <w:r>
              <w:rPr>
                <w:i/>
                <w:lang w:val="uk-UA"/>
              </w:rPr>
              <w:t>«Інтерв’ю»</w:t>
            </w: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C15335" w:rsidP="00891C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7655" w:type="dxa"/>
            <w:gridSpan w:val="2"/>
            <w:vAlign w:val="center"/>
          </w:tcPr>
          <w:p w:rsidR="00DB37F9" w:rsidRPr="000F280C" w:rsidRDefault="00DB37F9" w:rsidP="00DB37F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До чого призводить діяльність вірусів в організмі?</w:t>
            </w:r>
          </w:p>
          <w:p w:rsidR="00681A0A" w:rsidRPr="000F280C" w:rsidRDefault="00DB37F9" w:rsidP="00DB37F9">
            <w:pPr>
              <w:jc w:val="both"/>
              <w:rPr>
                <w:sz w:val="24"/>
                <w:lang w:val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А як ви вважаєте, комп’ютер може захворіти?</w:t>
            </w:r>
          </w:p>
        </w:tc>
        <w:tc>
          <w:tcPr>
            <w:tcW w:w="1683" w:type="dxa"/>
            <w:vAlign w:val="center"/>
          </w:tcPr>
          <w:p w:rsidR="00681A0A" w:rsidRPr="00C15335" w:rsidRDefault="00C15335" w:rsidP="00DB37F9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«Мозковий штурм»</w:t>
            </w:r>
          </w:p>
        </w:tc>
      </w:tr>
      <w:tr w:rsidR="00DB37F9" w:rsidRPr="000F280C" w:rsidTr="00C15335">
        <w:trPr>
          <w:cantSplit/>
        </w:trPr>
        <w:tc>
          <w:tcPr>
            <w:tcW w:w="1508" w:type="dxa"/>
            <w:vAlign w:val="center"/>
          </w:tcPr>
          <w:p w:rsidR="00DB37F9" w:rsidRPr="000F280C" w:rsidRDefault="00C15335" w:rsidP="00891C3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DB37F9" w:rsidRPr="000F280C" w:rsidRDefault="00EF57A3" w:rsidP="00EF57A3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 xml:space="preserve">1. </w:t>
            </w:r>
            <w:r w:rsidR="00DB37F9" w:rsidRPr="000F280C">
              <w:rPr>
                <w:bCs w:val="0"/>
                <w:sz w:val="24"/>
                <w:szCs w:val="28"/>
                <w:lang w:val="uk-UA" w:eastAsia="uk-UA"/>
              </w:rPr>
              <w:t>Що роблять люди, коли треба багато речей перенести в інше місце і в руки все взяти не можливо? (</w:t>
            </w:r>
            <w:r w:rsidR="00DB37F9"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Складають у сумки та валізи, упаковують</w:t>
            </w:r>
            <w:r w:rsidR="00DB37F9" w:rsidRPr="000F280C">
              <w:rPr>
                <w:bCs w:val="0"/>
                <w:sz w:val="24"/>
                <w:szCs w:val="28"/>
                <w:lang w:val="uk-UA" w:eastAsia="uk-UA"/>
              </w:rPr>
              <w:t>)</w:t>
            </w:r>
          </w:p>
          <w:p w:rsidR="00DB37F9" w:rsidRPr="000F280C" w:rsidRDefault="00DB37F9" w:rsidP="00EF57A3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2. Як можна користуватися упакованими речами, якщо вони потрібні? (</w:t>
            </w: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Дістати їх з валізи, витягнути, розпакувати</w:t>
            </w:r>
            <w:r w:rsidRPr="000F280C">
              <w:rPr>
                <w:bCs w:val="0"/>
                <w:sz w:val="24"/>
                <w:szCs w:val="28"/>
                <w:lang w:val="uk-UA" w:eastAsia="uk-UA"/>
              </w:rPr>
              <w:t>)</w:t>
            </w:r>
          </w:p>
          <w:p w:rsidR="00DB37F9" w:rsidRPr="000F280C" w:rsidRDefault="00DB37F9" w:rsidP="00EF57A3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3. Що робити, коли в потрібно багато важливої інформації або</w:t>
            </w:r>
            <w:r w:rsidR="00EF57A3" w:rsidRPr="000F280C">
              <w:rPr>
                <w:bCs w:val="0"/>
                <w:sz w:val="24"/>
                <w:szCs w:val="28"/>
                <w:lang w:val="uk-UA" w:eastAsia="uk-UA"/>
              </w:rPr>
              <w:t xml:space="preserve"> </w:t>
            </w:r>
            <w:r w:rsidRPr="000F280C">
              <w:rPr>
                <w:bCs w:val="0"/>
                <w:sz w:val="24"/>
                <w:szCs w:val="28"/>
                <w:lang w:val="uk-UA" w:eastAsia="uk-UA"/>
              </w:rPr>
              <w:t>комп’ютерну гру записати на компакт-диск, а вона не поміщається? (</w:t>
            </w: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Якимось чином її зменшити, стиснути, упакувати</w:t>
            </w:r>
            <w:r w:rsidRPr="000F280C">
              <w:rPr>
                <w:bCs w:val="0"/>
                <w:sz w:val="24"/>
                <w:szCs w:val="28"/>
                <w:lang w:val="uk-UA" w:eastAsia="uk-UA"/>
              </w:rPr>
              <w:t>)</w:t>
            </w:r>
          </w:p>
          <w:p w:rsidR="00144EFF" w:rsidRPr="000F280C" w:rsidRDefault="00DB37F9" w:rsidP="00144EF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4. Що корисного приносить архівування інформації? (</w:t>
            </w: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Збільшення вільного місця на дисках, скорочення часу копіювання інформації, прискорення</w:t>
            </w:r>
            <w:r w:rsidR="00EF57A3"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 xml:space="preserve"> </w:t>
            </w: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та здешевлення передачі інформації по мережі</w:t>
            </w:r>
            <w:r w:rsidRPr="000F280C">
              <w:rPr>
                <w:bCs w:val="0"/>
                <w:sz w:val="24"/>
                <w:szCs w:val="28"/>
                <w:lang w:val="uk-UA" w:eastAsia="uk-UA"/>
              </w:rPr>
              <w:t>)</w:t>
            </w:r>
          </w:p>
        </w:tc>
        <w:tc>
          <w:tcPr>
            <w:tcW w:w="1683" w:type="dxa"/>
            <w:vAlign w:val="center"/>
          </w:tcPr>
          <w:p w:rsidR="00DB37F9" w:rsidRPr="00216805" w:rsidRDefault="00144EFF" w:rsidP="00DB52C7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Розв’язок проблемних с</w:t>
            </w:r>
            <w:r w:rsidR="00DB52C7">
              <w:rPr>
                <w:i/>
                <w:lang w:val="uk-UA"/>
              </w:rPr>
              <w:t>и</w:t>
            </w:r>
            <w:r>
              <w:rPr>
                <w:i/>
                <w:lang w:val="uk-UA"/>
              </w:rPr>
              <w:t>туацій</w:t>
            </w:r>
          </w:p>
        </w:tc>
      </w:tr>
      <w:tr w:rsidR="00144EFF" w:rsidRPr="000F280C" w:rsidTr="00C15335">
        <w:trPr>
          <w:cantSplit/>
        </w:trPr>
        <w:tc>
          <w:tcPr>
            <w:tcW w:w="1508" w:type="dxa"/>
            <w:vAlign w:val="center"/>
          </w:tcPr>
          <w:p w:rsidR="00144EFF" w:rsidRPr="000F280C" w:rsidRDefault="00C15335" w:rsidP="00891C3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144EFF" w:rsidRPr="000F280C" w:rsidRDefault="00144EFF" w:rsidP="00EF57A3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>
              <w:rPr>
                <w:bCs w:val="0"/>
                <w:sz w:val="24"/>
                <w:szCs w:val="28"/>
                <w:lang w:val="uk-UA" w:eastAsia="uk-UA"/>
              </w:rPr>
              <w:t>Що спільного між зараженням людини і комп’ютера вірусами?</w:t>
            </w:r>
          </w:p>
        </w:tc>
        <w:tc>
          <w:tcPr>
            <w:tcW w:w="1683" w:type="dxa"/>
            <w:vAlign w:val="center"/>
          </w:tcPr>
          <w:p w:rsidR="00144EFF" w:rsidRDefault="00144EFF" w:rsidP="00144EFF">
            <w:pPr>
              <w:ind w:left="0" w:firstLine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Порівняль-ний</w:t>
            </w:r>
            <w:proofErr w:type="spellEnd"/>
            <w:r>
              <w:rPr>
                <w:i/>
                <w:lang w:val="uk-UA"/>
              </w:rPr>
              <w:t xml:space="preserve"> аналіз</w:t>
            </w: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б)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216805" w:rsidRPr="000F280C" w:rsidTr="00C15335">
        <w:trPr>
          <w:cantSplit/>
        </w:trPr>
        <w:tc>
          <w:tcPr>
            <w:tcW w:w="1508" w:type="dxa"/>
            <w:vAlign w:val="center"/>
          </w:tcPr>
          <w:p w:rsidR="00216805" w:rsidRPr="000F280C" w:rsidRDefault="00216805" w:rsidP="007A4F5B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216805" w:rsidRPr="000F280C" w:rsidRDefault="00216805" w:rsidP="007A4F5B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color w:val="000000"/>
                <w:lang w:val="uk-UA"/>
              </w:rPr>
            </w:pPr>
            <w:proofErr w:type="spellStart"/>
            <w:r w:rsidRPr="000F280C">
              <w:rPr>
                <w:color w:val="000000"/>
                <w:lang w:val="uk-UA"/>
              </w:rPr>
              <w:t>Програми-архіватори</w:t>
            </w:r>
            <w:proofErr w:type="spellEnd"/>
          </w:p>
        </w:tc>
        <w:tc>
          <w:tcPr>
            <w:tcW w:w="1683" w:type="dxa"/>
            <w:vAlign w:val="center"/>
          </w:tcPr>
          <w:p w:rsidR="00216805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Пояснення з елементами бесіди</w:t>
            </w:r>
          </w:p>
        </w:tc>
      </w:tr>
      <w:tr w:rsidR="00144EFF" w:rsidRPr="002D779D" w:rsidTr="00C15335">
        <w:trPr>
          <w:cantSplit/>
        </w:trPr>
        <w:tc>
          <w:tcPr>
            <w:tcW w:w="1508" w:type="dxa"/>
          </w:tcPr>
          <w:p w:rsidR="00144EFF" w:rsidRPr="000F280C" w:rsidRDefault="00144EFF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5" w:type="dxa"/>
            <w:gridSpan w:val="2"/>
          </w:tcPr>
          <w:p w:rsidR="00144EFF" w:rsidRPr="000F280C" w:rsidRDefault="00144EFF" w:rsidP="00891C33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F280C">
              <w:rPr>
                <w:color w:val="000000"/>
                <w:lang w:val="uk-UA"/>
              </w:rPr>
              <w:t>Загальні відомості про архівацію файлів.</w:t>
            </w:r>
          </w:p>
        </w:tc>
        <w:tc>
          <w:tcPr>
            <w:tcW w:w="1683" w:type="dxa"/>
            <w:vMerge w:val="restart"/>
          </w:tcPr>
          <w:p w:rsidR="00144EFF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iCs/>
                <w:sz w:val="24"/>
                <w:lang w:val="uk-UA" w:eastAsia="uk-UA"/>
              </w:rPr>
              <w:t>«Ажурна пилка»</w:t>
            </w:r>
          </w:p>
        </w:tc>
      </w:tr>
      <w:tr w:rsidR="00144EFF" w:rsidRPr="000F280C" w:rsidTr="00C15335">
        <w:trPr>
          <w:cantSplit/>
        </w:trPr>
        <w:tc>
          <w:tcPr>
            <w:tcW w:w="1508" w:type="dxa"/>
          </w:tcPr>
          <w:p w:rsidR="00144EFF" w:rsidRPr="000F280C" w:rsidRDefault="00144EFF" w:rsidP="00891C33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5" w:type="dxa"/>
            <w:gridSpan w:val="2"/>
          </w:tcPr>
          <w:p w:rsidR="00144EFF" w:rsidRPr="000F280C" w:rsidRDefault="00144EFF" w:rsidP="00891C33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F280C">
              <w:rPr>
                <w:color w:val="000000"/>
                <w:lang w:val="uk-UA"/>
              </w:rPr>
              <w:t>Програми обслуговування дисків</w:t>
            </w:r>
          </w:p>
        </w:tc>
        <w:tc>
          <w:tcPr>
            <w:tcW w:w="1683" w:type="dxa"/>
            <w:vMerge/>
          </w:tcPr>
          <w:p w:rsidR="00144EFF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</w:p>
        </w:tc>
      </w:tr>
      <w:tr w:rsidR="00216805" w:rsidRPr="000F280C" w:rsidTr="00C15335">
        <w:trPr>
          <w:cantSplit/>
        </w:trPr>
        <w:tc>
          <w:tcPr>
            <w:tcW w:w="1508" w:type="dxa"/>
          </w:tcPr>
          <w:p w:rsidR="00216805" w:rsidRPr="000F280C" w:rsidRDefault="00216805" w:rsidP="00891C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216805" w:rsidRPr="000F280C" w:rsidRDefault="00216805" w:rsidP="007A4F5B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color w:val="000000"/>
                <w:lang w:val="uk-UA"/>
              </w:rPr>
            </w:pPr>
            <w:r w:rsidRPr="000F280C">
              <w:rPr>
                <w:color w:val="000000"/>
                <w:lang w:val="uk-UA"/>
              </w:rPr>
              <w:t>Антивірусні програмні засоби</w:t>
            </w:r>
          </w:p>
        </w:tc>
        <w:tc>
          <w:tcPr>
            <w:tcW w:w="1683" w:type="dxa"/>
          </w:tcPr>
          <w:p w:rsidR="00216805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  <w:proofErr w:type="spellStart"/>
            <w:r w:rsidRPr="007A4F5B">
              <w:rPr>
                <w:i/>
                <w:sz w:val="24"/>
                <w:lang w:val="uk-UA"/>
              </w:rPr>
              <w:t>Порівняль-ний</w:t>
            </w:r>
            <w:proofErr w:type="spellEnd"/>
            <w:r w:rsidRPr="007A4F5B">
              <w:rPr>
                <w:i/>
                <w:sz w:val="24"/>
                <w:lang w:val="uk-UA"/>
              </w:rPr>
              <w:t xml:space="preserve"> аналіз</w:t>
            </w:r>
          </w:p>
        </w:tc>
      </w:tr>
      <w:tr w:rsidR="00216805" w:rsidRPr="000F280C" w:rsidTr="00C15335">
        <w:trPr>
          <w:cantSplit/>
        </w:trPr>
        <w:tc>
          <w:tcPr>
            <w:tcW w:w="1508" w:type="dxa"/>
            <w:vAlign w:val="center"/>
          </w:tcPr>
          <w:p w:rsidR="00216805" w:rsidRPr="000F280C" w:rsidRDefault="00216805" w:rsidP="007A4F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216805" w:rsidRPr="000F280C" w:rsidRDefault="00216805" w:rsidP="007A4F5B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color w:val="000000"/>
                <w:lang w:val="uk-UA"/>
              </w:rPr>
            </w:pPr>
            <w:r w:rsidRPr="000F280C">
              <w:rPr>
                <w:color w:val="000000"/>
                <w:lang w:val="uk-UA"/>
              </w:rPr>
              <w:t>Характеристика комп'ютерних вірусів</w:t>
            </w:r>
          </w:p>
        </w:tc>
        <w:tc>
          <w:tcPr>
            <w:tcW w:w="1683" w:type="dxa"/>
          </w:tcPr>
          <w:p w:rsidR="00216805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«Займи позицію»</w:t>
            </w: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Переві</w:t>
            </w:r>
            <w:r w:rsidR="00DB37F9" w:rsidRPr="000F280C">
              <w:rPr>
                <w:i/>
                <w:lang w:val="uk-UA"/>
              </w:rPr>
              <w:t>рка якості засвоєного матеріалу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7A4F5B" w:rsidRDefault="00681A0A" w:rsidP="007A4F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81A0A" w:rsidRPr="007A4F5B" w:rsidRDefault="00891C33" w:rsidP="007A4F5B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A4F5B">
              <w:rPr>
                <w:rFonts w:ascii="Times New Roman" w:hAnsi="Times New Roman" w:cs="Times New Roman"/>
                <w:szCs w:val="28"/>
              </w:rPr>
              <w:t>Процес стиснення інформації</w:t>
            </w:r>
          </w:p>
        </w:tc>
        <w:tc>
          <w:tcPr>
            <w:tcW w:w="1683" w:type="dxa"/>
            <w:vAlign w:val="center"/>
          </w:tcPr>
          <w:p w:rsidR="00681A0A" w:rsidRPr="007A4F5B" w:rsidRDefault="00144EFF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</w:t>
            </w:r>
            <w:r w:rsidR="00216805" w:rsidRPr="007A4F5B">
              <w:rPr>
                <w:i/>
                <w:sz w:val="24"/>
                <w:lang w:val="uk-UA"/>
              </w:rPr>
              <w:t>Дерево розв’язань</w:t>
            </w:r>
            <w:r w:rsidRPr="007A4F5B">
              <w:rPr>
                <w:i/>
                <w:sz w:val="24"/>
                <w:lang w:val="uk-UA"/>
              </w:rPr>
              <w:t>»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 xml:space="preserve">Архівний файл   </w:t>
            </w:r>
          </w:p>
        </w:tc>
        <w:tc>
          <w:tcPr>
            <w:tcW w:w="1683" w:type="dxa"/>
            <w:vMerge w:val="restart"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«Шкала думок»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10"/>
                <w:sz w:val="24"/>
                <w:szCs w:val="28"/>
                <w:lang w:val="uk-UA"/>
              </w:rPr>
            </w:pPr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Мета </w:t>
            </w:r>
            <w:r w:rsidRPr="007A4F5B">
              <w:rPr>
                <w:color w:val="000000"/>
                <w:spacing w:val="2"/>
                <w:sz w:val="24"/>
                <w:szCs w:val="28"/>
                <w:lang w:val="uk-UA"/>
              </w:rPr>
              <w:t>упаковки</w:t>
            </w:r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 файлів</w:t>
            </w:r>
          </w:p>
        </w:tc>
        <w:tc>
          <w:tcPr>
            <w:tcW w:w="1683" w:type="dxa"/>
            <w:vMerge/>
          </w:tcPr>
          <w:p w:rsidR="007A4F5B" w:rsidRPr="007A4F5B" w:rsidRDefault="007A4F5B" w:rsidP="007A4F5B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7A4F5B" w:rsidRPr="002D779D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9"/>
                <w:sz w:val="24"/>
                <w:szCs w:val="28"/>
                <w:lang w:val="uk-UA"/>
              </w:rPr>
            </w:pPr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Архівація (упаковка)  та  </w:t>
            </w:r>
            <w:proofErr w:type="spellStart"/>
            <w:r w:rsidRPr="007A4F5B">
              <w:rPr>
                <w:color w:val="000000"/>
                <w:sz w:val="24"/>
                <w:szCs w:val="28"/>
                <w:lang w:val="uk-UA"/>
              </w:rPr>
              <w:t>розархівація</w:t>
            </w:r>
            <w:proofErr w:type="spellEnd"/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 (розпаковування)   </w:t>
            </w:r>
          </w:p>
        </w:tc>
        <w:tc>
          <w:tcPr>
            <w:tcW w:w="1683" w:type="dxa"/>
            <w:vMerge w:val="restart"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Робота в парах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 xml:space="preserve">Основні види </w:t>
            </w:r>
            <w:proofErr w:type="spellStart"/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>програм-архіваторів</w:t>
            </w:r>
            <w:proofErr w:type="spellEnd"/>
          </w:p>
        </w:tc>
        <w:tc>
          <w:tcPr>
            <w:tcW w:w="1683" w:type="dxa"/>
            <w:vMerge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>Саморозпаковний</w:t>
            </w:r>
            <w:proofErr w:type="spellEnd"/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 xml:space="preserve"> файл</w:t>
            </w:r>
          </w:p>
        </w:tc>
        <w:tc>
          <w:tcPr>
            <w:tcW w:w="1683" w:type="dxa"/>
            <w:vMerge w:val="restart"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Метод «Прес»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>Саморозпаковний</w:t>
            </w:r>
            <w:proofErr w:type="spellEnd"/>
            <w:r w:rsidRPr="007A4F5B">
              <w:rPr>
                <w:rFonts w:ascii="Times New Roman" w:hAnsi="Times New Roman" w:cs="Times New Roman"/>
                <w:color w:val="000000"/>
                <w:szCs w:val="28"/>
              </w:rPr>
              <w:t xml:space="preserve"> архів</w:t>
            </w:r>
          </w:p>
        </w:tc>
        <w:tc>
          <w:tcPr>
            <w:tcW w:w="1683" w:type="dxa"/>
            <w:vMerge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jc w:val="left"/>
              <w:rPr>
                <w:color w:val="000000"/>
                <w:sz w:val="24"/>
                <w:szCs w:val="28"/>
                <w:lang w:val="uk-UA"/>
              </w:rPr>
            </w:pPr>
            <w:r w:rsidRPr="007A4F5B">
              <w:rPr>
                <w:color w:val="000000"/>
                <w:spacing w:val="2"/>
                <w:sz w:val="24"/>
                <w:szCs w:val="28"/>
                <w:lang w:val="uk-UA"/>
              </w:rPr>
              <w:t>Способи</w:t>
            </w:r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7A4F5B">
              <w:rPr>
                <w:color w:val="000000"/>
                <w:spacing w:val="2"/>
                <w:sz w:val="24"/>
                <w:szCs w:val="28"/>
                <w:lang w:val="uk-UA"/>
              </w:rPr>
              <w:t>управління</w:t>
            </w:r>
            <w:r w:rsidRPr="007A4F5B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A4F5B">
              <w:rPr>
                <w:color w:val="000000"/>
                <w:sz w:val="24"/>
                <w:szCs w:val="28"/>
                <w:lang w:val="uk-UA"/>
              </w:rPr>
              <w:t>програмами-архіваторами</w:t>
            </w:r>
            <w:proofErr w:type="spellEnd"/>
          </w:p>
        </w:tc>
        <w:tc>
          <w:tcPr>
            <w:tcW w:w="1683" w:type="dxa"/>
            <w:vMerge w:val="restart"/>
          </w:tcPr>
          <w:p w:rsidR="007A4F5B" w:rsidRPr="007A4F5B" w:rsidRDefault="007A4F5B" w:rsidP="007A4F5B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«Аналіз ситуації»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7A4F5B" w:rsidRDefault="007A4F5B" w:rsidP="00F644B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7A4F5B" w:rsidRPr="007A4F5B" w:rsidRDefault="007A4F5B" w:rsidP="007A4F5B">
            <w:pPr>
              <w:pStyle w:val="3"/>
              <w:jc w:val="left"/>
              <w:rPr>
                <w:sz w:val="24"/>
                <w:szCs w:val="28"/>
              </w:rPr>
            </w:pPr>
            <w:r w:rsidRPr="007A4F5B">
              <w:rPr>
                <w:sz w:val="24"/>
                <w:szCs w:val="28"/>
              </w:rPr>
              <w:t xml:space="preserve">Багатофункціональний інтегрований </w:t>
            </w:r>
            <w:proofErr w:type="spellStart"/>
            <w:r w:rsidRPr="007A4F5B">
              <w:rPr>
                <w:sz w:val="24"/>
                <w:szCs w:val="28"/>
              </w:rPr>
              <w:t>архіватор</w:t>
            </w:r>
            <w:proofErr w:type="spellEnd"/>
            <w:r w:rsidRPr="007A4F5B">
              <w:rPr>
                <w:sz w:val="24"/>
                <w:szCs w:val="28"/>
              </w:rPr>
              <w:t xml:space="preserve"> </w:t>
            </w:r>
            <w:proofErr w:type="spellStart"/>
            <w:r w:rsidRPr="007A4F5B">
              <w:rPr>
                <w:sz w:val="24"/>
                <w:szCs w:val="28"/>
              </w:rPr>
              <w:t>rar</w:t>
            </w:r>
            <w:proofErr w:type="spellEnd"/>
          </w:p>
        </w:tc>
        <w:tc>
          <w:tcPr>
            <w:tcW w:w="1683" w:type="dxa"/>
            <w:vMerge/>
          </w:tcPr>
          <w:p w:rsidR="007A4F5B" w:rsidRPr="007A4F5B" w:rsidRDefault="007A4F5B" w:rsidP="007A4F5B">
            <w:pPr>
              <w:ind w:left="0" w:firstLine="0"/>
              <w:rPr>
                <w:i/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DB37F9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7A4F5B" w:rsidRPr="000F280C" w:rsidTr="00C15335">
        <w:trPr>
          <w:cantSplit/>
        </w:trPr>
        <w:tc>
          <w:tcPr>
            <w:tcW w:w="1508" w:type="dxa"/>
          </w:tcPr>
          <w:p w:rsidR="007A4F5B" w:rsidRPr="000F280C" w:rsidRDefault="007A4F5B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2"/>
          </w:tcPr>
          <w:p w:rsidR="007A4F5B" w:rsidRPr="000F280C" w:rsidRDefault="007A4F5B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  <w:vMerge w:val="restart"/>
            <w:vAlign w:val="center"/>
          </w:tcPr>
          <w:p w:rsidR="007A4F5B" w:rsidRPr="000F280C" w:rsidRDefault="007A4F5B" w:rsidP="007A4F5B">
            <w:pPr>
              <w:ind w:left="0" w:firstLine="0"/>
              <w:rPr>
                <w:lang w:val="uk-UA"/>
              </w:rPr>
            </w:pPr>
            <w:r w:rsidRPr="007A4F5B">
              <w:rPr>
                <w:i/>
                <w:szCs w:val="28"/>
                <w:lang w:val="uk-UA" w:eastAsia="uk-UA"/>
              </w:rPr>
              <w:t>Розповідь</w:t>
            </w:r>
          </w:p>
        </w:tc>
      </w:tr>
      <w:tr w:rsidR="007A4F5B" w:rsidRPr="000F280C" w:rsidTr="00C15335">
        <w:trPr>
          <w:cantSplit/>
        </w:trPr>
        <w:tc>
          <w:tcPr>
            <w:tcW w:w="1508" w:type="dxa"/>
            <w:vAlign w:val="center"/>
          </w:tcPr>
          <w:p w:rsidR="007A4F5B" w:rsidRPr="000F280C" w:rsidRDefault="007A4F5B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2"/>
            <w:vAlign w:val="center"/>
          </w:tcPr>
          <w:p w:rsidR="007A4F5B" w:rsidRPr="000F280C" w:rsidRDefault="007A4F5B" w:rsidP="00891C3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  <w:vMerge/>
            <w:vAlign w:val="center"/>
          </w:tcPr>
          <w:p w:rsidR="007A4F5B" w:rsidRPr="007A4F5B" w:rsidRDefault="007A4F5B" w:rsidP="00DB37F9">
            <w:pPr>
              <w:ind w:left="0" w:firstLine="0"/>
              <w:rPr>
                <w:i/>
                <w:szCs w:val="28"/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</w:tcPr>
          <w:p w:rsidR="00681A0A" w:rsidRPr="000F280C" w:rsidRDefault="00681A0A" w:rsidP="00891C33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681A0A" w:rsidRPr="000F280C" w:rsidRDefault="00681A0A" w:rsidP="00891C3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681A0A" w:rsidRPr="007A4F5B" w:rsidRDefault="007A4F5B" w:rsidP="00891C33">
            <w:pPr>
              <w:rPr>
                <w:i/>
                <w:lang w:val="uk-UA"/>
              </w:rPr>
            </w:pPr>
            <w:r w:rsidRPr="007A4F5B">
              <w:rPr>
                <w:i/>
                <w:lang w:val="uk-UA"/>
              </w:rPr>
              <w:t>Бесіда</w:t>
            </w:r>
          </w:p>
        </w:tc>
      </w:tr>
      <w:tr w:rsidR="00DB37F9" w:rsidRPr="000F280C" w:rsidTr="00C15335">
        <w:trPr>
          <w:cantSplit/>
        </w:trPr>
        <w:tc>
          <w:tcPr>
            <w:tcW w:w="1508" w:type="dxa"/>
          </w:tcPr>
          <w:p w:rsidR="00DB37F9" w:rsidRPr="000F280C" w:rsidRDefault="00DB37F9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DB37F9" w:rsidRPr="000F280C" w:rsidRDefault="00DB37F9" w:rsidP="00891C33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DB37F9" w:rsidRPr="000F280C" w:rsidRDefault="00DB37F9" w:rsidP="00891C33">
            <w:pPr>
              <w:rPr>
                <w:lang w:val="uk-UA"/>
              </w:rPr>
            </w:pPr>
          </w:p>
        </w:tc>
      </w:tr>
      <w:tr w:rsidR="00681A0A" w:rsidRPr="000F280C" w:rsidTr="00C15335">
        <w:trPr>
          <w:cantSplit/>
        </w:trPr>
        <w:tc>
          <w:tcPr>
            <w:tcW w:w="1508" w:type="dxa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5" w:type="dxa"/>
            <w:gridSpan w:val="2"/>
            <w:vAlign w:val="center"/>
          </w:tcPr>
          <w:p w:rsidR="00681A0A" w:rsidRPr="000F280C" w:rsidRDefault="00681A0A" w:rsidP="00891C33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683" w:type="dxa"/>
          </w:tcPr>
          <w:p w:rsidR="00681A0A" w:rsidRPr="000F280C" w:rsidRDefault="00681A0A" w:rsidP="00891C33">
            <w:pPr>
              <w:rPr>
                <w:lang w:val="uk-UA"/>
              </w:rPr>
            </w:pPr>
          </w:p>
        </w:tc>
      </w:tr>
      <w:tr w:rsidR="00216805" w:rsidRPr="000F280C" w:rsidTr="00C15335">
        <w:trPr>
          <w:cantSplit/>
        </w:trPr>
        <w:tc>
          <w:tcPr>
            <w:tcW w:w="1508" w:type="dxa"/>
          </w:tcPr>
          <w:p w:rsidR="00216805" w:rsidRPr="000F280C" w:rsidRDefault="00216805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6805" w:rsidRPr="00FF5756" w:rsidRDefault="00216805" w:rsidP="00FF5756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="00DB52C7">
              <w:rPr>
                <w:szCs w:val="28"/>
                <w:lang w:val="uk-UA"/>
              </w:rPr>
              <w:t>.</w:t>
            </w:r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0F280C">
              <w:rPr>
                <w:lang w:val="uk-UA"/>
              </w:rPr>
              <w:t>с. 215-228</w:t>
            </w:r>
          </w:p>
        </w:tc>
        <w:tc>
          <w:tcPr>
            <w:tcW w:w="1683" w:type="dxa"/>
            <w:vMerge w:val="restart"/>
            <w:vAlign w:val="center"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216805" w:rsidRPr="000F280C" w:rsidTr="00C15335">
        <w:trPr>
          <w:cantSplit/>
        </w:trPr>
        <w:tc>
          <w:tcPr>
            <w:tcW w:w="1508" w:type="dxa"/>
          </w:tcPr>
          <w:p w:rsidR="00216805" w:rsidRPr="000F280C" w:rsidRDefault="00216805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6805" w:rsidRPr="00FF5756" w:rsidRDefault="00216805" w:rsidP="00FF5756">
            <w:pPr>
              <w:ind w:left="0" w:firstLine="0"/>
              <w:jc w:val="left"/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О.Ю. Гаєвський Інформатика </w:t>
            </w:r>
          </w:p>
          <w:p w:rsidR="00216805" w:rsidRPr="000F280C" w:rsidRDefault="00216805" w:rsidP="00FF5756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 с. 187-209</w:t>
            </w:r>
          </w:p>
        </w:tc>
        <w:tc>
          <w:tcPr>
            <w:tcW w:w="1683" w:type="dxa"/>
            <w:vMerge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</w:p>
        </w:tc>
      </w:tr>
      <w:tr w:rsidR="00216805" w:rsidRPr="000F280C" w:rsidTr="00C15335">
        <w:trPr>
          <w:cantSplit/>
        </w:trPr>
        <w:tc>
          <w:tcPr>
            <w:tcW w:w="1508" w:type="dxa"/>
          </w:tcPr>
          <w:p w:rsidR="00216805" w:rsidRPr="000F280C" w:rsidRDefault="00216805" w:rsidP="00891C33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6805" w:rsidRPr="000F280C" w:rsidRDefault="00216805" w:rsidP="00F32077">
            <w:pPr>
              <w:pStyle w:val="Style10"/>
              <w:tabs>
                <w:tab w:val="left" w:pos="19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Записати до конспекту: 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4"/>
              </w:rPr>
              <w:t xml:space="preserve">Сучасні </w:t>
            </w:r>
            <w:proofErr w:type="spellStart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4"/>
              </w:rPr>
              <w:t>програми-архіватори</w:t>
            </w:r>
            <w:proofErr w:type="spellEnd"/>
          </w:p>
        </w:tc>
        <w:tc>
          <w:tcPr>
            <w:tcW w:w="1683" w:type="dxa"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</w:tbl>
    <w:p w:rsidR="00681A0A" w:rsidRPr="000F280C" w:rsidRDefault="00681A0A" w:rsidP="00681A0A">
      <w:pPr>
        <w:jc w:val="both"/>
        <w:rPr>
          <w:lang w:val="uk-UA"/>
        </w:rPr>
      </w:pPr>
    </w:p>
    <w:p w:rsidR="00681A0A" w:rsidRDefault="00681A0A" w:rsidP="006C3150">
      <w:pPr>
        <w:jc w:val="both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980376" w:rsidRPr="000F280C" w:rsidRDefault="00980376" w:rsidP="00EF57A3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DE18FA" w:rsidRPr="000F280C">
        <w:rPr>
          <w:sz w:val="36"/>
          <w:lang w:val="uk-UA"/>
        </w:rPr>
        <w:t>7</w:t>
      </w:r>
    </w:p>
    <w:p w:rsidR="00980376" w:rsidRPr="000F280C" w:rsidRDefault="00980376" w:rsidP="00980376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980376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980376" w:rsidRPr="000F280C" w:rsidRDefault="00B06B15" w:rsidP="0053201F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980376" w:rsidRPr="000F280C" w:rsidRDefault="00980376" w:rsidP="00980376">
            <w:pPr>
              <w:ind w:left="0" w:firstLine="0"/>
              <w:jc w:val="left"/>
              <w:rPr>
                <w:b/>
                <w:i/>
                <w:lang w:val="uk-UA"/>
              </w:rPr>
            </w:pPr>
            <w:proofErr w:type="spellStart"/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Програми-архіватори</w:t>
            </w:r>
            <w:proofErr w:type="spellEnd"/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C5412A" w:rsidP="0053201F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980376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980376" w:rsidRPr="000F280C" w:rsidRDefault="00980376" w:rsidP="007A4F5B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980376" w:rsidRPr="00802586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980376" w:rsidRPr="000F280C" w:rsidRDefault="00EE34CB" w:rsidP="00980376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>
              <w:rPr>
                <w:bCs w:val="0"/>
                <w:i/>
                <w:szCs w:val="28"/>
                <w:lang w:val="uk-UA" w:eastAsia="uk-UA"/>
              </w:rPr>
              <w:t>В</w:t>
            </w:r>
            <w:r w:rsidR="00980376" w:rsidRPr="000F280C">
              <w:rPr>
                <w:bCs w:val="0"/>
                <w:i/>
                <w:szCs w:val="28"/>
                <w:lang w:val="uk-UA" w:eastAsia="uk-UA"/>
              </w:rPr>
              <w:t xml:space="preserve">вести поняття «архівування інформації»; ознайомити студентів з принципами стиснення інформації та найбільш широко вживаними </w:t>
            </w:r>
            <w:proofErr w:type="spellStart"/>
            <w:r w:rsidR="00980376" w:rsidRPr="000F280C">
              <w:rPr>
                <w:bCs w:val="0"/>
                <w:i/>
                <w:szCs w:val="28"/>
                <w:lang w:val="uk-UA" w:eastAsia="uk-UA"/>
              </w:rPr>
              <w:t>програмами-архіваторами</w:t>
            </w:r>
            <w:proofErr w:type="spellEnd"/>
            <w:r w:rsidR="00980376" w:rsidRPr="000F280C">
              <w:rPr>
                <w:bCs w:val="0"/>
                <w:i/>
                <w:szCs w:val="28"/>
                <w:lang w:val="uk-UA" w:eastAsia="uk-UA"/>
              </w:rPr>
              <w:t xml:space="preserve">; навчити створювати архіви та працювати з ними за допомогою програми </w:t>
            </w:r>
            <w:proofErr w:type="spellStart"/>
            <w:r w:rsidR="00980376" w:rsidRPr="000F280C">
              <w:rPr>
                <w:bCs w:val="0"/>
                <w:i/>
                <w:szCs w:val="28"/>
                <w:lang w:val="uk-UA" w:eastAsia="uk-UA"/>
              </w:rPr>
              <w:t>WinRar</w:t>
            </w:r>
            <w:proofErr w:type="spellEnd"/>
            <w:r w:rsidR="00980376" w:rsidRPr="000F280C">
              <w:rPr>
                <w:bCs w:val="0"/>
                <w:i/>
                <w:szCs w:val="28"/>
                <w:lang w:val="uk-UA" w:eastAsia="uk-UA"/>
              </w:rPr>
              <w:t xml:space="preserve">; закріпити навички роботи зі створення та роботи з архівами з </w:t>
            </w:r>
            <w:proofErr w:type="spellStart"/>
            <w:r w:rsidR="00980376" w:rsidRPr="000F280C">
              <w:rPr>
                <w:bCs w:val="0"/>
                <w:i/>
                <w:szCs w:val="28"/>
                <w:lang w:val="uk-UA" w:eastAsia="uk-UA"/>
              </w:rPr>
              <w:t>програмами-архіваторами</w:t>
            </w:r>
            <w:proofErr w:type="spellEnd"/>
            <w:r w:rsidR="00980376" w:rsidRPr="000F280C">
              <w:rPr>
                <w:bCs w:val="0"/>
                <w:i/>
                <w:szCs w:val="28"/>
                <w:lang w:val="uk-UA" w:eastAsia="uk-UA"/>
              </w:rPr>
              <w:t xml:space="preserve"> в ОС Windows на практиці</w:t>
            </w:r>
          </w:p>
        </w:tc>
      </w:tr>
      <w:tr w:rsidR="00980376" w:rsidRPr="00802586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980376" w:rsidRPr="000F280C" w:rsidRDefault="006C3150" w:rsidP="00980376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>
              <w:rPr>
                <w:bCs w:val="0"/>
                <w:i/>
                <w:szCs w:val="28"/>
                <w:lang w:val="uk-UA" w:eastAsia="uk-UA"/>
              </w:rPr>
              <w:t>Виховувати та розвивати</w:t>
            </w:r>
            <w:r w:rsidR="00980376" w:rsidRPr="000F280C">
              <w:rPr>
                <w:bCs w:val="0"/>
                <w:i/>
                <w:szCs w:val="28"/>
                <w:lang w:val="uk-UA" w:eastAsia="uk-UA"/>
              </w:rPr>
              <w:t xml:space="preserve"> творчі здібності студентів, практичні навички роботи з ЕОМ, клавіатурою та мишею, логічне мислення, пам’ять;проводити попередню професійну орієнтацію</w:t>
            </w:r>
          </w:p>
        </w:tc>
      </w:tr>
      <w:tr w:rsidR="00980376" w:rsidRPr="000F280C" w:rsidTr="0053201F">
        <w:trPr>
          <w:cantSplit/>
        </w:trPr>
        <w:tc>
          <w:tcPr>
            <w:tcW w:w="10846" w:type="dxa"/>
            <w:gridSpan w:val="4"/>
          </w:tcPr>
          <w:p w:rsidR="00980376" w:rsidRPr="000F280C" w:rsidRDefault="00980376" w:rsidP="0053201F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980376" w:rsidRPr="000F280C" w:rsidTr="0053201F">
        <w:trPr>
          <w:cantSplit/>
          <w:trHeight w:val="379"/>
        </w:trPr>
        <w:tc>
          <w:tcPr>
            <w:tcW w:w="2788" w:type="dxa"/>
            <w:gridSpan w:val="2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980376" w:rsidRPr="000F280C" w:rsidRDefault="00980376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980376" w:rsidRPr="000F280C" w:rsidTr="0053201F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980376" w:rsidRPr="000F280C" w:rsidTr="0053201F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53201F">
        <w:trPr>
          <w:cantSplit/>
          <w:trHeight w:val="357"/>
        </w:trPr>
        <w:tc>
          <w:tcPr>
            <w:tcW w:w="10846" w:type="dxa"/>
            <w:gridSpan w:val="4"/>
          </w:tcPr>
          <w:p w:rsidR="00980376" w:rsidRPr="000F280C" w:rsidRDefault="00980376" w:rsidP="0053201F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980376" w:rsidRPr="00802586" w:rsidTr="00980376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980376" w:rsidRPr="000F280C" w:rsidRDefault="00980376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980376" w:rsidRPr="000F280C" w:rsidRDefault="00980376" w:rsidP="00EF57A3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szCs w:val="28"/>
                <w:lang w:val="uk-UA"/>
              </w:rPr>
              <w:t>праграма-архіватор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RAR</w:t>
            </w:r>
            <w:proofErr w:type="spellEnd"/>
            <w:r w:rsidRPr="000F280C">
              <w:rPr>
                <w:szCs w:val="28"/>
                <w:lang w:val="uk-UA"/>
              </w:rPr>
              <w:t>, картки із завданнями, Мультимедійна презентація «Архівація даних»</w:t>
            </w:r>
            <w:r w:rsidR="00EF57A3" w:rsidRPr="000F280C">
              <w:rPr>
                <w:lang w:val="uk-UA"/>
              </w:rPr>
              <w:t>, комп’ютери</w:t>
            </w:r>
            <w:r w:rsidR="00EF57A3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EF57A3" w:rsidRPr="000F280C">
              <w:rPr>
                <w:lang w:val="uk-UA"/>
              </w:rPr>
              <w:t xml:space="preserve"> </w:t>
            </w:r>
            <w:proofErr w:type="spellStart"/>
            <w:r w:rsidR="00EF57A3" w:rsidRPr="000F280C">
              <w:rPr>
                <w:szCs w:val="28"/>
                <w:lang w:val="uk-UA"/>
              </w:rPr>
              <w:t>NetSupport</w:t>
            </w:r>
            <w:proofErr w:type="spellEnd"/>
            <w:r w:rsidR="00EF57A3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EF57A3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980376" w:rsidRPr="000F280C" w:rsidRDefault="00802586" w:rsidP="0053201F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  <w:vMerge w:val="restart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980376" w:rsidRPr="000F280C" w:rsidTr="0053201F">
        <w:trPr>
          <w:cantSplit/>
        </w:trPr>
        <w:tc>
          <w:tcPr>
            <w:tcW w:w="2788" w:type="dxa"/>
            <w:gridSpan w:val="2"/>
            <w:vMerge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980376" w:rsidRPr="000F280C" w:rsidRDefault="00980376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980376" w:rsidRPr="000F280C" w:rsidTr="0053201F">
        <w:trPr>
          <w:cantSplit/>
          <w:trHeight w:val="70"/>
        </w:trPr>
        <w:tc>
          <w:tcPr>
            <w:tcW w:w="10846" w:type="dxa"/>
            <w:gridSpan w:val="4"/>
          </w:tcPr>
          <w:p w:rsidR="00980376" w:rsidRPr="00216805" w:rsidRDefault="00980376" w:rsidP="0053201F">
            <w:pPr>
              <w:rPr>
                <w:szCs w:val="28"/>
                <w:lang w:val="uk-UA"/>
              </w:rPr>
            </w:pPr>
            <w:r w:rsidRPr="00216805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980376" w:rsidRPr="000F280C" w:rsidTr="00216805">
        <w:trPr>
          <w:cantSplit/>
          <w:trHeight w:val="960"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980376" w:rsidRPr="000F280C" w:rsidRDefault="00980376" w:rsidP="007A4F5B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980376" w:rsidRPr="000F280C" w:rsidTr="00216805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980376" w:rsidRPr="000F280C" w:rsidRDefault="00EF57A3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980376" w:rsidRPr="000F280C" w:rsidRDefault="00980376" w:rsidP="0053201F">
            <w:pPr>
              <w:pStyle w:val="2"/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980376" w:rsidRPr="007A4F5B" w:rsidRDefault="007A4F5B" w:rsidP="007A4F5B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Рапорт чергового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980376" w:rsidRPr="00216805" w:rsidRDefault="00980376" w:rsidP="0053201F">
            <w:pPr>
              <w:rPr>
                <w:i/>
                <w:lang w:val="uk-UA"/>
              </w:rPr>
            </w:pPr>
            <w:r w:rsidRPr="00216805">
              <w:rPr>
                <w:i/>
                <w:lang w:val="uk-UA"/>
              </w:rPr>
              <w:t xml:space="preserve">Бесіда 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rPr>
                <w:lang w:val="uk-UA"/>
              </w:rPr>
            </w:pPr>
            <w:proofErr w:type="spellStart"/>
            <w:r w:rsidRPr="00FF5756">
              <w:rPr>
                <w:b/>
                <w:color w:val="FF0000"/>
                <w:szCs w:val="32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Програми-архіватори</w:t>
            </w:r>
            <w:proofErr w:type="spellEnd"/>
          </w:p>
        </w:tc>
        <w:tc>
          <w:tcPr>
            <w:tcW w:w="1683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мотивація </w:t>
            </w:r>
            <w:r w:rsidR="00EF57A3" w:rsidRPr="000F280C">
              <w:rPr>
                <w:i/>
                <w:lang w:val="uk-UA"/>
              </w:rPr>
              <w:t>навчальної діяльності студентів</w:t>
            </w:r>
          </w:p>
        </w:tc>
        <w:tc>
          <w:tcPr>
            <w:tcW w:w="1683" w:type="dxa"/>
          </w:tcPr>
          <w:p w:rsidR="00980376" w:rsidRPr="000F280C" w:rsidRDefault="00980376" w:rsidP="00EF57A3">
            <w:pPr>
              <w:rPr>
                <w:lang w:val="uk-UA"/>
              </w:rPr>
            </w:pPr>
          </w:p>
        </w:tc>
      </w:tr>
      <w:tr w:rsidR="002922D1" w:rsidRPr="000F280C" w:rsidTr="00216805">
        <w:trPr>
          <w:cantSplit/>
        </w:trPr>
        <w:tc>
          <w:tcPr>
            <w:tcW w:w="1367" w:type="dxa"/>
          </w:tcPr>
          <w:p w:rsidR="002922D1" w:rsidRPr="000F280C" w:rsidRDefault="002922D1" w:rsidP="0053201F">
            <w:pPr>
              <w:rPr>
                <w:i/>
                <w:lang w:val="uk-UA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922D1" w:rsidRPr="002922D1" w:rsidRDefault="00C15335" w:rsidP="00C15335">
            <w:pPr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>
              <w:rPr>
                <w:bCs w:val="0"/>
                <w:sz w:val="24"/>
                <w:szCs w:val="20"/>
                <w:lang w:val="uk-UA" w:eastAsia="uk-UA"/>
              </w:rPr>
              <w:t xml:space="preserve">1. </w:t>
            </w:r>
            <w:r w:rsidR="002922D1" w:rsidRPr="002922D1">
              <w:rPr>
                <w:bCs w:val="0"/>
                <w:sz w:val="24"/>
                <w:szCs w:val="20"/>
                <w:lang w:val="uk-UA" w:eastAsia="uk-UA"/>
              </w:rPr>
              <w:t>Що роблять люди, коли треба багато речей перенести в інше місце і в руки</w:t>
            </w:r>
            <w:r>
              <w:rPr>
                <w:bCs w:val="0"/>
                <w:sz w:val="24"/>
                <w:szCs w:val="20"/>
                <w:lang w:val="uk-UA" w:eastAsia="uk-UA"/>
              </w:rPr>
              <w:t xml:space="preserve"> </w:t>
            </w:r>
            <w:r w:rsidR="002922D1" w:rsidRPr="002922D1">
              <w:rPr>
                <w:bCs w:val="0"/>
                <w:sz w:val="24"/>
                <w:szCs w:val="20"/>
                <w:lang w:val="uk-UA" w:eastAsia="uk-UA"/>
              </w:rPr>
              <w:t>все взяти не можливо? (</w:t>
            </w:r>
            <w:r w:rsidR="002922D1"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>Складають у сумки та валізи, упаковують</w:t>
            </w:r>
            <w:r w:rsidR="002922D1" w:rsidRPr="002922D1">
              <w:rPr>
                <w:bCs w:val="0"/>
                <w:sz w:val="24"/>
                <w:szCs w:val="20"/>
                <w:lang w:val="uk-UA" w:eastAsia="uk-UA"/>
              </w:rPr>
              <w:t>)</w:t>
            </w:r>
          </w:p>
        </w:tc>
        <w:tc>
          <w:tcPr>
            <w:tcW w:w="1683" w:type="dxa"/>
          </w:tcPr>
          <w:p w:rsidR="002922D1" w:rsidRPr="000F280C" w:rsidRDefault="002922D1" w:rsidP="00EF57A3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FF5756" w:rsidRPr="002922D1" w:rsidRDefault="00FF5756" w:rsidP="002922D1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2922D1">
              <w:rPr>
                <w:bCs w:val="0"/>
                <w:sz w:val="24"/>
                <w:szCs w:val="20"/>
                <w:lang w:val="uk-UA" w:eastAsia="uk-UA"/>
              </w:rPr>
              <w:t>2. Як можна користуватися упакованими речами, якщо вони потрібні? (</w:t>
            </w:r>
            <w:r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>Дістати їх з валізи, витягнути, розпакувати</w:t>
            </w:r>
            <w:r w:rsidRPr="002922D1">
              <w:rPr>
                <w:bCs w:val="0"/>
                <w:sz w:val="24"/>
                <w:szCs w:val="20"/>
                <w:lang w:val="uk-UA" w:eastAsia="uk-UA"/>
              </w:rPr>
              <w:t>)</w:t>
            </w:r>
          </w:p>
          <w:p w:rsidR="00FF5756" w:rsidRPr="002922D1" w:rsidRDefault="00FF5756" w:rsidP="002922D1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2922D1">
              <w:rPr>
                <w:bCs w:val="0"/>
                <w:sz w:val="24"/>
                <w:szCs w:val="20"/>
                <w:lang w:val="uk-UA" w:eastAsia="uk-UA"/>
              </w:rPr>
              <w:t>3. Що робити, коли в потрібно багато важливої інформації або</w:t>
            </w:r>
            <w:r w:rsidR="002922D1" w:rsidRPr="002922D1">
              <w:rPr>
                <w:bCs w:val="0"/>
                <w:sz w:val="24"/>
                <w:szCs w:val="20"/>
                <w:lang w:val="uk-UA" w:eastAsia="uk-UA"/>
              </w:rPr>
              <w:t xml:space="preserve"> </w:t>
            </w:r>
            <w:r w:rsidRPr="002922D1">
              <w:rPr>
                <w:bCs w:val="0"/>
                <w:sz w:val="24"/>
                <w:szCs w:val="20"/>
                <w:lang w:val="uk-UA" w:eastAsia="uk-UA"/>
              </w:rPr>
              <w:t>комп’ютерну гру записати на компакт-диск, а вона не поміщається? (</w:t>
            </w:r>
            <w:r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>Якимось чином її зменшити, стиснути, упакувати</w:t>
            </w:r>
            <w:r w:rsidRPr="002922D1">
              <w:rPr>
                <w:bCs w:val="0"/>
                <w:sz w:val="24"/>
                <w:szCs w:val="20"/>
                <w:lang w:val="uk-UA" w:eastAsia="uk-UA"/>
              </w:rPr>
              <w:t>)</w:t>
            </w:r>
          </w:p>
          <w:p w:rsidR="00980376" w:rsidRPr="002922D1" w:rsidRDefault="00FF5756" w:rsidP="002922D1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2922D1">
              <w:rPr>
                <w:bCs w:val="0"/>
                <w:sz w:val="24"/>
                <w:szCs w:val="20"/>
                <w:lang w:val="uk-UA" w:eastAsia="uk-UA"/>
              </w:rPr>
              <w:t>4. Що корисного приносить архівування інформації? (</w:t>
            </w:r>
            <w:r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>Збільшення вільного місця на дисках, скорочення часу копіювання інформації, прискорення</w:t>
            </w:r>
            <w:r w:rsidR="002922D1"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 xml:space="preserve"> </w:t>
            </w:r>
            <w:r w:rsidRPr="002922D1">
              <w:rPr>
                <w:bCs w:val="0"/>
                <w:i/>
                <w:iCs/>
                <w:sz w:val="24"/>
                <w:szCs w:val="20"/>
                <w:lang w:val="uk-UA" w:eastAsia="uk-UA"/>
              </w:rPr>
              <w:t>та здешевлення передачі інформації по мережі</w:t>
            </w:r>
            <w:r w:rsidRPr="002922D1">
              <w:rPr>
                <w:bCs w:val="0"/>
                <w:sz w:val="24"/>
                <w:szCs w:val="20"/>
                <w:lang w:val="uk-UA" w:eastAsia="uk-UA"/>
              </w:rPr>
              <w:t>)</w:t>
            </w:r>
          </w:p>
        </w:tc>
        <w:tc>
          <w:tcPr>
            <w:tcW w:w="1683" w:type="dxa"/>
            <w:vAlign w:val="center"/>
          </w:tcPr>
          <w:p w:rsidR="00980376" w:rsidRPr="002922D1" w:rsidRDefault="007A4F5B" w:rsidP="002922D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2922D1">
              <w:rPr>
                <w:i/>
                <w:lang w:val="uk-UA"/>
              </w:rPr>
              <w:t>Інтерв’ю</w:t>
            </w:r>
            <w:r>
              <w:rPr>
                <w:i/>
                <w:lang w:val="uk-UA"/>
              </w:rPr>
              <w:t>»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Мультимедійна презентація «Архівація даних»</w:t>
            </w:r>
          </w:p>
        </w:tc>
        <w:tc>
          <w:tcPr>
            <w:tcW w:w="1683" w:type="dxa"/>
            <w:vAlign w:val="center"/>
          </w:tcPr>
          <w:p w:rsidR="00980376" w:rsidRPr="002922D1" w:rsidRDefault="00980376" w:rsidP="00EF57A3">
            <w:pPr>
              <w:ind w:left="0" w:right="-126" w:firstLine="0"/>
              <w:jc w:val="both"/>
              <w:rPr>
                <w:i/>
                <w:lang w:val="uk-UA"/>
              </w:rPr>
            </w:pPr>
            <w:r w:rsidRPr="002922D1">
              <w:rPr>
                <w:i/>
                <w:lang w:val="uk-UA"/>
              </w:rPr>
              <w:t>Пояснення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«Лови помилку»</w:t>
            </w:r>
          </w:p>
        </w:tc>
        <w:tc>
          <w:tcPr>
            <w:tcW w:w="1683" w:type="dxa"/>
            <w:vAlign w:val="center"/>
          </w:tcPr>
          <w:p w:rsidR="00980376" w:rsidRPr="002922D1" w:rsidRDefault="00980376" w:rsidP="00980376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  <w:r w:rsidRPr="002922D1">
              <w:rPr>
                <w:bCs w:val="0"/>
                <w:i/>
                <w:sz w:val="22"/>
                <w:szCs w:val="28"/>
                <w:lang w:val="uk-UA" w:eastAsia="uk-UA"/>
              </w:rPr>
              <w:t>Інтерактивна вправа</w:t>
            </w:r>
          </w:p>
        </w:tc>
      </w:tr>
      <w:tr w:rsidR="00980376" w:rsidRPr="000F280C" w:rsidTr="007A4F5B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7A4F5B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7A4F5B" w:rsidRDefault="00980376" w:rsidP="00980376">
            <w:pPr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val="uk-UA" w:eastAsia="uk-UA"/>
              </w:rPr>
            </w:pPr>
            <w:r w:rsidRPr="007A4F5B">
              <w:rPr>
                <w:bCs w:val="0"/>
                <w:szCs w:val="28"/>
                <w:lang w:val="uk-UA" w:eastAsia="uk-UA"/>
              </w:rPr>
              <w:t xml:space="preserve">Кросворд </w:t>
            </w:r>
            <w:r w:rsidR="007A4F5B" w:rsidRPr="007A4F5B">
              <w:rPr>
                <w:bCs w:val="0"/>
                <w:szCs w:val="28"/>
                <w:lang w:val="uk-UA" w:eastAsia="uk-UA"/>
              </w:rPr>
              <w:t>«</w:t>
            </w:r>
            <w:r w:rsidR="007A4F5B" w:rsidRPr="007A4F5B">
              <w:rPr>
                <w:i/>
                <w:szCs w:val="28"/>
                <w:lang w:val="uk-UA"/>
              </w:rPr>
              <w:t>Архівація даних</w:t>
            </w:r>
            <w:r w:rsidR="007A4F5B" w:rsidRPr="007A4F5B">
              <w:rPr>
                <w:bCs w:val="0"/>
                <w:szCs w:val="28"/>
                <w:lang w:val="uk-UA" w:eastAsia="uk-UA"/>
              </w:rPr>
              <w:t>»</w:t>
            </w:r>
          </w:p>
        </w:tc>
        <w:tc>
          <w:tcPr>
            <w:tcW w:w="1683" w:type="dxa"/>
            <w:vAlign w:val="center"/>
          </w:tcPr>
          <w:p w:rsidR="00980376" w:rsidRPr="002922D1" w:rsidRDefault="007A4F5B" w:rsidP="007A4F5B">
            <w:pPr>
              <w:ind w:left="0" w:firstLine="0"/>
              <w:rPr>
                <w:i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«Пущений по колу лист паперу»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Методи стискання інформації</w:t>
            </w:r>
          </w:p>
        </w:tc>
        <w:tc>
          <w:tcPr>
            <w:tcW w:w="1683" w:type="dxa"/>
          </w:tcPr>
          <w:p w:rsidR="00980376" w:rsidRPr="002922D1" w:rsidRDefault="00DE18FA" w:rsidP="00EF57A3">
            <w:pPr>
              <w:ind w:left="0" w:right="-126" w:firstLine="0"/>
              <w:jc w:val="both"/>
              <w:rPr>
                <w:i/>
                <w:lang w:val="uk-UA"/>
              </w:rPr>
            </w:pPr>
            <w:r w:rsidRPr="002922D1">
              <w:rPr>
                <w:i/>
                <w:lang w:val="uk-UA"/>
              </w:rPr>
              <w:t>Пояснення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DE18FA" w:rsidRPr="000F280C" w:rsidTr="00216805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216805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Для чого застосовується архівація файлів?</w:t>
            </w:r>
          </w:p>
        </w:tc>
        <w:tc>
          <w:tcPr>
            <w:tcW w:w="1683" w:type="dxa"/>
            <w:vMerge w:val="restart"/>
            <w:vAlign w:val="center"/>
          </w:tcPr>
          <w:p w:rsidR="00DE18FA" w:rsidRPr="002922D1" w:rsidRDefault="007A4F5B" w:rsidP="0053201F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216805" w:rsidRPr="00216805">
              <w:rPr>
                <w:i/>
                <w:lang w:val="uk-UA"/>
              </w:rPr>
              <w:t>Лото</w:t>
            </w:r>
            <w:r>
              <w:rPr>
                <w:i/>
                <w:lang w:val="uk-UA"/>
              </w:rPr>
              <w:t>»</w:t>
            </w:r>
          </w:p>
        </w:tc>
      </w:tr>
      <w:tr w:rsidR="00DE18FA" w:rsidRPr="000F280C" w:rsidTr="00216805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216805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Чи однаково «стискуються» в архів різні типи файлів. Привести дані з роботи (малюнки, тексти, програмні файли і т. ін.).</w:t>
            </w:r>
          </w:p>
        </w:tc>
        <w:tc>
          <w:tcPr>
            <w:tcW w:w="1683" w:type="dxa"/>
            <w:vMerge/>
          </w:tcPr>
          <w:p w:rsidR="00DE18FA" w:rsidRPr="002922D1" w:rsidRDefault="00DE18FA" w:rsidP="0053201F">
            <w:pPr>
              <w:rPr>
                <w:i/>
                <w:lang w:val="uk-UA"/>
              </w:rPr>
            </w:pPr>
          </w:p>
        </w:tc>
      </w:tr>
      <w:tr w:rsidR="00DE18FA" w:rsidRPr="000F280C" w:rsidTr="00216805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216805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Як відбувається архівація великих за розміром програмних комплексів для збереження на дискетах, якщо загальний розмір архіву перевищує обсяг дискети?</w:t>
            </w:r>
          </w:p>
        </w:tc>
        <w:tc>
          <w:tcPr>
            <w:tcW w:w="1683" w:type="dxa"/>
            <w:vMerge/>
          </w:tcPr>
          <w:p w:rsidR="00DE18FA" w:rsidRPr="002922D1" w:rsidRDefault="00DE18FA" w:rsidP="0053201F">
            <w:pPr>
              <w:rPr>
                <w:i/>
                <w:lang w:val="uk-UA"/>
              </w:rPr>
            </w:pPr>
          </w:p>
        </w:tc>
      </w:tr>
      <w:tr w:rsidR="00DE18FA" w:rsidRPr="000F280C" w:rsidTr="00216805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216805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216805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Заповніть таблицю роботи з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програмою-архіватором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>.</w:t>
            </w:r>
          </w:p>
        </w:tc>
        <w:tc>
          <w:tcPr>
            <w:tcW w:w="1683" w:type="dxa"/>
            <w:vAlign w:val="center"/>
          </w:tcPr>
          <w:p w:rsidR="00DE18FA" w:rsidRPr="002922D1" w:rsidRDefault="00216805" w:rsidP="00216805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Творчі вправи</w:t>
            </w:r>
          </w:p>
        </w:tc>
      </w:tr>
      <w:tr w:rsidR="00980376" w:rsidRPr="000F280C" w:rsidTr="00216805">
        <w:trPr>
          <w:cantSplit/>
          <w:trHeight w:val="300"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980376" w:rsidRPr="000F280C" w:rsidTr="00216805">
        <w:trPr>
          <w:cantSplit/>
          <w:trHeight w:val="300"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980376" w:rsidRPr="002922D1" w:rsidRDefault="007A4F5B" w:rsidP="0053201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Розповідь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  <w:r w:rsidR="00DE18FA" w:rsidRPr="000F280C">
              <w:rPr>
                <w:szCs w:val="28"/>
                <w:lang w:val="uk-UA"/>
              </w:rPr>
              <w:t>.</w:t>
            </w:r>
          </w:p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З якою метою ми вивчали цю тему?</w:t>
            </w:r>
          </w:p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Як ви вважаєте, ця тема актуальна у сучасності?</w:t>
            </w:r>
          </w:p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Чого Ви особисто навчились протягом заняття?</w:t>
            </w:r>
          </w:p>
          <w:p w:rsidR="00DE18FA" w:rsidRPr="000F280C" w:rsidRDefault="00DE18FA" w:rsidP="00DE1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Чого ще хотіли би навчитись у подальшому?</w:t>
            </w:r>
          </w:p>
        </w:tc>
        <w:tc>
          <w:tcPr>
            <w:tcW w:w="1683" w:type="dxa"/>
            <w:vAlign w:val="center"/>
          </w:tcPr>
          <w:p w:rsidR="00980376" w:rsidRPr="002922D1" w:rsidRDefault="007A4F5B" w:rsidP="0053201F">
            <w:pPr>
              <w:ind w:left="0" w:firstLine="0"/>
              <w:rPr>
                <w:i/>
                <w:sz w:val="24"/>
                <w:lang w:val="uk-UA"/>
              </w:rPr>
            </w:pPr>
            <w:r w:rsidRPr="007A4F5B">
              <w:rPr>
                <w:i/>
                <w:sz w:val="24"/>
                <w:lang w:val="uk-UA"/>
              </w:rPr>
              <w:t>«</w:t>
            </w:r>
            <w:r w:rsidR="00216805" w:rsidRPr="007A4F5B">
              <w:rPr>
                <w:i/>
                <w:sz w:val="24"/>
                <w:lang w:val="uk-UA"/>
              </w:rPr>
              <w:t>Мікрофон</w:t>
            </w:r>
            <w:r w:rsidRPr="007A4F5B">
              <w:rPr>
                <w:i/>
                <w:sz w:val="24"/>
                <w:lang w:val="uk-UA"/>
              </w:rPr>
              <w:t>»</w:t>
            </w: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7A4F5B" w:rsidP="005320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</w:tcPr>
          <w:p w:rsidR="00980376" w:rsidRPr="000F280C" w:rsidRDefault="0098037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980376" w:rsidRPr="000F280C" w:rsidRDefault="00980376" w:rsidP="0053201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980376" w:rsidRPr="000F280C" w:rsidTr="00216805">
        <w:trPr>
          <w:cantSplit/>
        </w:trPr>
        <w:tc>
          <w:tcPr>
            <w:tcW w:w="1367" w:type="dxa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980376" w:rsidRPr="000F280C" w:rsidRDefault="00980376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980376" w:rsidRPr="002922D1" w:rsidRDefault="00980376" w:rsidP="0053201F">
            <w:pPr>
              <w:rPr>
                <w:i/>
                <w:lang w:val="uk-UA"/>
              </w:rPr>
            </w:pPr>
          </w:p>
        </w:tc>
      </w:tr>
      <w:tr w:rsidR="00216805" w:rsidRPr="000F280C" w:rsidTr="00997094">
        <w:trPr>
          <w:cantSplit/>
        </w:trPr>
        <w:tc>
          <w:tcPr>
            <w:tcW w:w="1367" w:type="dxa"/>
          </w:tcPr>
          <w:p w:rsidR="00216805" w:rsidRPr="000F280C" w:rsidRDefault="0021680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16805" w:rsidRPr="002922D1" w:rsidRDefault="00216805" w:rsidP="002922D1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с. 166 - 168</w:t>
            </w:r>
          </w:p>
        </w:tc>
        <w:tc>
          <w:tcPr>
            <w:tcW w:w="1683" w:type="dxa"/>
            <w:vMerge w:val="restart"/>
            <w:vAlign w:val="center"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216805" w:rsidRPr="000F280C" w:rsidTr="00216805">
        <w:trPr>
          <w:cantSplit/>
        </w:trPr>
        <w:tc>
          <w:tcPr>
            <w:tcW w:w="1367" w:type="dxa"/>
          </w:tcPr>
          <w:p w:rsidR="00216805" w:rsidRPr="000F280C" w:rsidRDefault="0021680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16805" w:rsidRPr="002922D1" w:rsidRDefault="00216805" w:rsidP="002922D1">
            <w:pPr>
              <w:ind w:left="0" w:firstLine="0"/>
              <w:jc w:val="left"/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О.Ю. Гаєвський Інформатика </w:t>
            </w:r>
          </w:p>
          <w:p w:rsidR="00216805" w:rsidRPr="000F280C" w:rsidRDefault="00216805" w:rsidP="002922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с. 185-228</w:t>
            </w:r>
          </w:p>
        </w:tc>
        <w:tc>
          <w:tcPr>
            <w:tcW w:w="1683" w:type="dxa"/>
            <w:vMerge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</w:p>
        </w:tc>
      </w:tr>
      <w:tr w:rsidR="00216805" w:rsidRPr="000F280C" w:rsidTr="00C15335">
        <w:trPr>
          <w:cantSplit/>
        </w:trPr>
        <w:tc>
          <w:tcPr>
            <w:tcW w:w="1367" w:type="dxa"/>
          </w:tcPr>
          <w:p w:rsidR="00216805" w:rsidRPr="000F280C" w:rsidRDefault="0021680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216805" w:rsidRPr="00C15335" w:rsidRDefault="00216805" w:rsidP="00C15335">
            <w:pPr>
              <w:jc w:val="left"/>
              <w:rPr>
                <w:b/>
                <w:i/>
                <w:color w:val="0000FF"/>
                <w:lang w:val="uk-UA"/>
              </w:rPr>
            </w:pPr>
            <w:r w:rsidRPr="00C15335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683" w:type="dxa"/>
          </w:tcPr>
          <w:p w:rsidR="00216805" w:rsidRPr="000F280C" w:rsidRDefault="00216805" w:rsidP="00997094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  <w:tr w:rsidR="00216805" w:rsidRPr="000F280C" w:rsidTr="00216805">
        <w:trPr>
          <w:cantSplit/>
        </w:trPr>
        <w:tc>
          <w:tcPr>
            <w:tcW w:w="1367" w:type="dxa"/>
            <w:vAlign w:val="center"/>
          </w:tcPr>
          <w:p w:rsidR="00216805" w:rsidRPr="000F280C" w:rsidRDefault="0021680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16805" w:rsidRPr="000F280C" w:rsidRDefault="00216805" w:rsidP="0053201F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216805" w:rsidRPr="000F280C" w:rsidRDefault="00216805" w:rsidP="0053201F">
            <w:pPr>
              <w:rPr>
                <w:lang w:val="uk-UA"/>
              </w:rPr>
            </w:pPr>
          </w:p>
        </w:tc>
      </w:tr>
    </w:tbl>
    <w:p w:rsidR="00980376" w:rsidRPr="000F280C" w:rsidRDefault="00980376" w:rsidP="00980376">
      <w:pPr>
        <w:ind w:left="0" w:firstLine="0"/>
        <w:jc w:val="both"/>
        <w:rPr>
          <w:lang w:val="uk-UA"/>
        </w:rPr>
      </w:pPr>
    </w:p>
    <w:p w:rsidR="00980376" w:rsidRPr="000F280C" w:rsidRDefault="00980376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9665CF" w:rsidRPr="000F280C" w:rsidRDefault="009665CF" w:rsidP="009665CF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DE18FA" w:rsidRPr="000F280C">
        <w:rPr>
          <w:sz w:val="36"/>
          <w:lang w:val="uk-UA"/>
        </w:rPr>
        <w:t>8</w:t>
      </w:r>
    </w:p>
    <w:p w:rsidR="006722FD" w:rsidRPr="000F280C" w:rsidRDefault="006722FD" w:rsidP="006722FD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375"/>
        <w:gridCol w:w="1683"/>
      </w:tblGrid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ind w:left="0" w:firstLine="0"/>
              <w:jc w:val="left"/>
              <w:rPr>
                <w:b/>
                <w:szCs w:val="28"/>
                <w:lang w:val="uk-UA"/>
              </w:rPr>
            </w:pPr>
            <w:r w:rsidRPr="000F280C">
              <w:rPr>
                <w:b/>
                <w:iCs/>
                <w:color w:val="0070C0"/>
                <w:szCs w:val="28"/>
                <w:lang w:val="uk-UA" w:eastAsia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Текстовий процесор Word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ind w:left="0" w:firstLine="0"/>
              <w:jc w:val="left"/>
              <w:rPr>
                <w:lang w:val="uk-UA"/>
              </w:rPr>
            </w:pP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C5412A" w:rsidP="006722F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6722FD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6722FD" w:rsidRPr="000F280C" w:rsidRDefault="007A4F5B" w:rsidP="00181877">
            <w:pPr>
              <w:ind w:left="0" w:firstLine="0"/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  <w:r w:rsidR="006722FD" w:rsidRPr="000F280C">
              <w:rPr>
                <w:i/>
                <w:color w:val="0070C0"/>
                <w:lang w:val="uk-UA"/>
              </w:rPr>
              <w:t xml:space="preserve">  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ind w:left="0" w:firstLine="0"/>
              <w:jc w:val="left"/>
              <w:rPr>
                <w:lang w:val="uk-UA"/>
              </w:rPr>
            </w:pP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6722FD" w:rsidRPr="00EE34CB" w:rsidRDefault="006722FD" w:rsidP="00BE04CC">
            <w:pPr>
              <w:pStyle w:val="Style1"/>
              <w:widowControl/>
              <w:spacing w:line="240" w:lineRule="auto"/>
              <w:ind w:left="0" w:firstLine="0"/>
              <w:rPr>
                <w:rFonts w:ascii="Times New Roman" w:hAnsi="Times New Roman" w:cs="Candara"/>
                <w:i/>
                <w:sz w:val="28"/>
                <w:szCs w:val="28"/>
              </w:rPr>
            </w:pPr>
            <w:r w:rsidRPr="00EE34CB">
              <w:rPr>
                <w:rFonts w:ascii="Times New Roman" w:hAnsi="Times New Roman"/>
                <w:i/>
                <w:sz w:val="28"/>
                <w:szCs w:val="28"/>
              </w:rPr>
              <w:t xml:space="preserve">Ознайомити студентів з основними прийомами роботи з текстом в процесорі </w:t>
            </w:r>
            <w:r w:rsidRPr="00EE34CB">
              <w:rPr>
                <w:rFonts w:ascii="Times New Roman" w:hAnsi="Times New Roman"/>
                <w:i/>
                <w:iCs/>
                <w:sz w:val="28"/>
                <w:szCs w:val="28"/>
              </w:rPr>
              <w:t>Word</w:t>
            </w:r>
            <w:r w:rsidRPr="00EE34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6722FD" w:rsidRPr="00EE34CB" w:rsidRDefault="006722FD" w:rsidP="00BE04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EE34CB">
              <w:rPr>
                <w:i/>
                <w:szCs w:val="28"/>
                <w:lang w:val="uk-UA"/>
              </w:rPr>
              <w:t xml:space="preserve">Виховувати активність і самостійність студентів; формувати вміння відстоювати свою точку зору; розвивати вміння </w:t>
            </w:r>
            <w:proofErr w:type="spellStart"/>
            <w:r w:rsidRPr="00EE34CB">
              <w:rPr>
                <w:i/>
                <w:szCs w:val="28"/>
                <w:lang w:val="uk-UA"/>
              </w:rPr>
              <w:t>самооцінювати</w:t>
            </w:r>
            <w:proofErr w:type="spellEnd"/>
            <w:r w:rsidRPr="00EE34CB">
              <w:rPr>
                <w:i/>
                <w:szCs w:val="28"/>
                <w:lang w:val="uk-UA"/>
              </w:rPr>
              <w:t xml:space="preserve"> свою роботу.</w:t>
            </w:r>
          </w:p>
        </w:tc>
      </w:tr>
      <w:tr w:rsidR="006722FD" w:rsidRPr="000F280C" w:rsidTr="006722FD">
        <w:trPr>
          <w:cantSplit/>
        </w:trPr>
        <w:tc>
          <w:tcPr>
            <w:tcW w:w="10846" w:type="dxa"/>
            <w:gridSpan w:val="4"/>
          </w:tcPr>
          <w:p w:rsidR="006722FD" w:rsidRPr="000F280C" w:rsidRDefault="006722FD" w:rsidP="006722FD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6722FD" w:rsidRPr="000F280C" w:rsidTr="006722FD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Українська мова</w:t>
            </w:r>
          </w:p>
        </w:tc>
      </w:tr>
      <w:tr w:rsidR="006722FD" w:rsidRPr="000F280C" w:rsidTr="006722FD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</w:p>
        </w:tc>
      </w:tr>
      <w:tr w:rsidR="006722FD" w:rsidRPr="000F280C" w:rsidTr="006722FD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Історія, Іноземна мова за професійним спрямуванням </w:t>
            </w:r>
          </w:p>
        </w:tc>
      </w:tr>
      <w:tr w:rsidR="006722FD" w:rsidRPr="000F280C" w:rsidTr="006722FD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</w:tr>
      <w:tr w:rsidR="006722FD" w:rsidRPr="000F280C" w:rsidTr="006722FD">
        <w:trPr>
          <w:cantSplit/>
          <w:trHeight w:val="357"/>
        </w:trPr>
        <w:tc>
          <w:tcPr>
            <w:tcW w:w="10846" w:type="dxa"/>
            <w:gridSpan w:val="4"/>
          </w:tcPr>
          <w:p w:rsidR="006722FD" w:rsidRPr="000F280C" w:rsidRDefault="006722FD" w:rsidP="006722FD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</w:tcPr>
          <w:p w:rsidR="006722FD" w:rsidRPr="000F280C" w:rsidRDefault="006722FD" w:rsidP="006722FD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«Основні можливості Word», «Елементи вікна Word»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</w:p>
        </w:tc>
      </w:tr>
      <w:tr w:rsidR="006722FD" w:rsidRPr="00802586" w:rsidTr="006722FD">
        <w:trPr>
          <w:cantSplit/>
        </w:trPr>
        <w:tc>
          <w:tcPr>
            <w:tcW w:w="2788" w:type="dxa"/>
            <w:gridSpan w:val="2"/>
          </w:tcPr>
          <w:p w:rsidR="006722FD" w:rsidRPr="000F280C" w:rsidRDefault="00456418" w:rsidP="0045641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6722FD" w:rsidRPr="000F280C" w:rsidRDefault="006722FD" w:rsidP="002E5074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Мультимедійне устаткування, </w:t>
            </w:r>
            <w:r w:rsidR="00456418" w:rsidRPr="000F280C">
              <w:rPr>
                <w:lang w:val="uk-UA"/>
              </w:rPr>
              <w:t>комп’ютери</w:t>
            </w:r>
            <w:r w:rsidR="00456418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456418" w:rsidRPr="000F280C">
              <w:rPr>
                <w:lang w:val="uk-UA"/>
              </w:rPr>
              <w:t xml:space="preserve"> </w:t>
            </w:r>
            <w:proofErr w:type="spellStart"/>
            <w:r w:rsidR="00456418" w:rsidRPr="000F280C">
              <w:rPr>
                <w:szCs w:val="28"/>
                <w:lang w:val="uk-UA"/>
              </w:rPr>
              <w:t>NetSupport</w:t>
            </w:r>
            <w:proofErr w:type="spellEnd"/>
            <w:r w:rsidR="00456418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456418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Merge w:val="restart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6722FD" w:rsidRPr="000F280C" w:rsidRDefault="006722FD" w:rsidP="00181877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6722FD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6722FD" w:rsidRPr="000F280C" w:rsidRDefault="006722FD" w:rsidP="0018187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6722FD" w:rsidRPr="000F280C" w:rsidTr="006722FD">
        <w:trPr>
          <w:cantSplit/>
          <w:trHeight w:val="432"/>
        </w:trPr>
        <w:tc>
          <w:tcPr>
            <w:tcW w:w="10846" w:type="dxa"/>
            <w:gridSpan w:val="4"/>
          </w:tcPr>
          <w:p w:rsidR="006722FD" w:rsidRPr="000F280C" w:rsidRDefault="006722FD" w:rsidP="006722FD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6722FD" w:rsidRPr="000F280C" w:rsidTr="00C15335">
        <w:trPr>
          <w:cantSplit/>
          <w:trHeight w:val="675"/>
        </w:trPr>
        <w:tc>
          <w:tcPr>
            <w:tcW w:w="1508" w:type="dxa"/>
            <w:vAlign w:val="center"/>
          </w:tcPr>
          <w:p w:rsidR="006722FD" w:rsidRPr="000F280C" w:rsidRDefault="006722FD" w:rsidP="0045641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6722FD" w:rsidRPr="000F280C" w:rsidRDefault="006722FD" w:rsidP="0045641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5" w:type="dxa"/>
            <w:gridSpan w:val="2"/>
            <w:vAlign w:val="center"/>
          </w:tcPr>
          <w:p w:rsidR="006722FD" w:rsidRPr="000F280C" w:rsidRDefault="006722FD" w:rsidP="0045641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6722FD" w:rsidRPr="000F280C" w:rsidRDefault="006722FD" w:rsidP="00456418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6722FD" w:rsidRPr="000F280C" w:rsidTr="00C15335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6722FD" w:rsidRPr="000F280C" w:rsidRDefault="006722FD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6722FD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722FD" w:rsidRPr="000F280C" w:rsidRDefault="006722FD" w:rsidP="006722FD">
            <w:pPr>
              <w:pStyle w:val="2"/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</w:tcPr>
          <w:p w:rsidR="00456418" w:rsidRPr="000F280C" w:rsidRDefault="00456418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C4423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</w:tcPr>
          <w:p w:rsidR="00456418" w:rsidRPr="000F280C" w:rsidRDefault="00456418" w:rsidP="00C44237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C44237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456418" w:rsidRPr="007A4F5B" w:rsidRDefault="007A4F5B" w:rsidP="007A4F5B">
            <w:pPr>
              <w:ind w:left="0" w:firstLine="0"/>
              <w:rPr>
                <w:i/>
                <w:lang w:val="uk-UA"/>
              </w:rPr>
            </w:pPr>
            <w:r w:rsidRPr="007A4F5B">
              <w:rPr>
                <w:i/>
                <w:lang w:val="uk-UA"/>
              </w:rPr>
              <w:t>Рапорт чергового</w:t>
            </w:r>
          </w:p>
        </w:tc>
      </w:tr>
      <w:tr w:rsidR="00181877" w:rsidRPr="000F280C" w:rsidTr="00C15335">
        <w:trPr>
          <w:cantSplit/>
        </w:trPr>
        <w:tc>
          <w:tcPr>
            <w:tcW w:w="1508" w:type="dxa"/>
          </w:tcPr>
          <w:p w:rsidR="00181877" w:rsidRPr="000F280C" w:rsidRDefault="00181877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181877" w:rsidRPr="000F280C" w:rsidRDefault="00181877" w:rsidP="00181877">
            <w:pPr>
              <w:jc w:val="left"/>
              <w:rPr>
                <w:lang w:val="uk-UA"/>
              </w:rPr>
            </w:pPr>
          </w:p>
        </w:tc>
        <w:tc>
          <w:tcPr>
            <w:tcW w:w="1683" w:type="dxa"/>
          </w:tcPr>
          <w:p w:rsidR="00181877" w:rsidRPr="000F280C" w:rsidRDefault="00181877" w:rsidP="006722FD">
            <w:pPr>
              <w:rPr>
                <w:lang w:val="uk-UA"/>
              </w:rPr>
            </w:pPr>
          </w:p>
        </w:tc>
      </w:tr>
      <w:tr w:rsidR="006722FD" w:rsidRPr="000F280C" w:rsidTr="00C15335">
        <w:trPr>
          <w:cantSplit/>
        </w:trPr>
        <w:tc>
          <w:tcPr>
            <w:tcW w:w="1508" w:type="dxa"/>
          </w:tcPr>
          <w:p w:rsidR="006722FD" w:rsidRPr="000F280C" w:rsidRDefault="006722FD" w:rsidP="0045641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5" w:type="dxa"/>
            <w:gridSpan w:val="2"/>
            <w:vAlign w:val="center"/>
          </w:tcPr>
          <w:p w:rsidR="006722FD" w:rsidRPr="000F280C" w:rsidRDefault="006722FD" w:rsidP="0045641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</w:t>
            </w:r>
            <w:r w:rsidR="00456418" w:rsidRPr="000F280C">
              <w:rPr>
                <w:i/>
                <w:lang w:val="uk-UA"/>
              </w:rPr>
              <w:t>ня теми, мети і завдань заняття</w:t>
            </w:r>
          </w:p>
        </w:tc>
        <w:tc>
          <w:tcPr>
            <w:tcW w:w="1683" w:type="dxa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</w:tr>
      <w:tr w:rsidR="006722FD" w:rsidRPr="000F280C" w:rsidTr="00C15335">
        <w:trPr>
          <w:cantSplit/>
        </w:trPr>
        <w:tc>
          <w:tcPr>
            <w:tcW w:w="1508" w:type="dxa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722FD" w:rsidRPr="000F280C" w:rsidRDefault="006722FD" w:rsidP="00456418">
            <w:pPr>
              <w:rPr>
                <w:lang w:val="uk-UA"/>
              </w:rPr>
            </w:pPr>
            <w:r w:rsidRPr="000F280C">
              <w:rPr>
                <w:b/>
                <w:iCs/>
                <w:color w:val="0070C0"/>
                <w:szCs w:val="28"/>
                <w:lang w:val="uk-UA" w:eastAsia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Текстовий процесор Word</w:t>
            </w:r>
          </w:p>
        </w:tc>
        <w:tc>
          <w:tcPr>
            <w:tcW w:w="1683" w:type="dxa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</w:tr>
      <w:tr w:rsidR="006722FD" w:rsidRPr="000F280C" w:rsidTr="00C15335">
        <w:trPr>
          <w:cantSplit/>
        </w:trPr>
        <w:tc>
          <w:tcPr>
            <w:tcW w:w="1508" w:type="dxa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</w:tr>
      <w:tr w:rsidR="006722FD" w:rsidRPr="00802586" w:rsidTr="00C15335">
        <w:trPr>
          <w:cantSplit/>
        </w:trPr>
        <w:tc>
          <w:tcPr>
            <w:tcW w:w="1508" w:type="dxa"/>
            <w:vAlign w:val="center"/>
          </w:tcPr>
          <w:p w:rsidR="006722FD" w:rsidRPr="000F280C" w:rsidRDefault="006722FD" w:rsidP="006722FD">
            <w:pPr>
              <w:pStyle w:val="2"/>
              <w:rPr>
                <w:i/>
              </w:rPr>
            </w:pPr>
            <w:r w:rsidRPr="000F280C">
              <w:rPr>
                <w:i/>
              </w:rPr>
              <w:t>ІІІ</w:t>
            </w: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6722FD" w:rsidRPr="000F280C" w:rsidRDefault="006722FD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Актуалізація і корекція </w:t>
            </w:r>
            <w:r w:rsidR="00456418" w:rsidRPr="000F280C">
              <w:rPr>
                <w:i/>
                <w:lang w:val="uk-UA"/>
              </w:rPr>
              <w:t xml:space="preserve"> опорних знань, умінь і навичок</w:t>
            </w:r>
          </w:p>
        </w:tc>
        <w:tc>
          <w:tcPr>
            <w:tcW w:w="1683" w:type="dxa"/>
          </w:tcPr>
          <w:p w:rsidR="006722FD" w:rsidRPr="000F280C" w:rsidRDefault="006722FD" w:rsidP="006722FD">
            <w:pPr>
              <w:rPr>
                <w:lang w:val="uk-UA"/>
              </w:rPr>
            </w:pP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1.</w:t>
            </w:r>
          </w:p>
        </w:tc>
        <w:tc>
          <w:tcPr>
            <w:tcW w:w="7655" w:type="dxa"/>
            <w:gridSpan w:val="2"/>
          </w:tcPr>
          <w:p w:rsidR="00B87326" w:rsidRPr="000F280C" w:rsidRDefault="00B87326" w:rsidP="00181877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У чому ви бачите діалектичний характер зв'язку між </w:t>
            </w:r>
            <w:r w:rsidRPr="000F280C">
              <w:rPr>
                <w:rStyle w:val="FontStyle19"/>
                <w:sz w:val="28"/>
                <w:szCs w:val="28"/>
              </w:rPr>
              <w:t xml:space="preserve">програмним </w:t>
            </w: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0F280C">
              <w:rPr>
                <w:rStyle w:val="FontStyle19"/>
                <w:sz w:val="28"/>
                <w:szCs w:val="28"/>
              </w:rPr>
              <w:t>апа</w:t>
            </w:r>
            <w:r w:rsidRPr="000F280C">
              <w:rPr>
                <w:rStyle w:val="FontStyle19"/>
                <w:sz w:val="28"/>
                <w:szCs w:val="28"/>
              </w:rPr>
              <w:softHyphen/>
              <w:t>ратним забезпеченням?</w:t>
            </w:r>
          </w:p>
        </w:tc>
        <w:tc>
          <w:tcPr>
            <w:tcW w:w="1683" w:type="dxa"/>
            <w:vMerge w:val="restart"/>
            <w:vAlign w:val="center"/>
          </w:tcPr>
          <w:p w:rsidR="00B87326" w:rsidRPr="00BE04CC" w:rsidRDefault="007A4F5B" w:rsidP="00BE04CC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BE04CC" w:rsidRPr="00BE04CC">
              <w:rPr>
                <w:i/>
                <w:lang w:val="uk-UA"/>
              </w:rPr>
              <w:t>Змагання</w:t>
            </w:r>
            <w:r>
              <w:rPr>
                <w:i/>
                <w:lang w:val="uk-UA"/>
              </w:rPr>
              <w:t>»</w:t>
            </w: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2.</w:t>
            </w:r>
          </w:p>
        </w:tc>
        <w:tc>
          <w:tcPr>
            <w:tcW w:w="7655" w:type="dxa"/>
            <w:gridSpan w:val="2"/>
          </w:tcPr>
          <w:p w:rsidR="00B87326" w:rsidRPr="000F280C" w:rsidRDefault="00B87326" w:rsidP="00181877">
            <w:pPr>
              <w:ind w:left="0" w:firstLine="0"/>
              <w:jc w:val="left"/>
              <w:rPr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  <w:lang w:val="uk-UA"/>
              </w:rPr>
              <w:t>Назвіть чотири основні рівні програмного забезпечення. Який порядок їх взаємодії?</w:t>
            </w:r>
          </w:p>
        </w:tc>
        <w:tc>
          <w:tcPr>
            <w:tcW w:w="1683" w:type="dxa"/>
            <w:vMerge/>
          </w:tcPr>
          <w:p w:rsidR="00B87326" w:rsidRPr="000F280C" w:rsidRDefault="00B87326" w:rsidP="006722FD">
            <w:pPr>
              <w:rPr>
                <w:lang w:val="uk-UA"/>
              </w:rPr>
            </w:pP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3.</w:t>
            </w:r>
          </w:p>
        </w:tc>
        <w:tc>
          <w:tcPr>
            <w:tcW w:w="7655" w:type="dxa"/>
            <w:gridSpan w:val="2"/>
          </w:tcPr>
          <w:p w:rsidR="00B87326" w:rsidRPr="000F280C" w:rsidRDefault="00B87326" w:rsidP="00181877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</w:rPr>
              <w:t>До якого класу відносяться програмні засоби, записані в мікросхемі по</w:t>
            </w: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</w:rPr>
              <w:softHyphen/>
              <w:t>стійної пам'яті?</w:t>
            </w:r>
          </w:p>
        </w:tc>
        <w:tc>
          <w:tcPr>
            <w:tcW w:w="1683" w:type="dxa"/>
            <w:vMerge/>
          </w:tcPr>
          <w:p w:rsidR="00B87326" w:rsidRPr="000F280C" w:rsidRDefault="00B87326" w:rsidP="006722FD">
            <w:pPr>
              <w:rPr>
                <w:lang w:val="uk-UA"/>
              </w:rPr>
            </w:pP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4.</w:t>
            </w:r>
          </w:p>
        </w:tc>
        <w:tc>
          <w:tcPr>
            <w:tcW w:w="7655" w:type="dxa"/>
            <w:gridSpan w:val="2"/>
          </w:tcPr>
          <w:p w:rsidR="00B87326" w:rsidRPr="000F280C" w:rsidRDefault="00B87326" w:rsidP="00181877">
            <w:pPr>
              <w:ind w:left="0" w:firstLine="0"/>
              <w:jc w:val="left"/>
              <w:rPr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  <w:lang w:val="uk-UA"/>
              </w:rPr>
              <w:t>Для чого призначені програми службового рівня?</w:t>
            </w:r>
          </w:p>
        </w:tc>
        <w:tc>
          <w:tcPr>
            <w:tcW w:w="1683" w:type="dxa"/>
            <w:vMerge/>
          </w:tcPr>
          <w:p w:rsidR="00B87326" w:rsidRPr="000F280C" w:rsidRDefault="00B87326" w:rsidP="006722FD">
            <w:pPr>
              <w:rPr>
                <w:lang w:val="uk-UA"/>
              </w:rPr>
            </w:pP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B87326" w:rsidRPr="000F280C" w:rsidRDefault="00B87326" w:rsidP="00181877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</w:rPr>
              <w:t>Для чого призначені прикладні програми?</w:t>
            </w:r>
          </w:p>
        </w:tc>
        <w:tc>
          <w:tcPr>
            <w:tcW w:w="1683" w:type="dxa"/>
            <w:vMerge/>
          </w:tcPr>
          <w:p w:rsidR="00B87326" w:rsidRPr="000F280C" w:rsidRDefault="00B87326" w:rsidP="006722FD">
            <w:pPr>
              <w:rPr>
                <w:lang w:val="uk-UA"/>
              </w:rPr>
            </w:pPr>
          </w:p>
        </w:tc>
      </w:tr>
      <w:tr w:rsidR="00B87326" w:rsidRPr="000F280C" w:rsidTr="00C15335">
        <w:trPr>
          <w:cantSplit/>
        </w:trPr>
        <w:tc>
          <w:tcPr>
            <w:tcW w:w="1508" w:type="dxa"/>
            <w:vAlign w:val="center"/>
          </w:tcPr>
          <w:p w:rsidR="00B87326" w:rsidRPr="000F280C" w:rsidRDefault="00B87326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</w:tcPr>
          <w:p w:rsidR="00B87326" w:rsidRPr="000F280C" w:rsidRDefault="00B87326" w:rsidP="00181877">
            <w:pPr>
              <w:pStyle w:val="Style1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</w:rPr>
              <w:t>Які ви знаєте основні класи службових програм?</w:t>
            </w:r>
          </w:p>
        </w:tc>
        <w:tc>
          <w:tcPr>
            <w:tcW w:w="1683" w:type="dxa"/>
            <w:vMerge/>
          </w:tcPr>
          <w:p w:rsidR="00B87326" w:rsidRPr="000F280C" w:rsidRDefault="00B87326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lastRenderedPageBreak/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418" w:rsidRPr="000F280C" w:rsidRDefault="00456418" w:rsidP="00181877">
            <w:pPr>
              <w:ind w:left="0" w:firstLine="0"/>
              <w:jc w:val="left"/>
              <w:rPr>
                <w:sz w:val="24"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4"/>
                <w:szCs w:val="28"/>
                <w:lang w:val="uk-UA"/>
              </w:rPr>
              <w:t>Назвіть основні категорії програмного забезпечення, що відносяться до класу графічних редакторів. У чому полягає принципова різниця між цими категоріями?</w:t>
            </w:r>
          </w:p>
        </w:tc>
        <w:tc>
          <w:tcPr>
            <w:tcW w:w="1683" w:type="dxa"/>
            <w:vMerge w:val="restart"/>
            <w:vAlign w:val="center"/>
          </w:tcPr>
          <w:p w:rsidR="00456418" w:rsidRPr="000F280C" w:rsidRDefault="00456418" w:rsidP="00181877">
            <w:pPr>
              <w:ind w:left="0" w:firstLine="0"/>
              <w:jc w:val="both"/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8.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456418" w:rsidRPr="000F280C" w:rsidRDefault="00456418" w:rsidP="00C44237">
            <w:pPr>
              <w:ind w:left="0" w:firstLine="0"/>
              <w:jc w:val="left"/>
              <w:rPr>
                <w:sz w:val="24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Охарактеризуйте поняття інформатика</w:t>
            </w:r>
          </w:p>
        </w:tc>
        <w:tc>
          <w:tcPr>
            <w:tcW w:w="1683" w:type="dxa"/>
            <w:vMerge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456418">
            <w:pPr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456418" w:rsidRPr="000F280C" w:rsidRDefault="00456418" w:rsidP="00C44237">
            <w:pPr>
              <w:ind w:left="0" w:firstLine="0"/>
              <w:jc w:val="left"/>
              <w:rPr>
                <w:sz w:val="24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Що називається інформацією? Якими властивостями вона володіє?</w:t>
            </w:r>
          </w:p>
        </w:tc>
        <w:tc>
          <w:tcPr>
            <w:tcW w:w="1683" w:type="dxa"/>
            <w:vMerge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456418" w:rsidRPr="000F280C" w:rsidRDefault="00456418" w:rsidP="00181877">
            <w:pPr>
              <w:ind w:left="0" w:firstLine="0"/>
              <w:jc w:val="left"/>
              <w:rPr>
                <w:i/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а)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і пізнавальної діяльності.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45641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В якому вигляді може бути представлена інформація?</w:t>
            </w:r>
          </w:p>
          <w:p w:rsidR="00456418" w:rsidRPr="000F280C" w:rsidRDefault="00456418" w:rsidP="0045641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Які програми для обробки інформації вам відомі?</w:t>
            </w:r>
          </w:p>
          <w:p w:rsidR="00456418" w:rsidRPr="000F280C" w:rsidRDefault="00456418" w:rsidP="00456418">
            <w:pPr>
              <w:shd w:val="clear" w:color="auto" w:fill="FFFFFF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Для чого вони призначені?</w:t>
            </w:r>
          </w:p>
          <w:p w:rsidR="00456418" w:rsidRPr="000F280C" w:rsidRDefault="00456418" w:rsidP="00456418">
            <w:pPr>
              <w:autoSpaceDE w:val="0"/>
              <w:autoSpaceDN w:val="0"/>
              <w:adjustRightInd w:val="0"/>
              <w:ind w:left="0" w:firstLine="0"/>
              <w:rPr>
                <w:bCs w:val="0"/>
                <w:sz w:val="22"/>
                <w:szCs w:val="28"/>
                <w:lang w:val="uk-UA" w:eastAsia="uk-UA"/>
              </w:rPr>
            </w:pPr>
            <w:r w:rsidRPr="000F280C">
              <w:rPr>
                <w:bCs w:val="0"/>
                <w:sz w:val="22"/>
                <w:szCs w:val="28"/>
                <w:lang w:val="uk-UA" w:eastAsia="uk-UA"/>
              </w:rPr>
              <w:t>(</w:t>
            </w:r>
            <w:r w:rsidRPr="000F280C">
              <w:rPr>
                <w:bCs w:val="0"/>
                <w:i/>
                <w:iCs/>
                <w:sz w:val="22"/>
                <w:szCs w:val="28"/>
                <w:lang w:val="uk-UA" w:eastAsia="uk-UA"/>
              </w:rPr>
              <w:t>Студенти повинні за допомогою викладача зробити висновок: тема, яку починають вивчати, дуже необхідна для сучасної людини, що повинна вміло користуватись інструментарієм для набору та обробки текстових документів.</w:t>
            </w:r>
            <w:r w:rsidRPr="000F280C">
              <w:rPr>
                <w:bCs w:val="0"/>
                <w:sz w:val="22"/>
                <w:szCs w:val="28"/>
                <w:lang w:val="uk-UA" w:eastAsia="uk-UA"/>
              </w:rPr>
              <w:t>)</w:t>
            </w:r>
          </w:p>
          <w:p w:rsidR="00456418" w:rsidRPr="000F280C" w:rsidRDefault="00456418" w:rsidP="00456418">
            <w:p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Для обробки текстової інформації на комп’ютері використовують текстові редактори. Текстові редактори дозволяють створювати, редагувати, форматувати, зберігати та друкувати документи.</w:t>
            </w:r>
          </w:p>
        </w:tc>
        <w:tc>
          <w:tcPr>
            <w:tcW w:w="1683" w:type="dxa"/>
            <w:vAlign w:val="center"/>
          </w:tcPr>
          <w:p w:rsidR="00456418" w:rsidRPr="00BE04CC" w:rsidRDefault="00456418" w:rsidP="00456418">
            <w:pPr>
              <w:ind w:left="0" w:firstLine="0"/>
              <w:rPr>
                <w:i/>
                <w:lang w:val="uk-UA"/>
              </w:rPr>
            </w:pPr>
            <w:r w:rsidRPr="00BE04CC">
              <w:rPr>
                <w:i/>
                <w:lang w:val="uk-UA"/>
              </w:rPr>
              <w:t>Евристична бесіда</w:t>
            </w: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б)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pStyle w:val="a4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Основні можливості та основні поняття. </w:t>
            </w:r>
          </w:p>
        </w:tc>
        <w:tc>
          <w:tcPr>
            <w:tcW w:w="1683" w:type="dxa"/>
            <w:vMerge w:val="restart"/>
            <w:vAlign w:val="center"/>
          </w:tcPr>
          <w:p w:rsidR="00BE04CC" w:rsidRPr="00BE04CC" w:rsidRDefault="00BE04CC" w:rsidP="00BE04CC">
            <w:pPr>
              <w:ind w:left="0" w:firstLine="0"/>
              <w:rPr>
                <w:i/>
                <w:sz w:val="26"/>
                <w:szCs w:val="26"/>
                <w:lang w:val="uk-UA"/>
              </w:rPr>
            </w:pPr>
            <w:r w:rsidRPr="00BE04CC">
              <w:rPr>
                <w:i/>
                <w:sz w:val="26"/>
                <w:szCs w:val="26"/>
                <w:lang w:val="uk-UA"/>
              </w:rPr>
              <w:t>Розповідь з елементами бесіди</w:t>
            </w: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pStyle w:val="a3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Копіювання, переміщення, видалення, форматування тексту</w:t>
            </w:r>
          </w:p>
        </w:tc>
        <w:tc>
          <w:tcPr>
            <w:tcW w:w="1683" w:type="dxa"/>
            <w:vMerge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pStyle w:val="a4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Робота з вікнами. </w:t>
            </w:r>
          </w:p>
        </w:tc>
        <w:tc>
          <w:tcPr>
            <w:tcW w:w="1683" w:type="dxa"/>
            <w:vMerge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pStyle w:val="a4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Робота з текстом. </w:t>
            </w:r>
          </w:p>
        </w:tc>
        <w:tc>
          <w:tcPr>
            <w:tcW w:w="1683" w:type="dxa"/>
            <w:vMerge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5.</w:t>
            </w: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Робота видавничих систем.</w:t>
            </w:r>
          </w:p>
        </w:tc>
        <w:tc>
          <w:tcPr>
            <w:tcW w:w="1683" w:type="dxa"/>
            <w:vMerge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456418" w:rsidRPr="000F280C" w:rsidRDefault="00456418" w:rsidP="00181877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Перевірка якості засвоєного матеріалу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  <w:vAlign w:val="center"/>
          </w:tcPr>
          <w:p w:rsidR="00BE04CC" w:rsidRPr="000F280C" w:rsidRDefault="00BE04CC" w:rsidP="00AE078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Яка відмінність між текстовим процесором та текстовим редактором?</w:t>
            </w:r>
          </w:p>
        </w:tc>
        <w:tc>
          <w:tcPr>
            <w:tcW w:w="1683" w:type="dxa"/>
            <w:vMerge w:val="restart"/>
            <w:vAlign w:val="center"/>
          </w:tcPr>
          <w:p w:rsidR="00BE04CC" w:rsidRPr="00BE04CC" w:rsidRDefault="007A4F5B" w:rsidP="00BE04CC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BE04CC">
              <w:rPr>
                <w:i/>
                <w:lang w:val="uk-UA"/>
              </w:rPr>
              <w:t>Дерево розв’язань</w:t>
            </w:r>
            <w:r>
              <w:rPr>
                <w:i/>
                <w:lang w:val="uk-UA"/>
              </w:rPr>
              <w:t>»</w:t>
            </w:r>
          </w:p>
        </w:tc>
      </w:tr>
      <w:tr w:rsidR="00BE04CC" w:rsidRPr="000F280C" w:rsidTr="00C15335">
        <w:trPr>
          <w:cantSplit/>
        </w:trPr>
        <w:tc>
          <w:tcPr>
            <w:tcW w:w="1508" w:type="dxa"/>
            <w:vAlign w:val="center"/>
          </w:tcPr>
          <w:p w:rsidR="00BE04CC" w:rsidRPr="000F280C" w:rsidRDefault="00BE04CC" w:rsidP="00AE078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04CC" w:rsidRPr="000F280C" w:rsidRDefault="00BE04CC" w:rsidP="0018187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Назвіть способи відкриття програми Microsoft Word.</w:t>
            </w:r>
          </w:p>
        </w:tc>
        <w:tc>
          <w:tcPr>
            <w:tcW w:w="1683" w:type="dxa"/>
            <w:vMerge/>
            <w:vAlign w:val="center"/>
          </w:tcPr>
          <w:p w:rsidR="00BE04CC" w:rsidRPr="000F280C" w:rsidRDefault="00BE04CC" w:rsidP="00BE04CC">
            <w:pPr>
              <w:rPr>
                <w:lang w:val="uk-UA"/>
              </w:rPr>
            </w:pPr>
          </w:p>
        </w:tc>
      </w:tr>
      <w:tr w:rsidR="00BE04CC" w:rsidRPr="00802586" w:rsidTr="00C15335">
        <w:trPr>
          <w:cantSplit/>
        </w:trPr>
        <w:tc>
          <w:tcPr>
            <w:tcW w:w="1508" w:type="dxa"/>
            <w:vAlign w:val="center"/>
          </w:tcPr>
          <w:p w:rsidR="00BE04CC" w:rsidRPr="000F280C" w:rsidRDefault="00BE04CC" w:rsidP="00AE078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BE04CC" w:rsidRPr="000F280C" w:rsidRDefault="00BE04CC" w:rsidP="0018187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Назвіть і охарактеризуйте основні елементи вікна Microsoft Word.</w:t>
            </w:r>
          </w:p>
        </w:tc>
        <w:tc>
          <w:tcPr>
            <w:tcW w:w="1683" w:type="dxa"/>
            <w:vMerge/>
            <w:vAlign w:val="center"/>
          </w:tcPr>
          <w:p w:rsidR="00BE04CC" w:rsidRPr="000F280C" w:rsidRDefault="00BE04CC" w:rsidP="00BE04CC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  <w:vAlign w:val="center"/>
          </w:tcPr>
          <w:p w:rsidR="00BE04CC" w:rsidRPr="000F280C" w:rsidRDefault="00BE04CC" w:rsidP="00AE078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04CC" w:rsidRPr="000F280C" w:rsidRDefault="00BE04CC" w:rsidP="0018187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9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режими роботи з документом Microsoft Word.</w:t>
            </w:r>
          </w:p>
        </w:tc>
        <w:tc>
          <w:tcPr>
            <w:tcW w:w="1683" w:type="dxa"/>
            <w:vMerge/>
            <w:vAlign w:val="center"/>
          </w:tcPr>
          <w:p w:rsidR="00BE04CC" w:rsidRPr="000F280C" w:rsidRDefault="00BE04CC" w:rsidP="00BE04CC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B87326">
            <w:p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pacing w:val="-10"/>
                <w:sz w:val="24"/>
                <w:lang w:val="uk-UA"/>
              </w:rPr>
            </w:pP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</w:tcPr>
          <w:p w:rsidR="00456418" w:rsidRPr="000F280C" w:rsidRDefault="00456418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5" w:type="dxa"/>
            <w:gridSpan w:val="2"/>
          </w:tcPr>
          <w:p w:rsidR="00456418" w:rsidRPr="000F280C" w:rsidRDefault="00456418" w:rsidP="00181877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</w:tcPr>
          <w:p w:rsidR="00456418" w:rsidRPr="00BE04CC" w:rsidRDefault="00BE04CC" w:rsidP="006722FD">
            <w:pPr>
              <w:rPr>
                <w:i/>
                <w:lang w:val="uk-UA"/>
              </w:rPr>
            </w:pPr>
            <w:r w:rsidRPr="00BE04CC">
              <w:rPr>
                <w:i/>
                <w:lang w:val="uk-UA"/>
              </w:rPr>
              <w:t>Бесіда</w:t>
            </w: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456418" w:rsidRPr="000F280C" w:rsidTr="00C15335">
        <w:trPr>
          <w:cantSplit/>
        </w:trPr>
        <w:tc>
          <w:tcPr>
            <w:tcW w:w="1508" w:type="dxa"/>
            <w:vAlign w:val="center"/>
          </w:tcPr>
          <w:p w:rsidR="00456418" w:rsidRPr="000F280C" w:rsidRDefault="0045641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5" w:type="dxa"/>
            <w:gridSpan w:val="2"/>
            <w:vAlign w:val="center"/>
          </w:tcPr>
          <w:p w:rsidR="00456418" w:rsidRPr="000F280C" w:rsidRDefault="00456418" w:rsidP="00181877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456418" w:rsidRPr="000F280C" w:rsidRDefault="00456418" w:rsidP="006722FD">
            <w:pPr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04CC" w:rsidRPr="002922D1" w:rsidRDefault="00BE04CC" w:rsidP="002922D1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с. 306-384</w:t>
            </w:r>
          </w:p>
        </w:tc>
        <w:tc>
          <w:tcPr>
            <w:tcW w:w="1683" w:type="dxa"/>
            <w:vMerge w:val="restart"/>
            <w:vAlign w:val="center"/>
          </w:tcPr>
          <w:p w:rsidR="00BE04CC" w:rsidRPr="000F280C" w:rsidRDefault="00BE04CC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04CC" w:rsidRPr="002922D1" w:rsidRDefault="00BE04CC" w:rsidP="002922D1">
            <w:pPr>
              <w:ind w:left="0" w:firstLine="0"/>
              <w:jc w:val="left"/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О.Ю. Гаєвський Інформатика </w:t>
            </w:r>
          </w:p>
          <w:p w:rsidR="00BE04CC" w:rsidRPr="000F280C" w:rsidRDefault="00BE04CC" w:rsidP="002922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§39 с. 211-255</w:t>
            </w:r>
          </w:p>
        </w:tc>
        <w:tc>
          <w:tcPr>
            <w:tcW w:w="1683" w:type="dxa"/>
            <w:vMerge/>
          </w:tcPr>
          <w:p w:rsidR="00BE04CC" w:rsidRPr="000F280C" w:rsidRDefault="00BE04CC" w:rsidP="00997094">
            <w:pPr>
              <w:ind w:left="0" w:firstLine="0"/>
              <w:rPr>
                <w:lang w:val="uk-UA"/>
              </w:rPr>
            </w:pPr>
          </w:p>
        </w:tc>
      </w:tr>
      <w:tr w:rsidR="00BE04CC" w:rsidRPr="000F280C" w:rsidTr="00C15335">
        <w:trPr>
          <w:cantSplit/>
        </w:trPr>
        <w:tc>
          <w:tcPr>
            <w:tcW w:w="1508" w:type="dxa"/>
          </w:tcPr>
          <w:p w:rsidR="00BE04CC" w:rsidRPr="000F280C" w:rsidRDefault="00BE04CC" w:rsidP="006722FD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04CC" w:rsidRPr="000F280C" w:rsidRDefault="00BE04CC" w:rsidP="00181877">
            <w:pPr>
              <w:ind w:left="0" w:firstLine="0"/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Повторити призначення клавіш, та вивчити основні правила роботи з текстом</w:t>
            </w:r>
          </w:p>
        </w:tc>
        <w:tc>
          <w:tcPr>
            <w:tcW w:w="1683" w:type="dxa"/>
          </w:tcPr>
          <w:p w:rsidR="00BE04CC" w:rsidRPr="000F280C" w:rsidRDefault="00BE04CC" w:rsidP="00997094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</w:tbl>
    <w:p w:rsidR="00181877" w:rsidRPr="000F280C" w:rsidRDefault="00181877" w:rsidP="006722FD">
      <w:pPr>
        <w:rPr>
          <w:lang w:val="uk-UA"/>
        </w:rPr>
      </w:pPr>
    </w:p>
    <w:p w:rsidR="006722FD" w:rsidRDefault="006722FD" w:rsidP="006C3150">
      <w:pPr>
        <w:jc w:val="left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6C3150" w:rsidRPr="000F280C" w:rsidRDefault="006C3150" w:rsidP="006C3150">
      <w:pPr>
        <w:rPr>
          <w:lang w:val="uk-UA"/>
        </w:rPr>
      </w:pPr>
    </w:p>
    <w:p w:rsidR="00DE18FA" w:rsidRPr="000F280C" w:rsidRDefault="00DE18FA" w:rsidP="00C44237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9</w:t>
      </w:r>
    </w:p>
    <w:p w:rsidR="00DE18FA" w:rsidRPr="000F280C" w:rsidRDefault="00DE18FA" w:rsidP="00DE18FA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DE18FA" w:rsidRPr="000F280C" w:rsidRDefault="00B06B15" w:rsidP="0053201F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DE18FA" w:rsidRPr="000F280C" w:rsidRDefault="00DE18FA" w:rsidP="0053201F">
            <w:pPr>
              <w:ind w:left="0" w:firstLine="0"/>
              <w:jc w:val="left"/>
              <w:rPr>
                <w:b/>
                <w:i/>
                <w:szCs w:val="28"/>
                <w:lang w:val="uk-UA"/>
              </w:rPr>
            </w:pPr>
            <w:r w:rsidRPr="000F280C">
              <w:rPr>
                <w:b/>
                <w:color w:val="FF0000"/>
                <w:szCs w:val="2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Введення тексту з клавіатури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C5412A" w:rsidP="0053201F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DE18FA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DE18FA" w:rsidRPr="000F280C" w:rsidRDefault="00DE18FA" w:rsidP="007A4F5B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DE18FA" w:rsidRPr="000F280C" w:rsidRDefault="002E5074" w:rsidP="007A4F5B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Н</w:t>
            </w:r>
            <w:r w:rsidR="00DE18FA" w:rsidRPr="000F280C">
              <w:rPr>
                <w:bCs w:val="0"/>
                <w:i/>
                <w:szCs w:val="28"/>
                <w:lang w:val="uk-UA" w:eastAsia="uk-UA"/>
              </w:rPr>
              <w:t xml:space="preserve">авчити студентів </w:t>
            </w:r>
            <w:r w:rsidR="007A4F5B">
              <w:rPr>
                <w:bCs w:val="0"/>
                <w:i/>
                <w:szCs w:val="28"/>
                <w:lang w:val="uk-UA" w:eastAsia="uk-UA"/>
              </w:rPr>
              <w:t>в</w:t>
            </w:r>
            <w:r w:rsidR="00DE18FA" w:rsidRPr="000F280C">
              <w:rPr>
                <w:bCs w:val="0"/>
                <w:i/>
                <w:szCs w:val="28"/>
                <w:lang w:val="uk-UA" w:eastAsia="uk-UA"/>
              </w:rPr>
              <w:t xml:space="preserve">водити текст з клавіатури у середовищі </w:t>
            </w:r>
            <w:proofErr w:type="spellStart"/>
            <w:r w:rsidR="00DE18FA" w:rsidRPr="000F280C">
              <w:rPr>
                <w:bCs w:val="0"/>
                <w:i/>
                <w:szCs w:val="28"/>
                <w:lang w:val="uk-UA" w:eastAsia="uk-UA"/>
              </w:rPr>
              <w:t>ТП</w:t>
            </w:r>
            <w:proofErr w:type="spellEnd"/>
            <w:r w:rsidR="00DE18FA" w:rsidRPr="000F280C">
              <w:rPr>
                <w:bCs w:val="0"/>
                <w:i/>
                <w:szCs w:val="28"/>
                <w:lang w:val="uk-UA" w:eastAsia="uk-UA"/>
              </w:rPr>
              <w:t xml:space="preserve"> згідно з існуючими правилами </w:t>
            </w:r>
            <w:r w:rsidR="007A4F5B">
              <w:rPr>
                <w:bCs w:val="0"/>
                <w:i/>
                <w:szCs w:val="28"/>
                <w:lang w:val="uk-UA" w:eastAsia="uk-UA"/>
              </w:rPr>
              <w:t>в</w:t>
            </w:r>
            <w:r w:rsidR="00DE18FA" w:rsidRPr="000F280C">
              <w:rPr>
                <w:bCs w:val="0"/>
                <w:i/>
                <w:szCs w:val="28"/>
                <w:lang w:val="uk-UA" w:eastAsia="uk-UA"/>
              </w:rPr>
              <w:t>ведення тексту, вставляти у документ спеціальні символи, зберігати файл; розвивати швидкість уведення тексту з клавіатури, інтерес до інформатики;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DE18FA" w:rsidRPr="000F280C" w:rsidRDefault="002E5074" w:rsidP="0053201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szCs w:val="28"/>
                <w:lang w:val="uk-UA" w:eastAsia="uk-UA"/>
              </w:rPr>
              <w:t>В</w:t>
            </w:r>
            <w:r w:rsidR="00DE18FA" w:rsidRPr="000F280C">
              <w:rPr>
                <w:bCs w:val="0"/>
                <w:i/>
                <w:szCs w:val="28"/>
                <w:lang w:val="uk-UA" w:eastAsia="uk-UA"/>
              </w:rPr>
              <w:t>иховувати культуру користувача ПК.</w:t>
            </w:r>
          </w:p>
        </w:tc>
      </w:tr>
      <w:tr w:rsidR="00DE18FA" w:rsidRPr="000F280C" w:rsidTr="0053201F">
        <w:trPr>
          <w:cantSplit/>
        </w:trPr>
        <w:tc>
          <w:tcPr>
            <w:tcW w:w="10846" w:type="dxa"/>
            <w:gridSpan w:val="4"/>
          </w:tcPr>
          <w:p w:rsidR="00DE18FA" w:rsidRPr="000F280C" w:rsidRDefault="00DE18FA" w:rsidP="0053201F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DE18FA" w:rsidRPr="000F280C" w:rsidTr="0053201F">
        <w:trPr>
          <w:cantSplit/>
          <w:trHeight w:val="379"/>
        </w:trPr>
        <w:tc>
          <w:tcPr>
            <w:tcW w:w="2788" w:type="dxa"/>
            <w:gridSpan w:val="2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DE18FA" w:rsidRPr="000F280C" w:rsidRDefault="00DE18FA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DE18FA" w:rsidRPr="000F280C" w:rsidTr="0053201F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DE18FA" w:rsidRPr="000F280C" w:rsidTr="0053201F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53201F">
        <w:trPr>
          <w:cantSplit/>
          <w:trHeight w:val="357"/>
        </w:trPr>
        <w:tc>
          <w:tcPr>
            <w:tcW w:w="10846" w:type="dxa"/>
            <w:gridSpan w:val="4"/>
          </w:tcPr>
          <w:p w:rsidR="00DE18FA" w:rsidRPr="000F280C" w:rsidRDefault="00DE18FA" w:rsidP="0053201F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DE18FA" w:rsidRPr="00802586" w:rsidTr="0053201F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DE18FA" w:rsidRPr="000F280C" w:rsidRDefault="00DE18FA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DE18FA" w:rsidRPr="000F280C" w:rsidRDefault="00DE18FA" w:rsidP="002E5074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«Текстовий процесор Word»</w:t>
            </w:r>
            <w:r w:rsidR="002E5074" w:rsidRPr="000F280C">
              <w:rPr>
                <w:szCs w:val="28"/>
                <w:lang w:val="uk-UA"/>
              </w:rPr>
              <w:t>,</w:t>
            </w:r>
            <w:r w:rsidR="002E5074" w:rsidRPr="000F280C">
              <w:rPr>
                <w:lang w:val="uk-UA"/>
              </w:rPr>
              <w:t xml:space="preserve"> комп’ютери</w:t>
            </w:r>
            <w:r w:rsidR="002E5074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2E5074" w:rsidRPr="000F280C">
              <w:rPr>
                <w:lang w:val="uk-UA"/>
              </w:rPr>
              <w:t xml:space="preserve"> </w:t>
            </w:r>
            <w:proofErr w:type="spellStart"/>
            <w:r w:rsidR="002E5074" w:rsidRPr="000F280C">
              <w:rPr>
                <w:szCs w:val="28"/>
                <w:lang w:val="uk-UA"/>
              </w:rPr>
              <w:t>NetSupport</w:t>
            </w:r>
            <w:proofErr w:type="spellEnd"/>
            <w:r w:rsidR="002E5074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2E5074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DE18FA" w:rsidRPr="000F280C" w:rsidRDefault="00802586" w:rsidP="0053201F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Merge w:val="restart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DE18FA" w:rsidRPr="000F280C" w:rsidTr="0053201F">
        <w:trPr>
          <w:cantSplit/>
        </w:trPr>
        <w:tc>
          <w:tcPr>
            <w:tcW w:w="2788" w:type="dxa"/>
            <w:gridSpan w:val="2"/>
            <w:vMerge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E18FA" w:rsidRPr="000F280C" w:rsidRDefault="00DE18FA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DE18FA" w:rsidRPr="000F280C" w:rsidTr="0053201F">
        <w:trPr>
          <w:cantSplit/>
          <w:trHeight w:val="70"/>
        </w:trPr>
        <w:tc>
          <w:tcPr>
            <w:tcW w:w="10846" w:type="dxa"/>
            <w:gridSpan w:val="4"/>
          </w:tcPr>
          <w:p w:rsidR="00DE18FA" w:rsidRPr="000F280C" w:rsidRDefault="00DE18FA" w:rsidP="0053201F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</w:rPr>
              <w:t>Структура заняття:</w:t>
            </w:r>
          </w:p>
        </w:tc>
      </w:tr>
      <w:tr w:rsidR="00DE18FA" w:rsidRPr="000F280C" w:rsidTr="00316282">
        <w:trPr>
          <w:cantSplit/>
          <w:trHeight w:val="960"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DE18FA" w:rsidRPr="000F280C" w:rsidRDefault="00DE18FA" w:rsidP="007A4F5B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DE18FA" w:rsidRPr="000F280C" w:rsidTr="00316282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E18FA" w:rsidRPr="000F280C" w:rsidRDefault="00DE18FA" w:rsidP="0053201F">
            <w:pPr>
              <w:pStyle w:val="2"/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DE18FA" w:rsidRPr="007A4F5B" w:rsidRDefault="007A4F5B" w:rsidP="007A4F5B">
            <w:pPr>
              <w:ind w:left="0" w:firstLine="0"/>
              <w:rPr>
                <w:i/>
                <w:lang w:val="uk-UA"/>
              </w:rPr>
            </w:pPr>
            <w:r w:rsidRPr="007A4F5B">
              <w:rPr>
                <w:i/>
                <w:lang w:val="uk-UA"/>
              </w:rPr>
              <w:t>Рапорт чергового</w:t>
            </w: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DE18FA" w:rsidRPr="007A4F5B" w:rsidRDefault="00DE18FA" w:rsidP="007A4F5B">
            <w:pPr>
              <w:rPr>
                <w:i/>
                <w:lang w:val="uk-UA"/>
              </w:rPr>
            </w:pPr>
            <w:r w:rsidRPr="007A4F5B">
              <w:rPr>
                <w:i/>
                <w:lang w:val="uk-UA"/>
              </w:rPr>
              <w:t>Бесіда</w:t>
            </w:r>
          </w:p>
        </w:tc>
      </w:tr>
      <w:tr w:rsidR="002E5074" w:rsidRPr="000F280C" w:rsidTr="00316282">
        <w:trPr>
          <w:cantSplit/>
        </w:trPr>
        <w:tc>
          <w:tcPr>
            <w:tcW w:w="1367" w:type="dxa"/>
            <w:vAlign w:val="center"/>
          </w:tcPr>
          <w:p w:rsidR="002E5074" w:rsidRPr="000F280C" w:rsidRDefault="002E507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E5074" w:rsidRPr="000F280C" w:rsidRDefault="002E5074" w:rsidP="0053201F">
            <w:pPr>
              <w:jc w:val="left"/>
              <w:rPr>
                <w:lang w:val="uk-UA"/>
              </w:rPr>
            </w:pPr>
          </w:p>
        </w:tc>
        <w:tc>
          <w:tcPr>
            <w:tcW w:w="1683" w:type="dxa"/>
          </w:tcPr>
          <w:p w:rsidR="002E5074" w:rsidRPr="000F280C" w:rsidRDefault="002E5074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 xml:space="preserve">Підготовка студентів до виконання роботи </w:t>
            </w:r>
          </w:p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DE18FA" w:rsidRPr="000F280C" w:rsidRDefault="00DE18FA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color w:val="FF0000"/>
                <w:szCs w:val="2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Введення тексту з клавіатури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2E5074" w:rsidRPr="000F280C" w:rsidTr="00316282">
        <w:trPr>
          <w:cantSplit/>
        </w:trPr>
        <w:tc>
          <w:tcPr>
            <w:tcW w:w="1367" w:type="dxa"/>
          </w:tcPr>
          <w:p w:rsidR="002E5074" w:rsidRPr="000F280C" w:rsidRDefault="002E507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E5074" w:rsidRPr="000F280C" w:rsidRDefault="002E5074" w:rsidP="0053201F">
            <w:pPr>
              <w:rPr>
                <w:b/>
                <w:color w:val="FF0000"/>
                <w:szCs w:val="2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683" w:type="dxa"/>
          </w:tcPr>
          <w:p w:rsidR="002E5074" w:rsidRPr="000F280C" w:rsidRDefault="002E5074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DE18FA" w:rsidRPr="000F280C" w:rsidRDefault="00DE18FA" w:rsidP="009C6506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0F280C">
              <w:rPr>
                <w:i/>
                <w:lang w:val="uk-UA"/>
              </w:rPr>
              <w:t xml:space="preserve"> </w:t>
            </w:r>
            <w:r w:rsidR="002E5074" w:rsidRPr="000F280C">
              <w:rPr>
                <w:lang w:val="uk-UA"/>
              </w:rPr>
              <w:t>Можливо</w:t>
            </w:r>
            <w:r w:rsidR="009C6506" w:rsidRPr="000F280C">
              <w:rPr>
                <w:lang w:val="uk-UA"/>
              </w:rPr>
              <w:t xml:space="preserve">, ви вже ознайомлені з текстовим процесором </w:t>
            </w:r>
            <w:proofErr w:type="spellStart"/>
            <w:r w:rsidR="009C6506" w:rsidRPr="000F280C">
              <w:rPr>
                <w:lang w:val="uk-UA"/>
              </w:rPr>
              <w:t>MS</w:t>
            </w:r>
            <w:proofErr w:type="spellEnd"/>
            <w:r w:rsidR="009C6506" w:rsidRPr="000F280C">
              <w:rPr>
                <w:lang w:val="uk-UA"/>
              </w:rPr>
              <w:t xml:space="preserve"> Word і вмієте створювати тексти за допомогою цієї програми. За допомогою </w:t>
            </w:r>
            <w:proofErr w:type="spellStart"/>
            <w:r w:rsidR="009C6506" w:rsidRPr="000F280C">
              <w:rPr>
                <w:lang w:val="uk-UA"/>
              </w:rPr>
              <w:t>MS</w:t>
            </w:r>
            <w:proofErr w:type="spellEnd"/>
            <w:r w:rsidR="009C6506" w:rsidRPr="000F280C">
              <w:rPr>
                <w:lang w:val="uk-UA"/>
              </w:rPr>
              <w:t xml:space="preserve"> Word ви можете не просто набрати текст, але й оформити його на свій смак: додати до нього таблиці, графіки, картинки й навіть звуки і відео зображення. </w:t>
            </w:r>
          </w:p>
        </w:tc>
        <w:tc>
          <w:tcPr>
            <w:tcW w:w="1683" w:type="dxa"/>
            <w:vAlign w:val="center"/>
          </w:tcPr>
          <w:p w:rsidR="00DE18FA" w:rsidRPr="00316282" w:rsidRDefault="00316282" w:rsidP="007A4F5B">
            <w:pPr>
              <w:rPr>
                <w:i/>
                <w:lang w:val="uk-UA"/>
              </w:rPr>
            </w:pPr>
            <w:r w:rsidRPr="00316282">
              <w:rPr>
                <w:i/>
                <w:lang w:val="uk-UA"/>
              </w:rPr>
              <w:t>Розпо</w:t>
            </w:r>
            <w:r w:rsidR="007A4F5B">
              <w:rPr>
                <w:i/>
                <w:lang w:val="uk-UA"/>
              </w:rPr>
              <w:t>в</w:t>
            </w:r>
            <w:r w:rsidRPr="00316282">
              <w:rPr>
                <w:i/>
                <w:lang w:val="uk-UA"/>
              </w:rPr>
              <w:t>ідь</w:t>
            </w:r>
          </w:p>
        </w:tc>
      </w:tr>
      <w:tr w:rsidR="009C6506" w:rsidRPr="000F280C" w:rsidTr="00316282">
        <w:trPr>
          <w:cantSplit/>
        </w:trPr>
        <w:tc>
          <w:tcPr>
            <w:tcW w:w="1367" w:type="dxa"/>
          </w:tcPr>
          <w:p w:rsidR="009C6506" w:rsidRPr="000F280C" w:rsidRDefault="009C650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9C6506" w:rsidRPr="000F280C" w:rsidRDefault="009C6506" w:rsidP="009C6506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lang w:val="uk-UA"/>
              </w:rPr>
              <w:t>Word допоможе вам скласти простого листа і складний, об’ємний документ, яскраву вітальну листівку чи рекламний блок.</w:t>
            </w:r>
          </w:p>
        </w:tc>
        <w:tc>
          <w:tcPr>
            <w:tcW w:w="1683" w:type="dxa"/>
          </w:tcPr>
          <w:p w:rsidR="009C6506" w:rsidRPr="000F280C" w:rsidRDefault="009C6506" w:rsidP="0053201F">
            <w:pPr>
              <w:rPr>
                <w:lang w:val="uk-UA"/>
              </w:rPr>
            </w:pPr>
          </w:p>
        </w:tc>
      </w:tr>
      <w:tr w:rsidR="009C6506" w:rsidRPr="000F280C" w:rsidTr="00316282">
        <w:trPr>
          <w:cantSplit/>
        </w:trPr>
        <w:tc>
          <w:tcPr>
            <w:tcW w:w="1367" w:type="dxa"/>
          </w:tcPr>
          <w:p w:rsidR="009C6506" w:rsidRPr="000F280C" w:rsidRDefault="009C6506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9C6506" w:rsidRPr="000F280C" w:rsidRDefault="009C6506" w:rsidP="009C6506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9C6506" w:rsidRPr="000F280C" w:rsidRDefault="009C6506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 w:eastAsia="uk-UA"/>
              </w:rPr>
              <w:t>Основні можливості текстового процесора</w:t>
            </w:r>
          </w:p>
        </w:tc>
        <w:tc>
          <w:tcPr>
            <w:tcW w:w="1683" w:type="dxa"/>
            <w:vAlign w:val="center"/>
          </w:tcPr>
          <w:p w:rsidR="00DE18FA" w:rsidRPr="00316282" w:rsidRDefault="00DE18FA" w:rsidP="0053201F">
            <w:pPr>
              <w:ind w:left="0" w:firstLine="0"/>
              <w:jc w:val="both"/>
              <w:rPr>
                <w:i/>
                <w:lang w:val="uk-UA"/>
              </w:rPr>
            </w:pPr>
            <w:r w:rsidRPr="00316282">
              <w:rPr>
                <w:i/>
                <w:sz w:val="24"/>
                <w:lang w:val="uk-UA"/>
              </w:rPr>
              <w:t>Пояснення</w:t>
            </w: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 w:eastAsia="uk-UA"/>
              </w:rPr>
              <w:t>Способи запуску текстового процесора</w:t>
            </w:r>
          </w:p>
        </w:tc>
        <w:tc>
          <w:tcPr>
            <w:tcW w:w="1683" w:type="dxa"/>
            <w:vAlign w:val="center"/>
          </w:tcPr>
          <w:p w:rsidR="00DE18FA" w:rsidRPr="00316282" w:rsidRDefault="00DE18FA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  <w:r w:rsidRPr="00316282">
              <w:rPr>
                <w:bCs w:val="0"/>
                <w:i/>
                <w:sz w:val="22"/>
                <w:szCs w:val="28"/>
                <w:lang w:val="uk-UA" w:eastAsia="uk-UA"/>
              </w:rPr>
              <w:t>Інтерактивна вправа</w:t>
            </w: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На що вказує, на вашу думку, текстовий курсор?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DE18FA" w:rsidRPr="00316282" w:rsidRDefault="00DE18FA" w:rsidP="00DE18FA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  <w:r w:rsidRPr="00316282">
              <w:rPr>
                <w:i/>
                <w:sz w:val="24"/>
                <w:szCs w:val="20"/>
                <w:lang w:val="uk-UA" w:eastAsia="uk-UA"/>
              </w:rPr>
              <w:t xml:space="preserve">Інтерактивна вправа </w:t>
            </w: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4.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З яких елементів будується текст?</w:t>
            </w:r>
          </w:p>
        </w:tc>
        <w:tc>
          <w:tcPr>
            <w:tcW w:w="1683" w:type="dxa"/>
            <w:vMerge/>
            <w:vAlign w:val="center"/>
          </w:tcPr>
          <w:p w:rsidR="00DE18FA" w:rsidRPr="00316282" w:rsidRDefault="00DE18FA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5.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Для чого у текстах використовується пробіл?</w:t>
            </w:r>
          </w:p>
        </w:tc>
        <w:tc>
          <w:tcPr>
            <w:tcW w:w="1683" w:type="dxa"/>
            <w:vMerge/>
            <w:vAlign w:val="center"/>
          </w:tcPr>
          <w:p w:rsidR="00DE18FA" w:rsidRPr="00316282" w:rsidRDefault="00DE18FA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6.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Як, на ваш погляд, повинні записуватись розділові знаки у реченнях?</w:t>
            </w:r>
          </w:p>
        </w:tc>
        <w:tc>
          <w:tcPr>
            <w:tcW w:w="1683" w:type="dxa"/>
            <w:vMerge/>
            <w:vAlign w:val="center"/>
          </w:tcPr>
          <w:p w:rsidR="00DE18FA" w:rsidRPr="00316282" w:rsidRDefault="00DE18FA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7.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Чим відрізняються поняття абзацу та строки?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DE18FA" w:rsidRPr="00316282" w:rsidRDefault="00DE18FA" w:rsidP="003C0FB2">
            <w:pPr>
              <w:ind w:left="113" w:right="113" w:firstLine="0"/>
              <w:jc w:val="both"/>
              <w:rPr>
                <w:i/>
                <w:lang w:val="uk-UA"/>
              </w:rPr>
            </w:pPr>
            <w:r w:rsidRPr="00316282">
              <w:rPr>
                <w:i/>
                <w:sz w:val="22"/>
                <w:szCs w:val="20"/>
                <w:lang w:val="uk-UA" w:eastAsia="uk-UA"/>
              </w:rPr>
              <w:t>«Проблемне запитання»</w:t>
            </w: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8.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 xml:space="preserve">Що відбувається під час натиску на клавішу </w:t>
            </w:r>
            <w:proofErr w:type="spellStart"/>
            <w:r w:rsidRPr="000F280C">
              <w:rPr>
                <w:bCs w:val="0"/>
                <w:sz w:val="24"/>
                <w:szCs w:val="28"/>
                <w:lang w:val="uk-UA" w:eastAsia="uk-UA"/>
              </w:rPr>
              <w:t>Enter</w:t>
            </w:r>
            <w:proofErr w:type="spellEnd"/>
            <w:r w:rsidRPr="000F280C">
              <w:rPr>
                <w:bCs w:val="0"/>
                <w:sz w:val="24"/>
                <w:szCs w:val="28"/>
                <w:lang w:val="uk-UA" w:eastAsia="uk-UA"/>
              </w:rPr>
              <w:t>?</w:t>
            </w:r>
          </w:p>
        </w:tc>
        <w:tc>
          <w:tcPr>
            <w:tcW w:w="1683" w:type="dxa"/>
            <w:vMerge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9.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Як при наборі перейти у тексті на новий рядок?</w:t>
            </w:r>
          </w:p>
        </w:tc>
        <w:tc>
          <w:tcPr>
            <w:tcW w:w="1683" w:type="dxa"/>
            <w:vMerge/>
          </w:tcPr>
          <w:p w:rsidR="00DE18FA" w:rsidRPr="000F280C" w:rsidRDefault="00DE18FA" w:rsidP="0053201F">
            <w:pPr>
              <w:rPr>
                <w:sz w:val="24"/>
                <w:lang w:val="uk-UA"/>
              </w:rPr>
            </w:pPr>
          </w:p>
        </w:tc>
      </w:tr>
      <w:tr w:rsidR="00DE18FA" w:rsidRPr="000F280C" w:rsidTr="007A4F5B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7A4F5B">
            <w:pPr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szCs w:val="28"/>
                <w:lang w:val="uk-UA"/>
              </w:rPr>
              <w:t>10.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DE18FA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За допомогою яких клавіш відбувається видалення символів</w:t>
            </w:r>
          </w:p>
          <w:p w:rsidR="00DE18FA" w:rsidRPr="000F280C" w:rsidRDefault="00DE18FA" w:rsidP="00DE18FA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у тексті?</w:t>
            </w:r>
          </w:p>
        </w:tc>
        <w:tc>
          <w:tcPr>
            <w:tcW w:w="1683" w:type="dxa"/>
            <w:vMerge/>
          </w:tcPr>
          <w:p w:rsidR="00DE18FA" w:rsidRPr="000F280C" w:rsidRDefault="00DE18FA" w:rsidP="0053201F">
            <w:pPr>
              <w:rPr>
                <w:sz w:val="24"/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3C0FB2" w:rsidRPr="000F280C" w:rsidTr="00316282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Запустіть текстовий процесор та перегляньте його меню.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3C0FB2" w:rsidRPr="00316282" w:rsidRDefault="003C0FB2" w:rsidP="003C0FB2">
            <w:pPr>
              <w:ind w:left="113" w:right="113" w:firstLine="0"/>
              <w:rPr>
                <w:i/>
                <w:lang w:val="uk-UA"/>
              </w:rPr>
            </w:pPr>
            <w:r w:rsidRPr="00316282">
              <w:rPr>
                <w:i/>
                <w:szCs w:val="26"/>
                <w:lang w:val="uk-UA"/>
              </w:rPr>
              <w:t>тренувальні вправи</w:t>
            </w:r>
          </w:p>
        </w:tc>
      </w:tr>
      <w:tr w:rsidR="003C0FB2" w:rsidRPr="000F280C" w:rsidTr="00316282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Включіть Стандартну панель інструментів, панель Форматування та лінійку. Виключіть усі інші панелі. Задайте вид документу – Розмітка сторінки. Якщо усі параметри задані, то перейдіть до виконання наступного пункту.</w:t>
            </w:r>
          </w:p>
        </w:tc>
        <w:tc>
          <w:tcPr>
            <w:tcW w:w="1683" w:type="dxa"/>
            <w:vMerge/>
            <w:vAlign w:val="center"/>
          </w:tcPr>
          <w:p w:rsidR="003C0FB2" w:rsidRPr="000F280C" w:rsidRDefault="003C0FB2" w:rsidP="0053201F">
            <w:pPr>
              <w:rPr>
                <w:sz w:val="24"/>
                <w:lang w:val="uk-UA"/>
              </w:rPr>
            </w:pPr>
          </w:p>
        </w:tc>
      </w:tr>
      <w:tr w:rsidR="003C0FB2" w:rsidRPr="000F280C" w:rsidTr="00316282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Викличте довідкову службу Word.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316282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Відкрийте файл «Текст», що знаходиться на робочому столі.</w:t>
            </w:r>
          </w:p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Перегляньте даний документ у тому вигляді, у якому його буде</w:t>
            </w:r>
          </w:p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виведено на друк. Поставте текстовий курсор після вже існуючого тексту, клацнувши у потрібному місці лівою кнопкою миші.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316282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0"/>
                <w:lang w:val="uk-UA" w:eastAsia="uk-UA"/>
              </w:rPr>
              <w:t xml:space="preserve">Вставте у документ такі символи: ≥ </w:t>
            </w:r>
            <w:r w:rsidRPr="000F280C">
              <w:rPr>
                <w:rFonts w:ascii="Cambria Math" w:hAnsi="Cambria Math" w:cs="Cambria Math"/>
                <w:bCs w:val="0"/>
                <w:szCs w:val="20"/>
                <w:lang w:val="uk-UA" w:eastAsia="uk-UA"/>
              </w:rPr>
              <w:t>∠</w:t>
            </w:r>
            <w:r w:rsidRPr="000F280C">
              <w:rPr>
                <w:bCs w:val="0"/>
                <w:szCs w:val="20"/>
                <w:lang w:val="uk-UA" w:eastAsia="uk-UA"/>
              </w:rPr>
              <w:t xml:space="preserve"> § </w:t>
            </w:r>
            <w:r w:rsidRPr="000F280C">
              <w:rPr>
                <w:bCs w:val="0"/>
                <w:szCs w:val="20"/>
                <w:lang w:val="uk-UA" w:eastAsia="uk-UA"/>
              </w:rPr>
              <w:t xml:space="preserve"> </w:t>
            </w:r>
            <w:r w:rsidRPr="000F280C">
              <w:rPr>
                <w:bCs w:val="0"/>
                <w:szCs w:val="20"/>
                <w:lang w:val="uk-UA" w:eastAsia="uk-UA"/>
              </w:rPr>
              <w:t>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  <w:trHeight w:val="300"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  <w:trHeight w:val="300"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DE18FA" w:rsidRPr="007A4F5B" w:rsidRDefault="007A4F5B" w:rsidP="0053201F">
            <w:pPr>
              <w:rPr>
                <w:i/>
                <w:lang w:val="uk-UA"/>
              </w:rPr>
            </w:pPr>
            <w:r w:rsidRPr="007A4F5B">
              <w:rPr>
                <w:i/>
                <w:lang w:val="uk-UA"/>
              </w:rPr>
              <w:t xml:space="preserve">Розповідь </w:t>
            </w:r>
          </w:p>
        </w:tc>
      </w:tr>
      <w:tr w:rsidR="00F6725F" w:rsidRPr="000F280C" w:rsidTr="00316282">
        <w:trPr>
          <w:cantSplit/>
        </w:trPr>
        <w:tc>
          <w:tcPr>
            <w:tcW w:w="1367" w:type="dxa"/>
            <w:vAlign w:val="center"/>
          </w:tcPr>
          <w:p w:rsidR="00F6725F" w:rsidRPr="000F280C" w:rsidRDefault="00F6725F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F6725F" w:rsidRPr="000F280C" w:rsidRDefault="00F6725F" w:rsidP="003C0FB2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683" w:type="dxa"/>
            <w:vMerge w:val="restart"/>
            <w:vAlign w:val="center"/>
          </w:tcPr>
          <w:p w:rsidR="00F6725F" w:rsidRPr="00316282" w:rsidRDefault="00F6725F" w:rsidP="00F6725F">
            <w:pPr>
              <w:ind w:left="0" w:firstLine="0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lang w:val="uk-UA"/>
              </w:rPr>
              <w:t>Уза-гальнююча</w:t>
            </w:r>
            <w:proofErr w:type="spellEnd"/>
            <w:r>
              <w:rPr>
                <w:i/>
                <w:lang w:val="uk-UA"/>
              </w:rPr>
              <w:t xml:space="preserve"> б</w:t>
            </w:r>
            <w:r w:rsidRPr="00316282">
              <w:rPr>
                <w:i/>
                <w:lang w:val="uk-UA"/>
              </w:rPr>
              <w:t>есіда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F6725F" w:rsidRPr="000F280C" w:rsidTr="00F6725F">
        <w:trPr>
          <w:cantSplit/>
        </w:trPr>
        <w:tc>
          <w:tcPr>
            <w:tcW w:w="1367" w:type="dxa"/>
            <w:vAlign w:val="center"/>
          </w:tcPr>
          <w:p w:rsidR="00F6725F" w:rsidRPr="000F280C" w:rsidRDefault="00F6725F" w:rsidP="00F6725F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F6725F" w:rsidRPr="000F280C" w:rsidRDefault="00F6725F" w:rsidP="00F6725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  <w:vMerge/>
          </w:tcPr>
          <w:p w:rsidR="00F6725F" w:rsidRPr="000F280C" w:rsidRDefault="00F6725F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E18FA" w:rsidRPr="000F280C" w:rsidRDefault="00DE18FA" w:rsidP="0053201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DE18FA" w:rsidRPr="000F280C" w:rsidTr="00316282">
        <w:trPr>
          <w:cantSplit/>
        </w:trPr>
        <w:tc>
          <w:tcPr>
            <w:tcW w:w="1367" w:type="dxa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DE18FA" w:rsidRPr="000F280C" w:rsidRDefault="00DE18FA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DE18FA" w:rsidRPr="000F280C" w:rsidRDefault="00DE18FA" w:rsidP="0053201F">
            <w:pPr>
              <w:rPr>
                <w:lang w:val="uk-UA"/>
              </w:rPr>
            </w:pPr>
          </w:p>
        </w:tc>
      </w:tr>
      <w:tr w:rsidR="00316282" w:rsidRPr="000F280C" w:rsidTr="00997094">
        <w:trPr>
          <w:cantSplit/>
        </w:trPr>
        <w:tc>
          <w:tcPr>
            <w:tcW w:w="1367" w:type="dxa"/>
          </w:tcPr>
          <w:p w:rsidR="00316282" w:rsidRPr="000F280C" w:rsidRDefault="0031628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316282" w:rsidRPr="002922D1" w:rsidRDefault="00316282" w:rsidP="002922D1">
            <w:pPr>
              <w:ind w:left="0" w:firstLine="0"/>
              <w:jc w:val="left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703429">
              <w:rPr>
                <w:szCs w:val="28"/>
                <w:lang w:val="uk-UA"/>
              </w:rPr>
              <w:t>с. 305 - 384</w:t>
            </w:r>
          </w:p>
        </w:tc>
        <w:tc>
          <w:tcPr>
            <w:tcW w:w="1683" w:type="dxa"/>
            <w:vMerge w:val="restart"/>
            <w:vAlign w:val="center"/>
          </w:tcPr>
          <w:p w:rsidR="00316282" w:rsidRPr="000F280C" w:rsidRDefault="00316282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316282" w:rsidRPr="000F280C" w:rsidTr="00316282">
        <w:trPr>
          <w:cantSplit/>
        </w:trPr>
        <w:tc>
          <w:tcPr>
            <w:tcW w:w="1367" w:type="dxa"/>
          </w:tcPr>
          <w:p w:rsidR="00316282" w:rsidRPr="000F280C" w:rsidRDefault="0031628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316282" w:rsidRPr="000F280C" w:rsidRDefault="00316282" w:rsidP="002922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 xml:space="preserve"> О.Ю. Гаєвський Інформатика </w:t>
            </w:r>
          </w:p>
          <w:p w:rsidR="00316282" w:rsidRPr="00703429" w:rsidRDefault="00316282" w:rsidP="002922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703429">
              <w:rPr>
                <w:szCs w:val="28"/>
                <w:lang w:val="uk-UA"/>
              </w:rPr>
              <w:t xml:space="preserve">с. </w:t>
            </w:r>
            <w:r w:rsidR="00703429" w:rsidRPr="00703429">
              <w:rPr>
                <w:szCs w:val="28"/>
                <w:lang w:val="uk-UA"/>
              </w:rPr>
              <w:t>211 - 255</w:t>
            </w:r>
          </w:p>
        </w:tc>
        <w:tc>
          <w:tcPr>
            <w:tcW w:w="1683" w:type="dxa"/>
            <w:vMerge/>
          </w:tcPr>
          <w:p w:rsidR="00316282" w:rsidRPr="000F280C" w:rsidRDefault="00316282" w:rsidP="00997094">
            <w:pPr>
              <w:ind w:left="0" w:firstLine="0"/>
              <w:rPr>
                <w:lang w:val="uk-UA"/>
              </w:rPr>
            </w:pPr>
          </w:p>
        </w:tc>
      </w:tr>
      <w:tr w:rsidR="00316282" w:rsidRPr="000F280C" w:rsidTr="00703429">
        <w:trPr>
          <w:cantSplit/>
        </w:trPr>
        <w:tc>
          <w:tcPr>
            <w:tcW w:w="1367" w:type="dxa"/>
          </w:tcPr>
          <w:p w:rsidR="00316282" w:rsidRPr="000F280C" w:rsidRDefault="0031628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316282" w:rsidRPr="00703429" w:rsidRDefault="00316282" w:rsidP="00703429">
            <w:pPr>
              <w:rPr>
                <w:b/>
                <w:i/>
                <w:lang w:val="uk-UA"/>
              </w:rPr>
            </w:pPr>
            <w:r w:rsidRPr="00703429">
              <w:rPr>
                <w:b/>
                <w:i/>
                <w:color w:val="0000FF"/>
                <w:lang w:val="uk-UA"/>
              </w:rPr>
              <w:t>Оформлення звіту до практичної роботи</w:t>
            </w:r>
          </w:p>
        </w:tc>
        <w:tc>
          <w:tcPr>
            <w:tcW w:w="1683" w:type="dxa"/>
          </w:tcPr>
          <w:p w:rsidR="00316282" w:rsidRPr="000F280C" w:rsidRDefault="00316282" w:rsidP="00997094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Творче завдання</w:t>
            </w:r>
          </w:p>
        </w:tc>
      </w:tr>
      <w:tr w:rsidR="00316282" w:rsidRPr="000F280C" w:rsidTr="00316282">
        <w:trPr>
          <w:cantSplit/>
        </w:trPr>
        <w:tc>
          <w:tcPr>
            <w:tcW w:w="1367" w:type="dxa"/>
            <w:vAlign w:val="center"/>
          </w:tcPr>
          <w:p w:rsidR="00316282" w:rsidRPr="000F280C" w:rsidRDefault="0031628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316282" w:rsidRPr="000F280C" w:rsidRDefault="00316282" w:rsidP="0053201F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316282" w:rsidRPr="000F280C" w:rsidRDefault="00316282" w:rsidP="0053201F">
            <w:pPr>
              <w:rPr>
                <w:lang w:val="uk-UA"/>
              </w:rPr>
            </w:pPr>
          </w:p>
        </w:tc>
      </w:tr>
    </w:tbl>
    <w:p w:rsidR="00DE18FA" w:rsidRPr="000F280C" w:rsidRDefault="00DE18FA" w:rsidP="00DE18FA">
      <w:pPr>
        <w:ind w:left="0" w:firstLine="0"/>
        <w:jc w:val="both"/>
        <w:rPr>
          <w:lang w:val="uk-UA"/>
        </w:rPr>
      </w:pPr>
    </w:p>
    <w:p w:rsidR="00DE18FA" w:rsidRPr="000F280C" w:rsidRDefault="00DE18FA" w:rsidP="00DE18FA">
      <w:pPr>
        <w:ind w:left="0" w:firstLine="0"/>
        <w:jc w:val="both"/>
        <w:rPr>
          <w:lang w:val="uk-UA"/>
        </w:rPr>
      </w:pPr>
    </w:p>
    <w:p w:rsidR="00DE18FA" w:rsidRPr="000F280C" w:rsidRDefault="00DE18FA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B87326" w:rsidRPr="000F280C" w:rsidRDefault="00B87326" w:rsidP="00B87326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3C0FB2" w:rsidRPr="000F280C">
        <w:rPr>
          <w:sz w:val="36"/>
          <w:lang w:val="uk-UA"/>
        </w:rPr>
        <w:t>10</w:t>
      </w:r>
    </w:p>
    <w:p w:rsidR="00B87326" w:rsidRPr="000F280C" w:rsidRDefault="00F6725F" w:rsidP="00F6725F">
      <w:pPr>
        <w:tabs>
          <w:tab w:val="left" w:pos="3015"/>
          <w:tab w:val="center" w:pos="5104"/>
        </w:tabs>
        <w:jc w:val="left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233"/>
        <w:gridCol w:w="1825"/>
        <w:tblGridChange w:id="0">
          <w:tblGrid>
            <w:gridCol w:w="424"/>
            <w:gridCol w:w="1084"/>
            <w:gridCol w:w="599"/>
            <w:gridCol w:w="681"/>
            <w:gridCol w:w="424"/>
            <w:gridCol w:w="5809"/>
            <w:gridCol w:w="424"/>
            <w:gridCol w:w="1401"/>
            <w:gridCol w:w="424"/>
          </w:tblGrid>
        </w:tblGridChange>
      </w:tblGrid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B87326" w:rsidRPr="000F280C" w:rsidRDefault="00B87326" w:rsidP="000B3182">
            <w:pPr>
              <w:ind w:left="0" w:firstLine="0"/>
              <w:jc w:val="left"/>
              <w:rPr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B87326" w:rsidRPr="000F280C" w:rsidRDefault="00B87326" w:rsidP="000B3182">
            <w:pPr>
              <w:ind w:left="0" w:firstLine="0"/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Редактор презентацій </w:t>
            </w:r>
            <w:proofErr w:type="spellStart"/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Power</w:t>
            </w:r>
            <w:proofErr w:type="spellEnd"/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spellStart"/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Point</w:t>
            </w:r>
            <w:proofErr w:type="spellEnd"/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0B3182">
            <w:pPr>
              <w:ind w:left="0" w:firstLine="0"/>
              <w:jc w:val="left"/>
              <w:rPr>
                <w:i/>
                <w:lang w:val="uk-UA"/>
              </w:rPr>
            </w:pPr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C5412A" w:rsidP="001564B0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B87326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B87326" w:rsidRPr="000F280C" w:rsidRDefault="00F6725F" w:rsidP="00F6725F">
            <w:pPr>
              <w:ind w:left="0" w:firstLine="0"/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0B3182">
            <w:pPr>
              <w:ind w:left="0" w:firstLine="0"/>
              <w:jc w:val="left"/>
              <w:rPr>
                <w:i/>
                <w:lang w:val="uk-UA"/>
              </w:rPr>
            </w:pPr>
          </w:p>
        </w:tc>
      </w:tr>
      <w:tr w:rsidR="00B87326" w:rsidRPr="000F280C" w:rsidTr="003C0FB2">
        <w:trPr>
          <w:cantSplit/>
        </w:trPr>
        <w:tc>
          <w:tcPr>
            <w:tcW w:w="2788" w:type="dxa"/>
            <w:gridSpan w:val="2"/>
            <w:vAlign w:val="center"/>
          </w:tcPr>
          <w:p w:rsidR="00B87326" w:rsidRPr="000F280C" w:rsidRDefault="00B87326" w:rsidP="003C0FB2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B87326" w:rsidRPr="000F280C" w:rsidRDefault="003D6BB1" w:rsidP="009C6506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 xml:space="preserve">Отримати уявлення про </w:t>
            </w:r>
            <w:proofErr w:type="spellStart"/>
            <w:r w:rsidRPr="000F280C">
              <w:rPr>
                <w:i/>
                <w:szCs w:val="28"/>
                <w:lang w:val="uk-UA"/>
              </w:rPr>
              <w:t>мультимедіа</w:t>
            </w:r>
            <w:proofErr w:type="spellEnd"/>
            <w:r w:rsidRPr="000F280C">
              <w:rPr>
                <w:i/>
                <w:szCs w:val="28"/>
                <w:lang w:val="uk-UA"/>
              </w:rPr>
              <w:t>, познайомитися з програмою для створення мультимедійних презентацій; навчитися технології створення і демонстрації електронних презентацій</w:t>
            </w:r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9C6506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</w:p>
        </w:tc>
      </w:tr>
      <w:tr w:rsidR="00B87326" w:rsidRPr="000F280C" w:rsidTr="00F6725F">
        <w:tblPrEx>
          <w:tblW w:w="10846" w:type="dxa"/>
          <w:tblInd w:w="-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пк" w:date="2014-05-15T14:15:00Z">
            <w:tblPrEx>
              <w:tblW w:w="10846" w:type="dxa"/>
              <w:tblInd w:w="-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" w:author="пк" w:date="2014-05-15T14:15:00Z">
            <w:trPr>
              <w:gridBefore w:val="1"/>
              <w:cantSplit/>
            </w:trPr>
          </w:trPrChange>
        </w:trPr>
        <w:tc>
          <w:tcPr>
            <w:tcW w:w="2788" w:type="dxa"/>
            <w:gridSpan w:val="2"/>
            <w:vAlign w:val="center"/>
            <w:tcPrChange w:id="3" w:author="пк" w:date="2014-05-15T14:15:00Z">
              <w:tcPr>
                <w:tcW w:w="2788" w:type="dxa"/>
                <w:gridSpan w:val="4"/>
              </w:tcPr>
            </w:tcPrChange>
          </w:tcPr>
          <w:p w:rsidR="00B87326" w:rsidRPr="000F280C" w:rsidRDefault="00B87326" w:rsidP="00F6725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  <w:tcPrChange w:id="4" w:author="пк" w:date="2014-05-15T14:15:00Z">
              <w:tcPr>
                <w:tcW w:w="8058" w:type="dxa"/>
                <w:gridSpan w:val="4"/>
              </w:tcPr>
            </w:tcPrChange>
          </w:tcPr>
          <w:p w:rsidR="00B87326" w:rsidRPr="000F280C" w:rsidRDefault="003D6BB1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Вихов</w:t>
            </w:r>
            <w:ins w:id="5" w:author="пк" w:date="2014-05-15T14:14:00Z">
              <w:r w:rsidR="00F6725F">
                <w:rPr>
                  <w:i/>
                  <w:szCs w:val="28"/>
                  <w:lang w:val="uk-UA"/>
                </w:rPr>
                <w:t>ув</w:t>
              </w:r>
            </w:ins>
            <w:r w:rsidRPr="000F280C">
              <w:rPr>
                <w:i/>
                <w:szCs w:val="28"/>
                <w:lang w:val="uk-UA"/>
              </w:rPr>
              <w:t>а</w:t>
            </w:r>
            <w:ins w:id="6" w:author="пк" w:date="2014-05-15T14:14:00Z">
              <w:r w:rsidR="00F6725F">
                <w:rPr>
                  <w:i/>
                  <w:szCs w:val="28"/>
                  <w:lang w:val="uk-UA"/>
                </w:rPr>
                <w:t>ти</w:t>
              </w:r>
            </w:ins>
            <w:del w:id="7" w:author="пк" w:date="2014-05-15T14:14:00Z">
              <w:r w:rsidRPr="000F280C" w:rsidDel="00F6725F">
                <w:rPr>
                  <w:i/>
                  <w:szCs w:val="28"/>
                  <w:lang w:val="uk-UA"/>
                </w:rPr>
                <w:delText>ння</w:delText>
              </w:r>
            </w:del>
            <w:r w:rsidRPr="000F280C">
              <w:rPr>
                <w:i/>
                <w:szCs w:val="28"/>
                <w:lang w:val="uk-UA"/>
              </w:rPr>
              <w:t xml:space="preserve"> </w:t>
            </w:r>
            <w:del w:id="8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 xml:space="preserve">інформаційної </w:delText>
              </w:r>
            </w:del>
            <w:ins w:id="9" w:author="пк" w:date="2014-05-15T14:15:00Z">
              <w:r w:rsidR="00F6725F" w:rsidRPr="000F280C">
                <w:rPr>
                  <w:i/>
                  <w:szCs w:val="28"/>
                  <w:lang w:val="uk-UA"/>
                </w:rPr>
                <w:t>інформаційн</w:t>
              </w:r>
              <w:r w:rsidR="00F6725F">
                <w:rPr>
                  <w:i/>
                  <w:szCs w:val="28"/>
                  <w:lang w:val="uk-UA"/>
                </w:rPr>
                <w:t>у</w:t>
              </w:r>
              <w:r w:rsidR="00F6725F" w:rsidRPr="000F280C">
                <w:rPr>
                  <w:i/>
                  <w:szCs w:val="28"/>
                  <w:lang w:val="uk-UA"/>
                </w:rPr>
                <w:t xml:space="preserve"> </w:t>
              </w:r>
            </w:ins>
            <w:del w:id="10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 xml:space="preserve">культури </w:delText>
              </w:r>
            </w:del>
            <w:ins w:id="11" w:author="пк" w:date="2014-05-15T14:15:00Z">
              <w:r w:rsidR="00F6725F" w:rsidRPr="000F280C">
                <w:rPr>
                  <w:i/>
                  <w:szCs w:val="28"/>
                  <w:lang w:val="uk-UA"/>
                </w:rPr>
                <w:t>культур</w:t>
              </w:r>
              <w:r w:rsidR="00F6725F">
                <w:rPr>
                  <w:i/>
                  <w:szCs w:val="28"/>
                  <w:lang w:val="uk-UA"/>
                </w:rPr>
                <w:t>у</w:t>
              </w:r>
              <w:r w:rsidR="00F6725F" w:rsidRPr="000F280C">
                <w:rPr>
                  <w:i/>
                  <w:szCs w:val="28"/>
                  <w:lang w:val="uk-UA"/>
                </w:rPr>
                <w:t xml:space="preserve"> </w:t>
              </w:r>
            </w:ins>
            <w:r w:rsidRPr="000F280C">
              <w:rPr>
                <w:i/>
                <w:szCs w:val="28"/>
                <w:lang w:val="uk-UA"/>
              </w:rPr>
              <w:t>студентів, уважн</w:t>
            </w:r>
            <w:del w:id="12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>о</w:delText>
              </w:r>
            </w:del>
            <w:ins w:id="13" w:author="пк" w:date="2014-05-15T14:15:00Z">
              <w:r w:rsidR="00F6725F">
                <w:rPr>
                  <w:i/>
                  <w:szCs w:val="28"/>
                  <w:lang w:val="uk-UA"/>
                </w:rPr>
                <w:t>і</w:t>
              </w:r>
            </w:ins>
            <w:r w:rsidRPr="000F280C">
              <w:rPr>
                <w:i/>
                <w:szCs w:val="28"/>
                <w:lang w:val="uk-UA"/>
              </w:rPr>
              <w:t>ст</w:t>
            </w:r>
            <w:ins w:id="14" w:author="пк" w:date="2014-05-15T14:15:00Z">
              <w:r w:rsidR="00F6725F">
                <w:rPr>
                  <w:i/>
                  <w:szCs w:val="28"/>
                  <w:lang w:val="uk-UA"/>
                </w:rPr>
                <w:t>ь</w:t>
              </w:r>
            </w:ins>
            <w:del w:id="15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>і</w:delText>
              </w:r>
            </w:del>
            <w:ins w:id="16" w:author="пк" w:date="2014-05-15T14:15:00Z">
              <w:r w:rsidR="00F6725F">
                <w:rPr>
                  <w:i/>
                  <w:szCs w:val="28"/>
                  <w:lang w:val="uk-UA"/>
                </w:rPr>
                <w:t xml:space="preserve"> та</w:t>
              </w:r>
            </w:ins>
            <w:del w:id="17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>,</w:delText>
              </w:r>
            </w:del>
            <w:r w:rsidRPr="000F280C">
              <w:rPr>
                <w:i/>
                <w:szCs w:val="28"/>
                <w:lang w:val="uk-UA"/>
              </w:rPr>
              <w:t xml:space="preserve"> </w:t>
            </w:r>
            <w:del w:id="18" w:author="пк" w:date="2014-05-15T14:15:00Z">
              <w:r w:rsidRPr="000F280C" w:rsidDel="00F6725F">
                <w:rPr>
                  <w:i/>
                  <w:szCs w:val="28"/>
                  <w:lang w:val="uk-UA"/>
                </w:rPr>
                <w:delText>акуратності</w:delText>
              </w:r>
            </w:del>
            <w:ins w:id="19" w:author="пк" w:date="2014-05-15T14:15:00Z">
              <w:r w:rsidR="00F6725F" w:rsidRPr="000F280C">
                <w:rPr>
                  <w:i/>
                  <w:szCs w:val="28"/>
                  <w:lang w:val="uk-UA"/>
                </w:rPr>
                <w:t>акуратн</w:t>
              </w:r>
              <w:r w:rsidR="00F6725F">
                <w:rPr>
                  <w:i/>
                  <w:szCs w:val="28"/>
                  <w:lang w:val="uk-UA"/>
                </w:rPr>
                <w:t>ість</w:t>
              </w:r>
            </w:ins>
            <w:del w:id="20" w:author="пк" w:date="2014-05-15T14:14:00Z">
              <w:r w:rsidRPr="000F280C" w:rsidDel="00F6725F">
                <w:rPr>
                  <w:i/>
                  <w:szCs w:val="28"/>
                  <w:lang w:val="uk-UA"/>
                </w:rPr>
                <w:delText>.</w:delText>
              </w:r>
            </w:del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0B3182">
            <w:pPr>
              <w:ind w:left="0" w:firstLine="0"/>
              <w:jc w:val="left"/>
              <w:rPr>
                <w:i/>
                <w:lang w:val="uk-UA"/>
              </w:rPr>
            </w:pPr>
          </w:p>
        </w:tc>
      </w:tr>
      <w:tr w:rsidR="00B87326" w:rsidRPr="000F280C" w:rsidTr="001564B0">
        <w:trPr>
          <w:cantSplit/>
        </w:trPr>
        <w:tc>
          <w:tcPr>
            <w:tcW w:w="2788" w:type="dxa"/>
            <w:gridSpan w:val="2"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B87326" w:rsidRPr="000F280C" w:rsidRDefault="00B87326" w:rsidP="001564B0">
            <w:pPr>
              <w:rPr>
                <w:i/>
                <w:lang w:val="uk-UA"/>
              </w:rPr>
            </w:pPr>
          </w:p>
        </w:tc>
      </w:tr>
      <w:tr w:rsidR="00B87326" w:rsidRPr="000F280C" w:rsidTr="001564B0">
        <w:trPr>
          <w:cantSplit/>
        </w:trPr>
        <w:tc>
          <w:tcPr>
            <w:tcW w:w="10846" w:type="dxa"/>
            <w:gridSpan w:val="4"/>
          </w:tcPr>
          <w:p w:rsidR="00B87326" w:rsidRPr="000F280C" w:rsidRDefault="00B87326" w:rsidP="001564B0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B87326" w:rsidRPr="000F280C" w:rsidTr="001564B0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B87326" w:rsidRPr="000F280C" w:rsidRDefault="003D6BB1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B87326" w:rsidRPr="000F280C">
              <w:rPr>
                <w:lang w:val="uk-UA"/>
              </w:rPr>
              <w:t>исциплін,</w:t>
            </w:r>
          </w:p>
          <w:p w:rsidR="00B87326" w:rsidRPr="000F280C" w:rsidRDefault="00B87326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B87326" w:rsidRPr="000F280C" w:rsidRDefault="003D6BB1" w:rsidP="003D6BB1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Українська мова, Історія</w:t>
            </w:r>
          </w:p>
        </w:tc>
      </w:tr>
      <w:tr w:rsidR="00B87326" w:rsidRPr="000F280C" w:rsidTr="001564B0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3D6BB1">
            <w:pPr>
              <w:jc w:val="left"/>
              <w:rPr>
                <w:lang w:val="uk-UA"/>
              </w:rPr>
            </w:pPr>
          </w:p>
        </w:tc>
      </w:tr>
      <w:tr w:rsidR="00B87326" w:rsidRPr="000F280C" w:rsidTr="001564B0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B87326" w:rsidRPr="000F280C" w:rsidRDefault="003D6BB1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B87326" w:rsidRPr="000F280C">
              <w:rPr>
                <w:lang w:val="uk-UA"/>
              </w:rPr>
              <w:t>исциплін,</w:t>
            </w:r>
          </w:p>
          <w:p w:rsidR="00B87326" w:rsidRPr="000F280C" w:rsidRDefault="00B87326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B87326" w:rsidRPr="000F280C" w:rsidRDefault="003D6BB1" w:rsidP="003D6BB1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Українська література</w:t>
            </w:r>
          </w:p>
        </w:tc>
      </w:tr>
      <w:tr w:rsidR="00B87326" w:rsidRPr="000F280C" w:rsidTr="001564B0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B87326" w:rsidRPr="000F280C" w:rsidRDefault="00B87326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B87326" w:rsidRPr="000F280C" w:rsidRDefault="00B87326" w:rsidP="003D6BB1">
            <w:pPr>
              <w:jc w:val="left"/>
              <w:rPr>
                <w:lang w:val="uk-UA"/>
              </w:rPr>
            </w:pPr>
          </w:p>
        </w:tc>
      </w:tr>
      <w:tr w:rsidR="00B87326" w:rsidRPr="000F280C" w:rsidTr="001564B0">
        <w:trPr>
          <w:cantSplit/>
          <w:trHeight w:val="357"/>
        </w:trPr>
        <w:tc>
          <w:tcPr>
            <w:tcW w:w="10846" w:type="dxa"/>
            <w:gridSpan w:val="4"/>
          </w:tcPr>
          <w:p w:rsidR="00B87326" w:rsidRPr="000F280C" w:rsidRDefault="00B87326" w:rsidP="001564B0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3D6BB1" w:rsidRPr="00802586" w:rsidTr="001564B0">
        <w:trPr>
          <w:cantSplit/>
        </w:trPr>
        <w:tc>
          <w:tcPr>
            <w:tcW w:w="2788" w:type="dxa"/>
            <w:gridSpan w:val="2"/>
          </w:tcPr>
          <w:p w:rsidR="003D6BB1" w:rsidRPr="000F280C" w:rsidRDefault="009C6506" w:rsidP="009C6506">
            <w:pPr>
              <w:pStyle w:val="2"/>
              <w:ind w:left="0" w:firstLine="0"/>
              <w:jc w:val="both"/>
            </w:pPr>
            <w:r w:rsidRPr="000F280C"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3D6BB1" w:rsidRPr="000F280C" w:rsidRDefault="003D6BB1" w:rsidP="009C6506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Плакати «Основні можливості </w:t>
            </w:r>
            <w:proofErr w:type="spellStart"/>
            <w:r w:rsidRPr="000F280C">
              <w:rPr>
                <w:szCs w:val="28"/>
                <w:lang w:val="uk-UA"/>
              </w:rPr>
              <w:t>Power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Point</w:t>
            </w:r>
            <w:proofErr w:type="spellEnd"/>
            <w:r w:rsidRPr="000F280C">
              <w:rPr>
                <w:lang w:val="uk-UA"/>
              </w:rPr>
              <w:t xml:space="preserve">», «Елементи вікна </w:t>
            </w:r>
            <w:proofErr w:type="spellStart"/>
            <w:r w:rsidRPr="000F280C">
              <w:rPr>
                <w:szCs w:val="28"/>
                <w:lang w:val="uk-UA"/>
              </w:rPr>
              <w:t>Power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Point</w:t>
            </w:r>
            <w:proofErr w:type="spellEnd"/>
            <w:r w:rsidRPr="000F280C">
              <w:rPr>
                <w:lang w:val="uk-UA"/>
              </w:rPr>
              <w:t>»</w:t>
            </w:r>
            <w:r w:rsidR="009C6506" w:rsidRPr="000F280C">
              <w:rPr>
                <w:lang w:val="uk-UA"/>
              </w:rPr>
              <w:t>, комп’ютери</w:t>
            </w:r>
            <w:r w:rsidR="009C6506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9C6506" w:rsidRPr="000F280C">
              <w:rPr>
                <w:lang w:val="uk-UA"/>
              </w:rPr>
              <w:t xml:space="preserve"> </w:t>
            </w:r>
            <w:proofErr w:type="spellStart"/>
            <w:r w:rsidR="009C6506" w:rsidRPr="000F280C">
              <w:rPr>
                <w:szCs w:val="28"/>
                <w:lang w:val="uk-UA"/>
              </w:rPr>
              <w:t>NetSupport</w:t>
            </w:r>
            <w:proofErr w:type="spellEnd"/>
            <w:r w:rsidR="009C6506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9C6506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3D6BB1" w:rsidRPr="00802586" w:rsidTr="001564B0">
        <w:trPr>
          <w:cantSplit/>
        </w:trPr>
        <w:tc>
          <w:tcPr>
            <w:tcW w:w="2788" w:type="dxa"/>
            <w:gridSpan w:val="2"/>
          </w:tcPr>
          <w:p w:rsidR="003D6BB1" w:rsidRPr="000F280C" w:rsidRDefault="003D6BB1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D6BB1" w:rsidRPr="000F280C" w:rsidRDefault="003D6BB1" w:rsidP="000B3182">
            <w:pPr>
              <w:jc w:val="left"/>
              <w:rPr>
                <w:lang w:val="uk-UA"/>
              </w:rPr>
            </w:pPr>
          </w:p>
        </w:tc>
      </w:tr>
      <w:tr w:rsidR="003D6BB1" w:rsidRPr="000F280C" w:rsidTr="001564B0">
        <w:trPr>
          <w:cantSplit/>
        </w:trPr>
        <w:tc>
          <w:tcPr>
            <w:tcW w:w="2788" w:type="dxa"/>
            <w:gridSpan w:val="2"/>
          </w:tcPr>
          <w:p w:rsidR="003D6BB1" w:rsidRPr="000F280C" w:rsidRDefault="003D6BB1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3D6BB1" w:rsidRPr="000F280C" w:rsidRDefault="009C6506" w:rsidP="000B3182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 №10</w:t>
            </w:r>
          </w:p>
        </w:tc>
      </w:tr>
      <w:tr w:rsidR="003D6BB1" w:rsidRPr="000F280C" w:rsidTr="001564B0">
        <w:trPr>
          <w:cantSplit/>
        </w:trPr>
        <w:tc>
          <w:tcPr>
            <w:tcW w:w="2788" w:type="dxa"/>
            <w:gridSpan w:val="2"/>
            <w:vMerge w:val="restart"/>
          </w:tcPr>
          <w:p w:rsidR="003D6BB1" w:rsidRPr="000F280C" w:rsidRDefault="003D6BB1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3D6BB1" w:rsidRPr="000F280C" w:rsidRDefault="003D6BB1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3D6BB1" w:rsidRPr="000F280C" w:rsidRDefault="003D6BB1" w:rsidP="000B3182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3D6BB1" w:rsidRPr="000F280C" w:rsidTr="001564B0">
        <w:trPr>
          <w:cantSplit/>
        </w:trPr>
        <w:tc>
          <w:tcPr>
            <w:tcW w:w="2788" w:type="dxa"/>
            <w:gridSpan w:val="2"/>
            <w:vMerge/>
          </w:tcPr>
          <w:p w:rsidR="003D6BB1" w:rsidRPr="000F280C" w:rsidRDefault="003D6BB1" w:rsidP="001564B0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D6BB1" w:rsidRPr="000F280C" w:rsidRDefault="003D6BB1" w:rsidP="000B3182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3D6BB1" w:rsidRPr="000F280C" w:rsidTr="001564B0">
        <w:trPr>
          <w:cantSplit/>
          <w:trHeight w:val="432"/>
        </w:trPr>
        <w:tc>
          <w:tcPr>
            <w:tcW w:w="10846" w:type="dxa"/>
            <w:gridSpan w:val="4"/>
          </w:tcPr>
          <w:p w:rsidR="003D6BB1" w:rsidRPr="000F280C" w:rsidRDefault="003D6BB1" w:rsidP="001564B0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3D6BB1" w:rsidRPr="000F280C" w:rsidTr="007C0AED">
        <w:trPr>
          <w:cantSplit/>
          <w:trHeight w:val="580"/>
        </w:trPr>
        <w:tc>
          <w:tcPr>
            <w:tcW w:w="1508" w:type="dxa"/>
            <w:vAlign w:val="center"/>
          </w:tcPr>
          <w:p w:rsidR="003D6BB1" w:rsidRPr="000F280C" w:rsidRDefault="003D6BB1" w:rsidP="007C0AE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3D6BB1" w:rsidRPr="000F280C" w:rsidRDefault="003D6BB1" w:rsidP="009C6506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3" w:type="dxa"/>
            <w:gridSpan w:val="2"/>
            <w:vAlign w:val="center"/>
          </w:tcPr>
          <w:p w:rsidR="003D6BB1" w:rsidRPr="000F280C" w:rsidRDefault="003D6BB1" w:rsidP="009C6506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3D6BB1" w:rsidRPr="000F280C" w:rsidRDefault="003D6BB1" w:rsidP="009C6506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3D6BB1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3D6BB1" w:rsidRPr="000F280C" w:rsidRDefault="003D6BB1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3D6BB1" w:rsidRPr="000F280C" w:rsidRDefault="003D6BB1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D6BB1" w:rsidRPr="000F280C" w:rsidRDefault="003D6BB1" w:rsidP="001564B0">
            <w:pPr>
              <w:pStyle w:val="2"/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BE3E7A" w:rsidRPr="000F280C" w:rsidRDefault="00BE3E7A" w:rsidP="000B3182">
            <w:pPr>
              <w:ind w:left="0" w:firstLine="0"/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BE3E7A" w:rsidRPr="00F6725F" w:rsidRDefault="00F6725F" w:rsidP="000B3182">
            <w:pPr>
              <w:ind w:left="0" w:firstLine="0"/>
              <w:rPr>
                <w:i/>
                <w:lang w:val="uk-UA"/>
                <w:rPrChange w:id="21" w:author="пк" w:date="2014-05-15T14:15:00Z">
                  <w:rPr>
                    <w:lang w:val="uk-UA"/>
                  </w:rPr>
                </w:rPrChange>
              </w:rPr>
            </w:pPr>
            <w:ins w:id="22" w:author="пк" w:date="2014-05-15T14:15:00Z">
              <w:r w:rsidRPr="00F6725F">
                <w:rPr>
                  <w:i/>
                  <w:lang w:val="uk-UA"/>
                  <w:rPrChange w:id="23" w:author="пк" w:date="2014-05-15T14:15:00Z">
                    <w:rPr>
                      <w:lang w:val="uk-UA"/>
                    </w:rPr>
                  </w:rPrChange>
                </w:rPr>
                <w:t xml:space="preserve">Рапорт старости </w:t>
              </w:r>
            </w:ins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513" w:type="dxa"/>
            <w:gridSpan w:val="2"/>
          </w:tcPr>
          <w:p w:rsidR="00BE3E7A" w:rsidRPr="000F280C" w:rsidRDefault="00BE3E7A" w:rsidP="00BE3E7A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Повторення правил з техніки безпеки при роботі за комп'ютером</w:t>
            </w:r>
          </w:p>
        </w:tc>
        <w:tc>
          <w:tcPr>
            <w:tcW w:w="1825" w:type="dxa"/>
            <w:vAlign w:val="center"/>
          </w:tcPr>
          <w:p w:rsidR="00BE3E7A" w:rsidRPr="00997094" w:rsidRDefault="00F6725F" w:rsidP="00530A79">
            <w:pPr>
              <w:rPr>
                <w:i/>
                <w:lang w:val="uk-UA"/>
              </w:rPr>
            </w:pPr>
            <w:ins w:id="24" w:author="пк" w:date="2014-05-15T14:15:00Z">
              <w:r>
                <w:rPr>
                  <w:i/>
                  <w:lang w:val="uk-UA"/>
                </w:rPr>
                <w:t>«</w:t>
              </w:r>
            </w:ins>
            <w:r w:rsidR="00997094">
              <w:rPr>
                <w:i/>
                <w:lang w:val="uk-UA"/>
              </w:rPr>
              <w:t>Мікрофон</w:t>
            </w:r>
            <w:ins w:id="25" w:author="пк" w:date="2014-05-15T14:15:00Z">
              <w:r>
                <w:rPr>
                  <w:i/>
                  <w:lang w:val="uk-UA"/>
                </w:rPr>
                <w:t>»</w:t>
              </w:r>
            </w:ins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741824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BE3E7A" w:rsidRPr="00997094" w:rsidRDefault="00BE3E7A" w:rsidP="003D6BB1">
            <w:pPr>
              <w:rPr>
                <w:i/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плану, мети і завдань заняття; інструктаж і мотивація навчання</w:t>
            </w:r>
          </w:p>
        </w:tc>
        <w:tc>
          <w:tcPr>
            <w:tcW w:w="1825" w:type="dxa"/>
            <w:vAlign w:val="center"/>
          </w:tcPr>
          <w:p w:rsidR="00BE3E7A" w:rsidRPr="00997094" w:rsidRDefault="00BE3E7A" w:rsidP="003D6BB1">
            <w:pPr>
              <w:rPr>
                <w:i/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3D6BB1">
            <w:pPr>
              <w:spacing w:line="276" w:lineRule="auto"/>
              <w:ind w:left="1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Сьогодні ми починаємо вивчати тему «Комп’ютерні  презентації». Звертаю увагу на те, що тематичну атестацію ми проведемо у вигляді захисту самостійно створених презентацій. </w:t>
            </w:r>
          </w:p>
        </w:tc>
        <w:tc>
          <w:tcPr>
            <w:tcW w:w="1825" w:type="dxa"/>
            <w:vAlign w:val="center"/>
          </w:tcPr>
          <w:p w:rsidR="00BE3E7A" w:rsidRPr="00997094" w:rsidRDefault="00BE3E7A" w:rsidP="003D6BB1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>Розповідь</w:t>
            </w: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3D6BB1">
            <w:pPr>
              <w:jc w:val="both"/>
              <w:rPr>
                <w:sz w:val="24"/>
                <w:szCs w:val="28"/>
                <w:lang w:val="uk-UA"/>
              </w:rPr>
            </w:pPr>
            <w:r w:rsidRPr="000F280C">
              <w:rPr>
                <w:sz w:val="24"/>
                <w:lang w:val="uk-UA"/>
              </w:rPr>
              <w:t>Зверніть увагу на критерії оцінювання (додаток 1).</w:t>
            </w:r>
          </w:p>
        </w:tc>
        <w:tc>
          <w:tcPr>
            <w:tcW w:w="1825" w:type="dxa"/>
            <w:vAlign w:val="center"/>
          </w:tcPr>
          <w:p w:rsidR="00BE3E7A" w:rsidRPr="00997094" w:rsidRDefault="00BE3E7A" w:rsidP="003D6BB1">
            <w:pPr>
              <w:rPr>
                <w:i/>
                <w:lang w:val="uk-UA"/>
              </w:rPr>
            </w:pPr>
          </w:p>
        </w:tc>
      </w:tr>
      <w:tr w:rsidR="00BE3E7A" w:rsidRPr="000F280C" w:rsidTr="007C0AED">
        <w:trPr>
          <w:cantSplit/>
          <w:trHeight w:val="661"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BE3E7A" w:rsidRPr="000F280C" w:rsidRDefault="00BE3E7A" w:rsidP="003D6BB1">
            <w:pPr>
              <w:ind w:left="0" w:firstLine="0"/>
              <w:jc w:val="left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З'ясуймо, що означає саме слово «презентація» і що ви знаєте про презентацію та її створення?</w:t>
            </w:r>
          </w:p>
        </w:tc>
        <w:tc>
          <w:tcPr>
            <w:tcW w:w="1825" w:type="dxa"/>
          </w:tcPr>
          <w:p w:rsidR="00BE3E7A" w:rsidRPr="00997094" w:rsidRDefault="00F6725F" w:rsidP="001564B0">
            <w:pPr>
              <w:rPr>
                <w:i/>
                <w:lang w:val="uk-UA"/>
              </w:rPr>
            </w:pPr>
            <w:ins w:id="26" w:author="пк" w:date="2014-05-15T14:16:00Z">
              <w:r>
                <w:rPr>
                  <w:i/>
                  <w:lang w:val="uk-UA"/>
                </w:rPr>
                <w:t>«</w:t>
              </w:r>
            </w:ins>
            <w:r w:rsidR="00997094" w:rsidRPr="00997094">
              <w:rPr>
                <w:i/>
                <w:lang w:val="uk-UA"/>
              </w:rPr>
              <w:t>Змагання</w:t>
            </w:r>
            <w:ins w:id="27" w:author="пк" w:date="2014-05-15T14:16:00Z">
              <w:r>
                <w:rPr>
                  <w:i/>
                  <w:lang w:val="uk-UA"/>
                </w:rPr>
                <w:t>»</w:t>
              </w:r>
            </w:ins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3D6BB1">
            <w:pPr>
              <w:pStyle w:val="a3"/>
              <w:spacing w:after="0" w:line="240" w:lineRule="auto"/>
              <w:ind w:left="0" w:firstLine="0"/>
              <w:jc w:val="both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BE3E7A" w:rsidRPr="000F280C" w:rsidRDefault="00BE3E7A" w:rsidP="00B25D7C">
            <w:pPr>
              <w:spacing w:line="276" w:lineRule="auto"/>
              <w:ind w:firstLine="708"/>
              <w:jc w:val="both"/>
              <w:rPr>
                <w:b/>
                <w:sz w:val="24"/>
                <w:lang w:val="uk-UA"/>
              </w:rPr>
            </w:pPr>
            <w:r w:rsidRPr="000F280C">
              <w:rPr>
                <w:b/>
                <w:sz w:val="24"/>
                <w:lang w:val="uk-UA"/>
              </w:rPr>
              <w:t>ПЛАН</w:t>
            </w:r>
          </w:p>
        </w:tc>
        <w:tc>
          <w:tcPr>
            <w:tcW w:w="1825" w:type="dxa"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F6725F" w:rsidRPr="000F280C" w:rsidTr="007C0AED">
        <w:tblPrEx>
          <w:tblW w:w="10846" w:type="dxa"/>
          <w:tblInd w:w="-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8" w:author="пк" w:date="2014-05-15T14:16:00Z">
            <w:tblPrEx>
              <w:tblW w:w="10846" w:type="dxa"/>
              <w:tblInd w:w="-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9" w:author="пк" w:date="2014-05-15T14:16:00Z">
            <w:trPr>
              <w:gridBefore w:val="1"/>
              <w:cantSplit/>
            </w:trPr>
          </w:trPrChange>
        </w:trPr>
        <w:tc>
          <w:tcPr>
            <w:tcW w:w="1508" w:type="dxa"/>
            <w:tcPrChange w:id="30" w:author="пк" w:date="2014-05-15T14:16:00Z">
              <w:tcPr>
                <w:tcW w:w="1683" w:type="dxa"/>
                <w:gridSpan w:val="2"/>
              </w:tcPr>
            </w:tcPrChange>
          </w:tcPr>
          <w:p w:rsidR="00F6725F" w:rsidRPr="000F280C" w:rsidRDefault="00F6725F" w:rsidP="00AE07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  <w:tcPrChange w:id="31" w:author="пк" w:date="2014-05-15T14:16:00Z">
              <w:tcPr>
                <w:tcW w:w="7338" w:type="dxa"/>
                <w:gridSpan w:val="4"/>
              </w:tcPr>
            </w:tcPrChange>
          </w:tcPr>
          <w:p w:rsidR="00F6725F" w:rsidRPr="000F280C" w:rsidRDefault="00F6725F" w:rsidP="00B25D7C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Інтерфейс програми </w:t>
            </w:r>
            <w:proofErr w:type="spellStart"/>
            <w:r w:rsidRPr="000F280C">
              <w:rPr>
                <w:szCs w:val="28"/>
                <w:lang w:val="uk-UA"/>
              </w:rPr>
              <w:t>Power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Point</w:t>
            </w:r>
            <w:proofErr w:type="spellEnd"/>
          </w:p>
        </w:tc>
        <w:tc>
          <w:tcPr>
            <w:tcW w:w="1825" w:type="dxa"/>
            <w:vMerge w:val="restart"/>
            <w:vAlign w:val="center"/>
            <w:tcPrChange w:id="32" w:author="пк" w:date="2014-05-15T14:16:00Z">
              <w:tcPr>
                <w:tcW w:w="1825" w:type="dxa"/>
                <w:gridSpan w:val="2"/>
                <w:vMerge w:val="restart"/>
                <w:vAlign w:val="center"/>
              </w:tcPr>
            </w:tcPrChange>
          </w:tcPr>
          <w:p w:rsidR="00F6725F" w:rsidRPr="00997094" w:rsidRDefault="00F6725F">
            <w:pPr>
              <w:ind w:left="0" w:firstLine="0"/>
              <w:rPr>
                <w:i/>
                <w:lang w:val="uk-UA"/>
              </w:rPr>
              <w:pPrChange w:id="33" w:author="пк" w:date="2014-05-15T14:16:00Z">
                <w:pPr/>
              </w:pPrChange>
            </w:pPr>
            <w:del w:id="34" w:author="пк" w:date="2014-05-15T14:16:00Z">
              <w:r w:rsidDel="00F6725F">
                <w:rPr>
                  <w:i/>
                  <w:lang w:val="uk-UA"/>
                </w:rPr>
                <w:delText>Карусель</w:delText>
              </w:r>
            </w:del>
            <w:ins w:id="35" w:author="пк" w:date="2014-05-15T14:16:00Z">
              <w:r>
                <w:rPr>
                  <w:i/>
                  <w:lang w:val="uk-UA"/>
                </w:rPr>
                <w:t>Пояснення з елементами бесіди</w:t>
              </w:r>
            </w:ins>
          </w:p>
        </w:tc>
      </w:tr>
      <w:tr w:rsidR="00F6725F" w:rsidRPr="000F280C" w:rsidTr="007C0AED">
        <w:tblPrEx>
          <w:tblW w:w="10846" w:type="dxa"/>
          <w:tblInd w:w="-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6" w:author="пк" w:date="2014-05-15T14:17:00Z">
            <w:tblPrEx>
              <w:tblW w:w="10846" w:type="dxa"/>
              <w:tblInd w:w="-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7" w:author="пк" w:date="2014-05-15T14:17:00Z">
            <w:trPr>
              <w:gridBefore w:val="1"/>
              <w:cantSplit/>
            </w:trPr>
          </w:trPrChange>
        </w:trPr>
        <w:tc>
          <w:tcPr>
            <w:tcW w:w="1508" w:type="dxa"/>
            <w:vAlign w:val="center"/>
            <w:tcPrChange w:id="38" w:author="пк" w:date="2014-05-15T14:17:00Z">
              <w:tcPr>
                <w:tcW w:w="1683" w:type="dxa"/>
                <w:gridSpan w:val="2"/>
              </w:tcPr>
            </w:tcPrChange>
          </w:tcPr>
          <w:p w:rsidR="00F6725F" w:rsidRPr="000F280C" w:rsidRDefault="00F6725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  <w:vAlign w:val="center"/>
            <w:tcPrChange w:id="39" w:author="пк" w:date="2014-05-15T14:17:00Z">
              <w:tcPr>
                <w:tcW w:w="7338" w:type="dxa"/>
                <w:gridSpan w:val="4"/>
              </w:tcPr>
            </w:tcPrChange>
          </w:tcPr>
          <w:p w:rsidR="00F6725F" w:rsidRPr="000F280C" w:rsidRDefault="00F6725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  <w:lang w:val="uk-UA"/>
              </w:rPr>
              <w:pPrChange w:id="40" w:author="пк" w:date="2014-05-15T14:17:00Z">
                <w:pPr>
                  <w:widowControl w:val="0"/>
                  <w:autoSpaceDE w:val="0"/>
                  <w:autoSpaceDN w:val="0"/>
                  <w:adjustRightInd w:val="0"/>
                  <w:ind w:left="0" w:firstLine="0"/>
                  <w:jc w:val="both"/>
                </w:pPr>
              </w:pPrChange>
            </w:pPr>
            <w:r w:rsidRPr="000F280C">
              <w:rPr>
                <w:szCs w:val="28"/>
                <w:lang w:val="uk-UA"/>
              </w:rPr>
              <w:t xml:space="preserve">Режим роботи програми </w:t>
            </w:r>
            <w:proofErr w:type="spellStart"/>
            <w:r w:rsidRPr="000F280C">
              <w:rPr>
                <w:szCs w:val="28"/>
                <w:lang w:val="uk-UA"/>
              </w:rPr>
              <w:t>Power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Point</w:t>
            </w:r>
            <w:proofErr w:type="spellEnd"/>
          </w:p>
        </w:tc>
        <w:tc>
          <w:tcPr>
            <w:tcW w:w="1825" w:type="dxa"/>
            <w:vMerge/>
            <w:vAlign w:val="center"/>
            <w:tcPrChange w:id="41" w:author="пк" w:date="2014-05-15T14:17:00Z">
              <w:tcPr>
                <w:tcW w:w="1825" w:type="dxa"/>
                <w:gridSpan w:val="2"/>
                <w:vMerge/>
                <w:vAlign w:val="center"/>
              </w:tcPr>
            </w:tcPrChange>
          </w:tcPr>
          <w:p w:rsidR="00F6725F" w:rsidRPr="00997094" w:rsidRDefault="00F6725F" w:rsidP="00997094">
            <w:pPr>
              <w:rPr>
                <w:i/>
                <w:lang w:val="uk-UA"/>
              </w:rPr>
            </w:pPr>
          </w:p>
        </w:tc>
      </w:tr>
      <w:tr w:rsidR="00997094" w:rsidRPr="000F280C" w:rsidTr="007C0AED">
        <w:trPr>
          <w:cantSplit/>
        </w:trPr>
        <w:tc>
          <w:tcPr>
            <w:tcW w:w="1508" w:type="dxa"/>
          </w:tcPr>
          <w:p w:rsidR="00997094" w:rsidRPr="000F280C" w:rsidRDefault="00997094" w:rsidP="00AE078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</w:tcPr>
          <w:p w:rsidR="00997094" w:rsidRPr="000F280C" w:rsidRDefault="00997094" w:rsidP="00B25D7C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Розробка презентації</w:t>
            </w:r>
          </w:p>
        </w:tc>
        <w:tc>
          <w:tcPr>
            <w:tcW w:w="1825" w:type="dxa"/>
            <w:vAlign w:val="center"/>
          </w:tcPr>
          <w:p w:rsidR="00997094" w:rsidRPr="00997094" w:rsidRDefault="00F6725F" w:rsidP="00997094">
            <w:pPr>
              <w:rPr>
                <w:i/>
                <w:lang w:val="uk-UA"/>
              </w:rPr>
            </w:pPr>
            <w:ins w:id="42" w:author="пк" w:date="2014-05-15T14:16:00Z">
              <w:r>
                <w:rPr>
                  <w:i/>
                  <w:lang w:val="uk-UA"/>
                </w:rPr>
                <w:t>«Карусель»</w:t>
              </w:r>
            </w:ins>
          </w:p>
        </w:tc>
      </w:tr>
      <w:tr w:rsidR="00BE3E7A" w:rsidRPr="00802586" w:rsidTr="007C0AED">
        <w:trPr>
          <w:cantSplit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513" w:type="dxa"/>
            <w:gridSpan w:val="2"/>
          </w:tcPr>
          <w:p w:rsidR="00BE3E7A" w:rsidRPr="000F280C" w:rsidRDefault="00BE3E7A" w:rsidP="00BE3E7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опорних знань, умінь і навичок</w:t>
            </w:r>
          </w:p>
        </w:tc>
        <w:tc>
          <w:tcPr>
            <w:tcW w:w="1825" w:type="dxa"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0B3182">
            <w:pPr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Текстовий редактор </w:t>
            </w:r>
            <w:r w:rsidRPr="000F280C">
              <w:rPr>
                <w:i/>
                <w:sz w:val="24"/>
                <w:lang w:val="uk-UA"/>
              </w:rPr>
              <w:t>Word</w:t>
            </w:r>
            <w:r w:rsidRPr="000F280C">
              <w:rPr>
                <w:sz w:val="24"/>
                <w:lang w:val="uk-UA"/>
              </w:rPr>
              <w:t xml:space="preserve"> можна завантажити через…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 xml:space="preserve">(Відповідь:  кнопку </w:t>
            </w:r>
            <w:r w:rsidRPr="000F280C">
              <w:rPr>
                <w:sz w:val="24"/>
                <w:lang w:val="uk-UA"/>
              </w:rPr>
              <w:t>Пуск</w:t>
            </w:r>
            <w:r w:rsidRPr="000F280C">
              <w:rPr>
                <w:i/>
                <w:sz w:val="24"/>
                <w:lang w:val="uk-UA"/>
              </w:rPr>
              <w:t>, контекстне меню, створений файл, ярлик, якщо він є на робочому столі.)</w:t>
            </w:r>
          </w:p>
        </w:tc>
        <w:tc>
          <w:tcPr>
            <w:tcW w:w="1825" w:type="dxa"/>
            <w:vMerge w:val="restart"/>
            <w:vAlign w:val="center"/>
          </w:tcPr>
          <w:p w:rsidR="00BE3E7A" w:rsidRPr="00997094" w:rsidRDefault="00BE3E7A" w:rsidP="00B25D7C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>Гра «Незакінчене речення»</w:t>
            </w: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BE3E7A" w:rsidRPr="000F280C" w:rsidRDefault="00BE3E7A" w:rsidP="000B3182">
            <w:pPr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Вийти з програм </w:t>
            </w:r>
            <w:r w:rsidRPr="000F280C">
              <w:rPr>
                <w:i/>
                <w:sz w:val="24"/>
                <w:lang w:val="uk-UA"/>
              </w:rPr>
              <w:t>Word</w:t>
            </w:r>
            <w:r w:rsidRPr="000F280C">
              <w:rPr>
                <w:sz w:val="24"/>
                <w:lang w:val="uk-UA"/>
              </w:rPr>
              <w:t xml:space="preserve"> та </w:t>
            </w:r>
            <w:proofErr w:type="spellStart"/>
            <w:r w:rsidRPr="000F280C">
              <w:rPr>
                <w:i/>
                <w:sz w:val="24"/>
                <w:lang w:val="uk-UA"/>
              </w:rPr>
              <w:t>Paint</w:t>
            </w:r>
            <w:proofErr w:type="spellEnd"/>
            <w:r w:rsidRPr="000F280C">
              <w:rPr>
                <w:sz w:val="24"/>
                <w:lang w:val="uk-UA"/>
              </w:rPr>
              <w:t xml:space="preserve"> можна через...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 xml:space="preserve">(Відповідь:  закриття вікна програми (натиснути хрестик),  командою Файл/ </w:t>
            </w:r>
            <w:proofErr w:type="spellStart"/>
            <w:r w:rsidRPr="000F280C">
              <w:rPr>
                <w:i/>
                <w:sz w:val="24"/>
                <w:lang w:val="uk-UA"/>
              </w:rPr>
              <w:t>Закрыть</w:t>
            </w:r>
            <w:proofErr w:type="spellEnd"/>
            <w:r w:rsidRPr="000F280C">
              <w:rPr>
                <w:i/>
                <w:sz w:val="24"/>
                <w:lang w:val="uk-UA"/>
              </w:rPr>
              <w:t xml:space="preserve">, комбінацією клавіш </w:t>
            </w:r>
            <w:proofErr w:type="spellStart"/>
            <w:r w:rsidRPr="000F280C">
              <w:rPr>
                <w:i/>
                <w:sz w:val="24"/>
                <w:lang w:val="uk-UA"/>
              </w:rPr>
              <w:t>Alt</w:t>
            </w:r>
            <w:proofErr w:type="spellEnd"/>
            <w:r w:rsidRPr="000F280C">
              <w:rPr>
                <w:i/>
                <w:sz w:val="24"/>
                <w:lang w:val="uk-UA"/>
              </w:rPr>
              <w:t xml:space="preserve"> +F4.)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0B3182">
            <w:pPr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Вікно програми </w:t>
            </w:r>
            <w:r w:rsidRPr="000F280C">
              <w:rPr>
                <w:i/>
                <w:sz w:val="24"/>
                <w:lang w:val="uk-UA"/>
              </w:rPr>
              <w:t xml:space="preserve">Word </w:t>
            </w:r>
            <w:r w:rsidRPr="000F280C">
              <w:rPr>
                <w:sz w:val="24"/>
                <w:lang w:val="uk-UA"/>
              </w:rPr>
              <w:t>містить…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(Відповідь:  рядок заголовка, рядок меню, панель інструментів, робоче поле, смуги прокрутки, рядок стану.)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0B3182">
            <w:pPr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У програмі </w:t>
            </w:r>
            <w:r w:rsidRPr="000F280C">
              <w:rPr>
                <w:i/>
                <w:sz w:val="24"/>
                <w:lang w:val="uk-UA"/>
              </w:rPr>
              <w:t>Word</w:t>
            </w:r>
            <w:r w:rsidRPr="000F280C">
              <w:rPr>
                <w:sz w:val="24"/>
                <w:lang w:val="uk-UA"/>
              </w:rPr>
              <w:t xml:space="preserve"> можна...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(Відповідь: набирати з клавіатури будь-який текст, редагувати, форматувати, зберігати його тощо.)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2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 xml:space="preserve">Команди, які виконуються у програмах </w:t>
            </w:r>
            <w:r w:rsidRPr="000F280C">
              <w:rPr>
                <w:i/>
                <w:sz w:val="24"/>
                <w:lang w:val="uk-UA"/>
              </w:rPr>
              <w:t xml:space="preserve">Word </w:t>
            </w:r>
            <w:r w:rsidRPr="000F280C">
              <w:rPr>
                <w:sz w:val="24"/>
                <w:lang w:val="uk-UA"/>
              </w:rPr>
              <w:t xml:space="preserve"> містяться…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(Відповідь:  у рядку меню, контекстному меню, панелі інструментів.)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802586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AE07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7513" w:type="dxa"/>
            <w:gridSpan w:val="2"/>
          </w:tcPr>
          <w:p w:rsidR="00BE3E7A" w:rsidRPr="000F280C" w:rsidRDefault="00BE3E7A" w:rsidP="000B3182">
            <w:pPr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sz w:val="24"/>
                <w:lang w:val="uk-UA"/>
              </w:rPr>
              <w:t>У текстовий документ можна додавати…</w:t>
            </w:r>
          </w:p>
          <w:p w:rsidR="00BE3E7A" w:rsidRPr="000F280C" w:rsidRDefault="00BE3E7A" w:rsidP="000B3182">
            <w:pPr>
              <w:ind w:left="0" w:firstLine="0"/>
              <w:jc w:val="both"/>
              <w:rPr>
                <w:i/>
                <w:sz w:val="24"/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(Відповідь:  малюнки, фотографії, графіки, діаграми, комбінації фігур тощо.)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2D779D" w:rsidDel="00F6725F" w:rsidTr="007C0AED">
        <w:trPr>
          <w:cantSplit/>
          <w:del w:id="43" w:author="пк" w:date="2014-05-15T14:19:00Z"/>
        </w:trPr>
        <w:tc>
          <w:tcPr>
            <w:tcW w:w="1508" w:type="dxa"/>
          </w:tcPr>
          <w:p w:rsidR="00BE3E7A" w:rsidRPr="000F280C" w:rsidDel="00F6725F" w:rsidRDefault="00BE3E7A" w:rsidP="001564B0">
            <w:pPr>
              <w:rPr>
                <w:del w:id="44" w:author="пк" w:date="2014-05-15T14:19:00Z"/>
                <w:i/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BE3E7A" w:rsidRPr="000F280C" w:rsidDel="00F6725F" w:rsidRDefault="00BE3E7A" w:rsidP="003D6BB1">
            <w:pPr>
              <w:jc w:val="left"/>
              <w:rPr>
                <w:del w:id="45" w:author="пк" w:date="2014-05-15T14:19:00Z"/>
                <w:i/>
                <w:lang w:val="uk-UA"/>
              </w:rPr>
            </w:pPr>
          </w:p>
        </w:tc>
        <w:tc>
          <w:tcPr>
            <w:tcW w:w="1825" w:type="dxa"/>
          </w:tcPr>
          <w:p w:rsidR="00BE3E7A" w:rsidRPr="000F280C" w:rsidDel="00F6725F" w:rsidRDefault="00BE3E7A" w:rsidP="001564B0">
            <w:pPr>
              <w:rPr>
                <w:del w:id="46" w:author="пк" w:date="2014-05-15T14:19:00Z"/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pStyle w:val="2"/>
              <w:rPr>
                <w:i/>
              </w:rPr>
            </w:pPr>
            <w:r w:rsidRPr="000F280C">
              <w:rPr>
                <w:i/>
              </w:rPr>
              <w:t>ІV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1564B0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Рівень засвоєння вивченого матеріалу</w:t>
            </w:r>
          </w:p>
        </w:tc>
        <w:tc>
          <w:tcPr>
            <w:tcW w:w="1825" w:type="dxa"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47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48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49" w:author="пк" w:date="2014-05-15T14:20:00Z">
                  <w:rPr>
                    <w:szCs w:val="28"/>
                    <w:lang w:val="uk-UA"/>
                  </w:rPr>
                </w:rPrChange>
              </w:rPr>
              <w:t>Комп'ютерні презентації використовують для ...</w:t>
            </w:r>
          </w:p>
        </w:tc>
        <w:tc>
          <w:tcPr>
            <w:tcW w:w="1825" w:type="dxa"/>
            <w:vMerge w:val="restart"/>
            <w:vAlign w:val="center"/>
          </w:tcPr>
          <w:p w:rsidR="00BE3E7A" w:rsidRPr="00997094" w:rsidRDefault="00BE3E7A" w:rsidP="00B25D7C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>Гра «Закінчити речення»</w:t>
            </w: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50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51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52" w:author="пк" w:date="2014-05-15T14:20:00Z">
                  <w:rPr>
                    <w:szCs w:val="28"/>
                    <w:lang w:val="uk-UA"/>
                  </w:rPr>
                </w:rPrChange>
              </w:rPr>
              <w:t>Презентація - це...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53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54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55" w:author="пк" w:date="2014-05-15T14:20:00Z">
                  <w:rPr>
                    <w:szCs w:val="28"/>
                    <w:lang w:val="uk-UA"/>
                  </w:rPr>
                </w:rPrChange>
              </w:rPr>
              <w:t>Комп'ютерні презентації створює програма...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  <w:trHeight w:val="182"/>
        </w:trPr>
        <w:tc>
          <w:tcPr>
            <w:tcW w:w="1508" w:type="dxa"/>
            <w:vAlign w:val="center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56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57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58" w:author="пк" w:date="2014-05-15T14:20:00Z">
                  <w:rPr>
                    <w:szCs w:val="28"/>
                    <w:lang w:val="uk-UA"/>
                  </w:rPr>
                </w:rPrChange>
              </w:rPr>
              <w:t>Програма</w:t>
            </w:r>
            <w:r w:rsidRPr="00F6725F">
              <w:rPr>
                <w:i/>
                <w:sz w:val="24"/>
                <w:szCs w:val="28"/>
                <w:lang w:val="uk-UA"/>
                <w:rPrChange w:id="59" w:author="пк" w:date="2014-05-15T14:20:00Z">
                  <w:rPr>
                    <w:i/>
                    <w:szCs w:val="28"/>
                    <w:lang w:val="uk-UA"/>
                  </w:rPr>
                </w:rPrChange>
              </w:rPr>
              <w:t xml:space="preserve"> </w:t>
            </w:r>
            <w:proofErr w:type="spellStart"/>
            <w:r w:rsidRPr="00F6725F">
              <w:rPr>
                <w:i/>
                <w:sz w:val="24"/>
                <w:szCs w:val="28"/>
                <w:lang w:val="uk-UA"/>
                <w:rPrChange w:id="60" w:author="пк" w:date="2014-05-15T14:20:00Z">
                  <w:rPr>
                    <w:i/>
                    <w:szCs w:val="28"/>
                    <w:lang w:val="uk-UA"/>
                  </w:rPr>
                </w:rPrChange>
              </w:rPr>
              <w:t>РоwerРоіnt</w:t>
            </w:r>
            <w:proofErr w:type="spellEnd"/>
            <w:r w:rsidRPr="00F6725F">
              <w:rPr>
                <w:sz w:val="24"/>
                <w:szCs w:val="28"/>
                <w:lang w:val="uk-UA"/>
                <w:rPrChange w:id="61" w:author="пк" w:date="2014-05-15T14:20:00Z">
                  <w:rPr>
                    <w:szCs w:val="28"/>
                    <w:lang w:val="uk-UA"/>
                  </w:rPr>
                </w:rPrChange>
              </w:rPr>
              <w:t xml:space="preserve"> завантажується через 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62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63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64" w:author="пк" w:date="2014-05-15T14:20:00Z">
                  <w:rPr>
                    <w:szCs w:val="28"/>
                    <w:lang w:val="uk-UA"/>
                  </w:rPr>
                </w:rPrChange>
              </w:rPr>
              <w:t xml:space="preserve">Вийти з програми </w:t>
            </w:r>
            <w:proofErr w:type="spellStart"/>
            <w:r w:rsidRPr="00F6725F">
              <w:rPr>
                <w:i/>
                <w:sz w:val="24"/>
                <w:szCs w:val="28"/>
                <w:lang w:val="uk-UA"/>
                <w:rPrChange w:id="65" w:author="пк" w:date="2014-05-15T14:20:00Z">
                  <w:rPr>
                    <w:i/>
                    <w:szCs w:val="28"/>
                    <w:lang w:val="uk-UA"/>
                  </w:rPr>
                </w:rPrChange>
              </w:rPr>
              <w:t>РоwerРоіnt</w:t>
            </w:r>
            <w:proofErr w:type="spellEnd"/>
            <w:r w:rsidRPr="00F6725F">
              <w:rPr>
                <w:sz w:val="24"/>
                <w:szCs w:val="28"/>
                <w:lang w:val="uk-UA"/>
                <w:rPrChange w:id="66" w:author="пк" w:date="2014-05-15T14:20:00Z">
                  <w:rPr>
                    <w:szCs w:val="28"/>
                    <w:lang w:val="uk-UA"/>
                  </w:rPr>
                </w:rPrChange>
              </w:rPr>
              <w:t xml:space="preserve"> можна через...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67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68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69" w:author="пк" w:date="2014-05-15T14:20:00Z">
                  <w:rPr>
                    <w:szCs w:val="28"/>
                    <w:lang w:val="uk-UA"/>
                  </w:rPr>
                </w:rPrChange>
              </w:rPr>
              <w:t>До слайда можна додати 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70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</w:tcPr>
          <w:p w:rsidR="00BE3E7A" w:rsidRPr="00F6725F" w:rsidRDefault="00BE3E7A" w:rsidP="00B25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8"/>
                <w:lang w:val="uk-UA"/>
                <w:rPrChange w:id="71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72" w:author="пк" w:date="2014-05-15T14:20:00Z">
                  <w:rPr>
                    <w:szCs w:val="28"/>
                    <w:lang w:val="uk-UA"/>
                  </w:rPr>
                </w:rPrChange>
              </w:rPr>
              <w:t>Слайд можна редагувати 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F6725F" w:rsidRDefault="00BE3E7A" w:rsidP="00AE07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sz w:val="20"/>
                <w:rPrChange w:id="73" w:author="пк" w:date="2014-05-15T14:20:00Z">
                  <w:rPr/>
                </w:rPrChange>
              </w:rPr>
            </w:pPr>
          </w:p>
        </w:tc>
        <w:tc>
          <w:tcPr>
            <w:tcW w:w="7513" w:type="dxa"/>
            <w:gridSpan w:val="2"/>
          </w:tcPr>
          <w:p w:rsidR="00BE3E7A" w:rsidRPr="00F6725F" w:rsidRDefault="00BE3E7A" w:rsidP="00B25D7C">
            <w:pPr>
              <w:jc w:val="left"/>
              <w:rPr>
                <w:sz w:val="24"/>
                <w:szCs w:val="28"/>
                <w:lang w:val="uk-UA"/>
                <w:rPrChange w:id="74" w:author="пк" w:date="2014-05-15T14:20:00Z">
                  <w:rPr>
                    <w:szCs w:val="28"/>
                    <w:lang w:val="uk-UA"/>
                  </w:rPr>
                </w:rPrChange>
              </w:rPr>
            </w:pPr>
            <w:r w:rsidRPr="00F6725F">
              <w:rPr>
                <w:sz w:val="24"/>
                <w:szCs w:val="28"/>
                <w:lang w:val="uk-UA"/>
                <w:rPrChange w:id="75" w:author="пк" w:date="2014-05-15T14:20:00Z">
                  <w:rPr>
                    <w:szCs w:val="28"/>
                    <w:lang w:val="uk-UA"/>
                  </w:rPr>
                </w:rPrChange>
              </w:rPr>
              <w:t>Щоб привернути увагу слухачів використовують...</w:t>
            </w:r>
          </w:p>
        </w:tc>
        <w:tc>
          <w:tcPr>
            <w:tcW w:w="1825" w:type="dxa"/>
            <w:vMerge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Самостійне виконання студентами комплексних завдань (вправ під контролем і за допомогою викладача)</w:t>
            </w:r>
          </w:p>
        </w:tc>
        <w:tc>
          <w:tcPr>
            <w:tcW w:w="1825" w:type="dxa"/>
          </w:tcPr>
          <w:p w:rsidR="00BE3E7A" w:rsidRPr="000F280C" w:rsidRDefault="00BE3E7A" w:rsidP="001564B0">
            <w:pPr>
              <w:rPr>
                <w:lang w:val="uk-UA"/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B25D7C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Алгоритм презентації</w:t>
            </w:r>
          </w:p>
        </w:tc>
        <w:tc>
          <w:tcPr>
            <w:tcW w:w="1825" w:type="dxa"/>
            <w:vAlign w:val="center"/>
          </w:tcPr>
          <w:p w:rsidR="00BE3E7A" w:rsidRPr="00F6725F" w:rsidRDefault="00997094" w:rsidP="00997094">
            <w:pPr>
              <w:ind w:left="0" w:firstLine="0"/>
              <w:rPr>
                <w:i/>
                <w:sz w:val="24"/>
                <w:lang w:val="uk-UA"/>
                <w:rPrChange w:id="76" w:author="пк" w:date="2014-05-15T14:19:00Z">
                  <w:rPr>
                    <w:i/>
                    <w:lang w:val="uk-UA"/>
                  </w:rPr>
                </w:rPrChange>
              </w:rPr>
            </w:pPr>
            <w:r w:rsidRPr="00F6725F">
              <w:rPr>
                <w:i/>
                <w:sz w:val="24"/>
                <w:lang w:val="uk-UA"/>
                <w:rPrChange w:id="77" w:author="пк" w:date="2014-05-15T14:19:00Z">
                  <w:rPr>
                    <w:i/>
                    <w:lang w:val="uk-UA"/>
                  </w:rPr>
                </w:rPrChange>
              </w:rPr>
              <w:t>Творче завдання</w:t>
            </w:r>
          </w:p>
        </w:tc>
      </w:tr>
      <w:tr w:rsidR="00BE3E7A" w:rsidRPr="000F280C" w:rsidDel="00F6725F" w:rsidTr="007C0AED">
        <w:trPr>
          <w:cantSplit/>
          <w:del w:id="78" w:author="пк" w:date="2014-05-15T14:19:00Z"/>
        </w:trPr>
        <w:tc>
          <w:tcPr>
            <w:tcW w:w="1508" w:type="dxa"/>
            <w:vAlign w:val="center"/>
          </w:tcPr>
          <w:p w:rsidR="00BE3E7A" w:rsidRPr="000F280C" w:rsidDel="00F6725F" w:rsidRDefault="00BE3E7A" w:rsidP="001564B0">
            <w:pPr>
              <w:rPr>
                <w:del w:id="79" w:author="пк" w:date="2014-05-15T14:19:00Z"/>
                <w:i/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BE3E7A" w:rsidRPr="000F280C" w:rsidDel="00F6725F" w:rsidRDefault="00BE3E7A" w:rsidP="00B25D7C">
            <w:pPr>
              <w:jc w:val="left"/>
              <w:rPr>
                <w:del w:id="80" w:author="пк" w:date="2014-05-15T14:19:00Z"/>
                <w:lang w:val="uk-UA"/>
              </w:rPr>
            </w:pPr>
          </w:p>
        </w:tc>
        <w:tc>
          <w:tcPr>
            <w:tcW w:w="1825" w:type="dxa"/>
          </w:tcPr>
          <w:p w:rsidR="00BE3E7A" w:rsidRPr="00F6725F" w:rsidDel="00F6725F" w:rsidRDefault="00BE3E7A" w:rsidP="001564B0">
            <w:pPr>
              <w:rPr>
                <w:del w:id="81" w:author="пк" w:date="2014-05-15T14:19:00Z"/>
                <w:sz w:val="24"/>
                <w:lang w:val="uk-UA"/>
                <w:rPrChange w:id="82" w:author="пк" w:date="2014-05-15T14:19:00Z">
                  <w:rPr>
                    <w:del w:id="83" w:author="пк" w:date="2014-05-15T14:19:00Z"/>
                    <w:lang w:val="uk-UA"/>
                  </w:rPr>
                </w:rPrChange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513" w:type="dxa"/>
            <w:gridSpan w:val="2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Аналіз та підведення підсумків заняття.</w:t>
            </w:r>
          </w:p>
        </w:tc>
        <w:tc>
          <w:tcPr>
            <w:tcW w:w="1825" w:type="dxa"/>
          </w:tcPr>
          <w:p w:rsidR="00BE3E7A" w:rsidRPr="00F6725F" w:rsidRDefault="00BE3E7A" w:rsidP="001564B0">
            <w:pPr>
              <w:rPr>
                <w:sz w:val="24"/>
                <w:lang w:val="uk-UA"/>
                <w:rPrChange w:id="84" w:author="пк" w:date="2014-05-15T14:19:00Z">
                  <w:rPr>
                    <w:lang w:val="uk-UA"/>
                  </w:rPr>
                </w:rPrChange>
              </w:rPr>
            </w:pPr>
          </w:p>
        </w:tc>
      </w:tr>
      <w:tr w:rsidR="00BE3E7A" w:rsidRPr="000F280C" w:rsidTr="007C0AED">
        <w:trPr>
          <w:cantSplit/>
          <w:trHeight w:val="383"/>
        </w:trPr>
        <w:tc>
          <w:tcPr>
            <w:tcW w:w="1508" w:type="dxa"/>
          </w:tcPr>
          <w:p w:rsidR="00BE3E7A" w:rsidRPr="000F280C" w:rsidRDefault="00BE3E7A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BE3E7A" w:rsidRPr="000F280C" w:rsidRDefault="00BE3E7A" w:rsidP="001564B0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  <w:vMerge w:val="restart"/>
            <w:vAlign w:val="center"/>
          </w:tcPr>
          <w:p w:rsidR="00BE3E7A" w:rsidRPr="00F6725F" w:rsidRDefault="00BE3E7A" w:rsidP="00242638">
            <w:pPr>
              <w:ind w:left="0" w:firstLine="0"/>
              <w:rPr>
                <w:i/>
                <w:sz w:val="24"/>
                <w:lang w:val="uk-UA"/>
                <w:rPrChange w:id="85" w:author="пк" w:date="2014-05-15T14:19:00Z">
                  <w:rPr>
                    <w:i/>
                    <w:lang w:val="uk-UA"/>
                  </w:rPr>
                </w:rPrChange>
              </w:rPr>
            </w:pPr>
            <w:del w:id="86" w:author="пк" w:date="2014-05-15T14:18:00Z">
              <w:r w:rsidRPr="00F6725F" w:rsidDel="00F6725F">
                <w:rPr>
                  <w:i/>
                  <w:sz w:val="24"/>
                  <w:lang w:val="uk-UA"/>
                  <w:rPrChange w:id="87" w:author="пк" w:date="2014-05-15T14:19:00Z">
                    <w:rPr>
                      <w:i/>
                      <w:lang w:val="uk-UA"/>
                    </w:rPr>
                  </w:rPrChange>
                </w:rPr>
                <w:delText xml:space="preserve">Бесіда - </w:delText>
              </w:r>
            </w:del>
            <w:ins w:id="88" w:author="пк" w:date="2014-05-15T14:19:00Z">
              <w:r w:rsidR="00F6725F" w:rsidRPr="00F6725F">
                <w:rPr>
                  <w:i/>
                  <w:sz w:val="24"/>
                  <w:lang w:val="uk-UA"/>
                  <w:rPrChange w:id="89" w:author="пк" w:date="2014-05-15T14:19:00Z">
                    <w:rPr>
                      <w:i/>
                      <w:lang w:val="uk-UA"/>
                    </w:rPr>
                  </w:rPrChange>
                </w:rPr>
                <w:t>П</w:t>
              </w:r>
            </w:ins>
            <w:del w:id="90" w:author="пк" w:date="2014-05-15T14:19:00Z">
              <w:r w:rsidRPr="00F6725F" w:rsidDel="00F6725F">
                <w:rPr>
                  <w:i/>
                  <w:sz w:val="24"/>
                  <w:lang w:val="uk-UA"/>
                  <w:rPrChange w:id="91" w:author="пк" w:date="2014-05-15T14:19:00Z">
                    <w:rPr>
                      <w:i/>
                      <w:lang w:val="uk-UA"/>
                    </w:rPr>
                  </w:rPrChange>
                </w:rPr>
                <w:delText>п</w:delText>
              </w:r>
            </w:del>
            <w:r w:rsidRPr="00F6725F">
              <w:rPr>
                <w:i/>
                <w:sz w:val="24"/>
                <w:lang w:val="uk-UA"/>
                <w:rPrChange w:id="92" w:author="пк" w:date="2014-05-15T14:19:00Z">
                  <w:rPr>
                    <w:i/>
                    <w:lang w:val="uk-UA"/>
                  </w:rPr>
                </w:rPrChange>
              </w:rPr>
              <w:t>ояснення</w:t>
            </w:r>
            <w:ins w:id="93" w:author="пк" w:date="2014-05-15T14:18:00Z">
              <w:r w:rsidR="00F6725F" w:rsidRPr="00F6725F">
                <w:rPr>
                  <w:i/>
                  <w:sz w:val="24"/>
                  <w:lang w:val="uk-UA"/>
                  <w:rPrChange w:id="94" w:author="пк" w:date="2014-05-15T14:19:00Z">
                    <w:rPr>
                      <w:i/>
                      <w:lang w:val="uk-UA"/>
                    </w:rPr>
                  </w:rPrChange>
                </w:rPr>
                <w:t xml:space="preserve"> з елементами бесіди</w:t>
              </w:r>
            </w:ins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1564B0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  <w:vMerge/>
          </w:tcPr>
          <w:p w:rsidR="00BE3E7A" w:rsidRPr="00F6725F" w:rsidRDefault="00BE3E7A" w:rsidP="001564B0">
            <w:pPr>
              <w:rPr>
                <w:sz w:val="24"/>
                <w:lang w:val="uk-UA"/>
                <w:rPrChange w:id="95" w:author="пк" w:date="2014-05-15T14:19:00Z">
                  <w:rPr>
                    <w:lang w:val="uk-UA"/>
                  </w:rPr>
                </w:rPrChange>
              </w:rPr>
            </w:pPr>
          </w:p>
        </w:tc>
      </w:tr>
      <w:tr w:rsidR="00BE3E7A" w:rsidRPr="000F280C" w:rsidTr="007C0AED">
        <w:trPr>
          <w:cantSplit/>
        </w:trPr>
        <w:tc>
          <w:tcPr>
            <w:tcW w:w="1508" w:type="dxa"/>
            <w:vAlign w:val="center"/>
          </w:tcPr>
          <w:p w:rsidR="00BE3E7A" w:rsidRPr="000F280C" w:rsidRDefault="00BE3E7A" w:rsidP="001564B0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3" w:type="dxa"/>
            <w:gridSpan w:val="2"/>
            <w:vAlign w:val="center"/>
          </w:tcPr>
          <w:p w:rsidR="00BE3E7A" w:rsidRPr="000F280C" w:rsidRDefault="00BE3E7A" w:rsidP="00BE3E7A">
            <w:pPr>
              <w:ind w:left="0" w:firstLine="0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BE3E7A" w:rsidRPr="00F6725F" w:rsidRDefault="00BE3E7A" w:rsidP="001564B0">
            <w:pPr>
              <w:rPr>
                <w:sz w:val="24"/>
                <w:lang w:val="uk-UA"/>
                <w:rPrChange w:id="96" w:author="пк" w:date="2014-05-15T14:19:00Z">
                  <w:rPr>
                    <w:lang w:val="uk-UA"/>
                  </w:rPr>
                </w:rPrChange>
              </w:rPr>
            </w:pPr>
          </w:p>
        </w:tc>
      </w:tr>
      <w:tr w:rsidR="00997094" w:rsidRPr="000F280C" w:rsidTr="007C0AED">
        <w:trPr>
          <w:cantSplit/>
        </w:trPr>
        <w:tc>
          <w:tcPr>
            <w:tcW w:w="1508" w:type="dxa"/>
          </w:tcPr>
          <w:p w:rsidR="00997094" w:rsidRPr="000F280C" w:rsidRDefault="00997094" w:rsidP="001564B0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97094" w:rsidRPr="000F280C" w:rsidRDefault="00997094" w:rsidP="002922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 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с. </w:t>
            </w:r>
            <w:r w:rsidRPr="00703429">
              <w:rPr>
                <w:lang w:val="uk-UA"/>
              </w:rPr>
              <w:t>413 - 418</w:t>
            </w:r>
          </w:p>
        </w:tc>
        <w:tc>
          <w:tcPr>
            <w:tcW w:w="1825" w:type="dxa"/>
            <w:vAlign w:val="center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997094" w:rsidRPr="000F280C" w:rsidTr="007C0AED">
        <w:trPr>
          <w:cantSplit/>
        </w:trPr>
        <w:tc>
          <w:tcPr>
            <w:tcW w:w="1508" w:type="dxa"/>
          </w:tcPr>
          <w:p w:rsidR="00997094" w:rsidRPr="000F280C" w:rsidRDefault="00997094" w:rsidP="001564B0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97094" w:rsidRPr="000F280C" w:rsidRDefault="00997094" w:rsidP="001564B0">
            <w:pPr>
              <w:ind w:left="0" w:firstLine="0"/>
              <w:jc w:val="left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Pr="000F280C">
              <w:rPr>
                <w:sz w:val="24"/>
                <w:lang w:val="uk-UA"/>
              </w:rPr>
              <w:t xml:space="preserve">брати довільну тему з будь-якої дисципліни і створити проект презентації (8 </w:t>
            </w:r>
            <w:r w:rsidRPr="000F280C">
              <w:rPr>
                <w:sz w:val="24"/>
                <w:lang w:val="uk-UA"/>
              </w:rPr>
              <w:noBreakHyphen/>
              <w:t xml:space="preserve"> 15 слайдів). Продумати оформлення, малюнки, які можна вставити в презентацію та ефекти анімації.</w:t>
            </w:r>
          </w:p>
        </w:tc>
        <w:tc>
          <w:tcPr>
            <w:tcW w:w="1825" w:type="dxa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6C3150" w:rsidRDefault="006C3150" w:rsidP="006C3150">
      <w:pPr>
        <w:jc w:val="left"/>
        <w:rPr>
          <w:lang w:val="uk-UA"/>
        </w:rPr>
      </w:pPr>
    </w:p>
    <w:p w:rsidR="00B87326" w:rsidRPr="000F280C" w:rsidRDefault="00B87326" w:rsidP="006C3150">
      <w:pPr>
        <w:jc w:val="left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b/>
          <w:i/>
          <w:lang w:val="uk-UA"/>
        </w:rPr>
        <w:tab/>
      </w:r>
      <w:r w:rsidRPr="000F280C">
        <w:rPr>
          <w:b/>
          <w:lang w:val="uk-UA"/>
        </w:rPr>
        <w:tab/>
      </w:r>
      <w:r w:rsidRPr="000F280C">
        <w:rPr>
          <w:b/>
          <w:lang w:val="uk-UA"/>
        </w:rPr>
        <w:tab/>
      </w:r>
      <w:r w:rsidRPr="000F280C">
        <w:rPr>
          <w:b/>
          <w:lang w:val="uk-UA"/>
        </w:rPr>
        <w:tab/>
      </w:r>
      <w:r w:rsidRPr="000F280C">
        <w:rPr>
          <w:b/>
          <w:lang w:val="uk-UA"/>
        </w:rPr>
        <w:tab/>
      </w:r>
    </w:p>
    <w:p w:rsidR="003C0FB2" w:rsidRPr="000F280C" w:rsidRDefault="00890285" w:rsidP="003C0FB2">
      <w:pPr>
        <w:rPr>
          <w:sz w:val="36"/>
          <w:lang w:val="uk-UA"/>
        </w:rPr>
      </w:pPr>
      <w:r w:rsidRPr="000F280C">
        <w:rPr>
          <w:lang w:val="uk-UA"/>
        </w:rPr>
        <w:lastRenderedPageBreak/>
        <w:t xml:space="preserve"> </w:t>
      </w:r>
      <w:r w:rsidR="003C0FB2" w:rsidRPr="000F280C">
        <w:rPr>
          <w:sz w:val="36"/>
          <w:lang w:val="uk-UA"/>
        </w:rPr>
        <w:t>Навчально-методична карта заняття  № 11</w:t>
      </w:r>
    </w:p>
    <w:p w:rsidR="003C0FB2" w:rsidRPr="000F280C" w:rsidRDefault="003C0FB2" w:rsidP="003C0FB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  <w:tblGridChange w:id="97">
          <w:tblGrid>
            <w:gridCol w:w="424"/>
            <w:gridCol w:w="943"/>
            <w:gridCol w:w="424"/>
            <w:gridCol w:w="997"/>
            <w:gridCol w:w="6375"/>
            <w:gridCol w:w="424"/>
            <w:gridCol w:w="1259"/>
            <w:gridCol w:w="424"/>
          </w:tblGrid>
        </w:tblGridChange>
      </w:tblGrid>
      <w:tr w:rsidR="003C0FB2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3C0FB2" w:rsidRPr="000F280C" w:rsidRDefault="00B06B15" w:rsidP="0053201F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3C0FB2" w:rsidRPr="000F280C" w:rsidRDefault="003C0FB2" w:rsidP="0053201F">
            <w:pPr>
              <w:ind w:left="0" w:firstLine="0"/>
              <w:jc w:val="left"/>
              <w:rPr>
                <w:b/>
                <w:i/>
                <w:lang w:val="uk-UA"/>
              </w:rPr>
            </w:pP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Power</w:t>
            </w:r>
            <w:proofErr w:type="spellEnd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Point</w:t>
            </w:r>
            <w:proofErr w:type="spellEnd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. Ств</w:t>
            </w:r>
            <w:r w:rsidR="00BE3E7A"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орення комп’ютерних презентацій</w:t>
            </w:r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3C0FB2" w:rsidRPr="000F280C" w:rsidRDefault="00C5412A" w:rsidP="0053201F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3C0FB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3C0FB2" w:rsidRPr="000F280C" w:rsidRDefault="003C0FB2">
            <w:pPr>
              <w:jc w:val="left"/>
              <w:rPr>
                <w:i/>
                <w:lang w:val="uk-UA"/>
              </w:rPr>
              <w:pPrChange w:id="98" w:author="пк" w:date="2014-05-15T14:20:00Z">
                <w:pPr/>
              </w:pPrChange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  <w:del w:id="99" w:author="пк" w:date="2014-05-15T14:20:00Z">
              <w:r w:rsidRPr="000F280C" w:rsidDel="00F6725F">
                <w:rPr>
                  <w:i/>
                  <w:color w:val="00B050"/>
                  <w:lang w:val="uk-UA"/>
                </w:rPr>
                <w:delText>(застосування знань, формування умінь та навичок)</w:delText>
              </w:r>
            </w:del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3C0FB2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i/>
                <w:iCs/>
                <w:lang w:val="uk-UA"/>
              </w:rPr>
              <w:t xml:space="preserve">Ознайомити студентів зрізними способами створення </w:t>
            </w:r>
            <w:r w:rsidRPr="000F280C">
              <w:rPr>
                <w:i/>
                <w:lang w:val="uk-UA"/>
              </w:rPr>
              <w:t>комп’ютерних  презентацій</w:t>
            </w:r>
            <w:r w:rsidRPr="000F280C">
              <w:rPr>
                <w:i/>
                <w:iCs/>
                <w:lang w:val="uk-UA"/>
              </w:rPr>
              <w:t>; н</w:t>
            </w:r>
            <w:r w:rsidRPr="000F280C">
              <w:rPr>
                <w:i/>
                <w:lang w:val="uk-UA"/>
              </w:rPr>
              <w:t>авчити створювати слайди, встав</w:t>
            </w:r>
            <w:r w:rsidR="00EC62DC" w:rsidRPr="000F280C">
              <w:rPr>
                <w:i/>
                <w:lang w:val="uk-UA"/>
              </w:rPr>
              <w:t>ляти малюнки, анімаційні ефекти</w:t>
            </w:r>
          </w:p>
        </w:tc>
      </w:tr>
      <w:tr w:rsidR="003C0FB2" w:rsidRPr="00802586" w:rsidTr="0053201F">
        <w:trPr>
          <w:cantSplit/>
        </w:trPr>
        <w:tc>
          <w:tcPr>
            <w:tcW w:w="2788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3C0FB2">
            <w:pPr>
              <w:ind w:left="0" w:firstLine="0"/>
              <w:jc w:val="both"/>
              <w:rPr>
                <w:i/>
                <w:szCs w:val="28"/>
                <w:lang w:val="uk-UA" w:eastAsia="uk-UA"/>
              </w:rPr>
            </w:pPr>
            <w:r w:rsidRPr="000F280C">
              <w:rPr>
                <w:i/>
                <w:lang w:val="uk-UA"/>
              </w:rPr>
              <w:t xml:space="preserve">розвивати пізнавальну активність, художній, естетичний смак, логічне мислення, пам’ять; виховувати спостережливість, увагу, зацікавленість, бережливе ставлення до комп’ютерної техніки та ПЗ; підвищувати інтерес до вивчення інформатики, стимулювати пізнавальну діяльність </w:t>
            </w:r>
          </w:p>
        </w:tc>
      </w:tr>
      <w:tr w:rsidR="003C0FB2" w:rsidRPr="000F280C" w:rsidTr="0053201F">
        <w:trPr>
          <w:cantSplit/>
        </w:trPr>
        <w:tc>
          <w:tcPr>
            <w:tcW w:w="10846" w:type="dxa"/>
            <w:gridSpan w:val="4"/>
          </w:tcPr>
          <w:p w:rsidR="003C0FB2" w:rsidRPr="000F280C" w:rsidRDefault="003C0FB2" w:rsidP="0053201F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3C0FB2" w:rsidRPr="000F280C" w:rsidTr="0053201F">
        <w:trPr>
          <w:cantSplit/>
          <w:trHeight w:val="379"/>
        </w:trPr>
        <w:tc>
          <w:tcPr>
            <w:tcW w:w="2788" w:type="dxa"/>
            <w:gridSpan w:val="2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3C0FB2" w:rsidRPr="000F280C" w:rsidRDefault="003C0FB2" w:rsidP="0053201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3C0FB2" w:rsidRPr="000F280C" w:rsidTr="0053201F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3C0FB2" w:rsidRPr="000F280C" w:rsidTr="0053201F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53201F">
        <w:trPr>
          <w:cantSplit/>
          <w:trHeight w:val="357"/>
        </w:trPr>
        <w:tc>
          <w:tcPr>
            <w:tcW w:w="10846" w:type="dxa"/>
            <w:gridSpan w:val="4"/>
          </w:tcPr>
          <w:p w:rsidR="003C0FB2" w:rsidRPr="000F280C" w:rsidRDefault="003C0FB2" w:rsidP="0053201F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3C0FB2" w:rsidRPr="00802586" w:rsidTr="0053201F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3C0FB2" w:rsidRPr="000F280C" w:rsidRDefault="003C0FB2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BE3E7A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proofErr w:type="spellStart"/>
            <w:r w:rsidRPr="000F280C">
              <w:rPr>
                <w:lang w:val="uk-UA"/>
              </w:rPr>
              <w:t>Power</w:t>
            </w:r>
            <w:proofErr w:type="spellEnd"/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lang w:val="uk-UA"/>
              </w:rPr>
              <w:t>Point</w:t>
            </w:r>
            <w:proofErr w:type="spellEnd"/>
            <w:r w:rsidRPr="000F280C">
              <w:rPr>
                <w:szCs w:val="28"/>
                <w:lang w:val="uk-UA"/>
              </w:rPr>
              <w:t>»</w:t>
            </w:r>
            <w:r w:rsidR="00BE3E7A" w:rsidRPr="000F280C">
              <w:rPr>
                <w:szCs w:val="28"/>
                <w:lang w:val="uk-UA"/>
              </w:rPr>
              <w:t xml:space="preserve">, </w:t>
            </w:r>
            <w:r w:rsidR="00BE3E7A" w:rsidRPr="000F280C">
              <w:rPr>
                <w:lang w:val="uk-UA"/>
              </w:rPr>
              <w:t>комп’ютери</w:t>
            </w:r>
            <w:r w:rsidR="00BE3E7A"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="00BE3E7A" w:rsidRPr="000F280C">
              <w:rPr>
                <w:lang w:val="uk-UA"/>
              </w:rPr>
              <w:t xml:space="preserve"> </w:t>
            </w:r>
            <w:proofErr w:type="spellStart"/>
            <w:r w:rsidR="00BE3E7A" w:rsidRPr="000F280C">
              <w:rPr>
                <w:szCs w:val="28"/>
                <w:lang w:val="uk-UA"/>
              </w:rPr>
              <w:t>NetSupport</w:t>
            </w:r>
            <w:proofErr w:type="spellEnd"/>
            <w:r w:rsidR="00BE3E7A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BE3E7A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3C0FB2" w:rsidRPr="000F280C" w:rsidRDefault="00802586" w:rsidP="0053201F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  <w:vMerge w:val="restart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3C0FB2" w:rsidRPr="000F280C" w:rsidRDefault="003C0FB2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3C0FB2" w:rsidRPr="000F280C" w:rsidTr="0053201F">
        <w:trPr>
          <w:cantSplit/>
        </w:trPr>
        <w:tc>
          <w:tcPr>
            <w:tcW w:w="2788" w:type="dxa"/>
            <w:gridSpan w:val="2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C0FB2" w:rsidRPr="000F280C" w:rsidRDefault="003C0FB2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3C0FB2" w:rsidRPr="000F280C" w:rsidTr="0053201F">
        <w:trPr>
          <w:cantSplit/>
          <w:trHeight w:val="70"/>
        </w:trPr>
        <w:tc>
          <w:tcPr>
            <w:tcW w:w="10846" w:type="dxa"/>
            <w:gridSpan w:val="4"/>
          </w:tcPr>
          <w:p w:rsidR="003C0FB2" w:rsidRPr="00997094" w:rsidRDefault="003C0FB2" w:rsidP="0053201F">
            <w:pPr>
              <w:rPr>
                <w:szCs w:val="28"/>
                <w:lang w:val="uk-UA"/>
              </w:rPr>
            </w:pPr>
            <w:r w:rsidRPr="00997094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3C0FB2" w:rsidRPr="000F280C" w:rsidTr="00997094">
        <w:trPr>
          <w:cantSplit/>
          <w:trHeight w:val="960"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3C0FB2" w:rsidRPr="000F280C" w:rsidRDefault="003C0FB2">
            <w:pPr>
              <w:pStyle w:val="2"/>
              <w:ind w:left="0" w:firstLine="0"/>
              <w:pPrChange w:id="100" w:author="пк" w:date="2014-05-15T14:20:00Z">
                <w:pPr>
                  <w:pStyle w:val="2"/>
                  <w:ind w:left="0" w:firstLine="0"/>
                  <w:jc w:val="both"/>
                </w:pPr>
              </w:pPrChange>
            </w:pPr>
            <w:r w:rsidRPr="000F280C">
              <w:t>Методи навчання</w:t>
            </w:r>
          </w:p>
        </w:tc>
      </w:tr>
      <w:tr w:rsidR="003C0FB2" w:rsidRPr="000F280C" w:rsidTr="00997094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3C0FB2" w:rsidRPr="000F280C" w:rsidRDefault="003C0FB2" w:rsidP="0053201F">
            <w:pPr>
              <w:pStyle w:val="2"/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3C0FB2" w:rsidRPr="00F6725F" w:rsidRDefault="00F6725F">
            <w:pPr>
              <w:ind w:left="0" w:firstLine="0"/>
              <w:rPr>
                <w:i/>
                <w:lang w:val="uk-UA"/>
                <w:rPrChange w:id="101" w:author="пк" w:date="2014-05-15T14:20:00Z">
                  <w:rPr>
                    <w:lang w:val="uk-UA"/>
                  </w:rPr>
                </w:rPrChange>
              </w:rPr>
              <w:pPrChange w:id="102" w:author="пк" w:date="2014-05-15T14:20:00Z">
                <w:pPr/>
              </w:pPrChange>
            </w:pPr>
            <w:ins w:id="103" w:author="пк" w:date="2014-05-15T14:20:00Z">
              <w:r w:rsidRPr="00F6725F">
                <w:rPr>
                  <w:i/>
                  <w:lang w:val="uk-UA"/>
                  <w:rPrChange w:id="104" w:author="пк" w:date="2014-05-15T14:20:00Z">
                    <w:rPr>
                      <w:lang w:val="uk-UA"/>
                    </w:rPr>
                  </w:rPrChange>
                </w:rPr>
                <w:t>Рапорт старости</w:t>
              </w:r>
            </w:ins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 xml:space="preserve">Бесіда 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BE3E7A" w:rsidP="0053201F">
            <w:pPr>
              <w:rPr>
                <w:b/>
                <w:lang w:val="uk-UA"/>
              </w:rPr>
            </w:pP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Power</w:t>
            </w:r>
            <w:proofErr w:type="spellEnd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Point</w:t>
            </w:r>
            <w:proofErr w:type="spellEnd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. Створення комп’ютерних презентацій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DC3755" w:rsidP="0053201F">
            <w:pPr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683" w:type="dxa"/>
          </w:tcPr>
          <w:p w:rsidR="00DC3755" w:rsidRPr="00997094" w:rsidRDefault="00DC3755" w:rsidP="0053201F">
            <w:pPr>
              <w:rPr>
                <w:i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мотивація </w:t>
            </w:r>
            <w:r w:rsidR="00DC3755" w:rsidRPr="000F280C">
              <w:rPr>
                <w:i/>
                <w:lang w:val="uk-UA"/>
              </w:rPr>
              <w:t>навчальної діяльності студентів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 xml:space="preserve">  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BE3E7A" w:rsidRPr="000F280C" w:rsidRDefault="003C0FB2" w:rsidP="00DC3755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  <w:r w:rsidRPr="000F280C">
              <w:rPr>
                <w:i/>
                <w:lang w:val="uk-UA"/>
              </w:rPr>
              <w:t xml:space="preserve"> </w:t>
            </w:r>
            <w:r w:rsidR="00BE3E7A" w:rsidRPr="000F280C">
              <w:rPr>
                <w:bCs w:val="0"/>
                <w:sz w:val="24"/>
                <w:szCs w:val="20"/>
                <w:lang w:val="uk-UA" w:eastAsia="uk-UA"/>
              </w:rPr>
              <w:t xml:space="preserve">Про сучасні комп’ютери говорять як про мультимедійні пристрої. Під словом </w:t>
            </w:r>
            <w:proofErr w:type="spellStart"/>
            <w:r w:rsidR="00BE3E7A" w:rsidRPr="000F280C">
              <w:rPr>
                <w:bCs w:val="0"/>
                <w:sz w:val="24"/>
                <w:szCs w:val="20"/>
                <w:lang w:val="uk-UA" w:eastAsia="uk-UA"/>
              </w:rPr>
              <w:t>мультимедіа</w:t>
            </w:r>
            <w:proofErr w:type="spellEnd"/>
            <w:r w:rsidR="00BE3E7A" w:rsidRPr="000F280C">
              <w:rPr>
                <w:bCs w:val="0"/>
                <w:sz w:val="24"/>
                <w:szCs w:val="20"/>
                <w:lang w:val="uk-UA" w:eastAsia="uk-UA"/>
              </w:rPr>
              <w:t xml:space="preserve"> розуміють здатність зберігання в певній</w:t>
            </w:r>
            <w:r w:rsidR="00DC3755" w:rsidRPr="000F280C">
              <w:rPr>
                <w:bCs w:val="0"/>
                <w:sz w:val="24"/>
                <w:szCs w:val="20"/>
                <w:lang w:val="uk-UA" w:eastAsia="uk-UA"/>
              </w:rPr>
              <w:t xml:space="preserve"> </w:t>
            </w:r>
            <w:r w:rsidR="00BE3E7A" w:rsidRPr="000F280C">
              <w:rPr>
                <w:bCs w:val="0"/>
                <w:sz w:val="24"/>
                <w:szCs w:val="20"/>
                <w:lang w:val="uk-UA" w:eastAsia="uk-UA"/>
              </w:rPr>
              <w:t>послідовності різних видів інформації: числової, текстової, логічної,</w:t>
            </w:r>
            <w:r w:rsidR="00DC3755" w:rsidRPr="000F280C">
              <w:rPr>
                <w:bCs w:val="0"/>
                <w:sz w:val="24"/>
                <w:szCs w:val="20"/>
                <w:lang w:val="uk-UA" w:eastAsia="uk-UA"/>
              </w:rPr>
              <w:t xml:space="preserve"> </w:t>
            </w:r>
            <w:r w:rsidR="00BE3E7A" w:rsidRPr="000F280C">
              <w:rPr>
                <w:bCs w:val="0"/>
                <w:sz w:val="24"/>
                <w:szCs w:val="20"/>
                <w:lang w:val="uk-UA" w:eastAsia="uk-UA"/>
              </w:rPr>
              <w:t>графічної, звукової та відео. Спеціальні програми, які дозволяють створювати, редагувати та</w:t>
            </w:r>
          </w:p>
          <w:p w:rsidR="003C0FB2" w:rsidRPr="000F280C" w:rsidRDefault="00BE3E7A" w:rsidP="00DC3755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відображати мультимедійні дані, називають мультимедійними програмними засобами.</w:t>
            </w:r>
            <w:r w:rsidR="00DC3755" w:rsidRPr="000F280C">
              <w:rPr>
                <w:bCs w:val="0"/>
                <w:sz w:val="24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3C0FB2" w:rsidRPr="00997094" w:rsidRDefault="00997094" w:rsidP="00DC37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Бесіда</w:t>
            </w: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C3755" w:rsidRPr="000F280C" w:rsidRDefault="00DC3755" w:rsidP="00DC3755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bCs w:val="0"/>
                <w:sz w:val="24"/>
                <w:szCs w:val="20"/>
                <w:lang w:val="uk-UA" w:eastAsia="uk-UA"/>
              </w:rPr>
              <w:t>В останній час створено ще більшу кількість мультимедійних програмних продуктів. Це і енциклопедії з найрізноманітніших сфер життя (історія, мистецтво, географія, біологія, музика) та навчальні програми (з різних мов, фізики, хімії). Мультимедійні програмні продукти можуть бути інтерактивними, тобто користувач може активно взаємодіяти з програмою, керувати нею.</w:t>
            </w:r>
          </w:p>
        </w:tc>
        <w:tc>
          <w:tcPr>
            <w:tcW w:w="1683" w:type="dxa"/>
          </w:tcPr>
          <w:p w:rsidR="00DC3755" w:rsidRPr="000F280C" w:rsidRDefault="00DC3755" w:rsidP="0053201F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C3755" w:rsidRPr="000F280C" w:rsidRDefault="00DC3755" w:rsidP="00DC3755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0"/>
                <w:lang w:val="uk-UA" w:eastAsia="uk-UA"/>
              </w:rPr>
            </w:pPr>
          </w:p>
        </w:tc>
        <w:tc>
          <w:tcPr>
            <w:tcW w:w="1683" w:type="dxa"/>
          </w:tcPr>
          <w:p w:rsidR="00DC3755" w:rsidRPr="000F280C" w:rsidRDefault="00DC3755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FF0000"/>
                <w:sz w:val="24"/>
                <w:szCs w:val="28"/>
                <w:lang w:val="uk-UA" w:eastAsia="uk-UA"/>
              </w:rPr>
            </w:pPr>
            <w:r w:rsidRPr="000F280C">
              <w:rPr>
                <w:b/>
                <w:color w:val="FF0000"/>
                <w:sz w:val="24"/>
                <w:szCs w:val="28"/>
                <w:lang w:val="uk-UA" w:eastAsia="uk-UA"/>
              </w:rPr>
              <w:t>Структура слайда</w:t>
            </w:r>
          </w:p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Кожен слайд PowerPoint складається з трьох основних шарів.</w:t>
            </w:r>
          </w:p>
        </w:tc>
        <w:tc>
          <w:tcPr>
            <w:tcW w:w="1683" w:type="dxa"/>
            <w:vAlign w:val="center"/>
          </w:tcPr>
          <w:p w:rsidR="003C0FB2" w:rsidRPr="00997094" w:rsidRDefault="003C0FB2" w:rsidP="0053201F">
            <w:pPr>
              <w:ind w:left="0" w:firstLine="0"/>
              <w:jc w:val="both"/>
              <w:rPr>
                <w:i/>
                <w:lang w:val="uk-UA"/>
              </w:rPr>
            </w:pPr>
            <w:r w:rsidRPr="00997094">
              <w:rPr>
                <w:i/>
                <w:sz w:val="24"/>
                <w:lang w:val="uk-UA"/>
              </w:rPr>
              <w:t>Пояснення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Шар оформлення (рівень основи слайда) визначає фонове графічне зображення, кольорову схему слайда, шрифти тексту і розташування елементів на слайдах. Шар оформлення єдиний для всіх слайдів презентації.</w:t>
            </w:r>
          </w:p>
        </w:tc>
        <w:tc>
          <w:tcPr>
            <w:tcW w:w="1683" w:type="dxa"/>
            <w:vAlign w:val="center"/>
          </w:tcPr>
          <w:p w:rsidR="003C0FB2" w:rsidRPr="00997094" w:rsidRDefault="003C0FB2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  <w:r w:rsidRPr="00997094">
              <w:rPr>
                <w:bCs w:val="0"/>
                <w:i/>
                <w:sz w:val="22"/>
                <w:szCs w:val="28"/>
                <w:lang w:val="uk-UA" w:eastAsia="uk-UA"/>
              </w:rPr>
              <w:t>Інтерактивна вправа</w:t>
            </w:r>
          </w:p>
        </w:tc>
      </w:tr>
      <w:tr w:rsidR="003C0FB2" w:rsidRPr="000F280C" w:rsidTr="00DB52C7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Шар розмітки визначається типом слайда, що створюється (заголовок, маркірований список, діаграма, таблиця або пустий слайд). Розмітка визначає розташування різних елементів на слайдах</w:t>
            </w:r>
          </w:p>
        </w:tc>
        <w:tc>
          <w:tcPr>
            <w:tcW w:w="1683" w:type="dxa"/>
            <w:vMerge w:val="restart"/>
            <w:vAlign w:val="center"/>
          </w:tcPr>
          <w:p w:rsidR="003C0FB2" w:rsidRPr="00997094" w:rsidRDefault="003C0FB2" w:rsidP="00DB52C7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  <w:proofErr w:type="spellStart"/>
            <w:r w:rsidRPr="00DB52C7">
              <w:rPr>
                <w:i/>
                <w:szCs w:val="20"/>
                <w:lang w:val="uk-UA" w:eastAsia="uk-UA"/>
              </w:rPr>
              <w:t>Інте</w:t>
            </w:r>
            <w:r w:rsidR="00DB52C7" w:rsidRPr="00DB52C7">
              <w:rPr>
                <w:i/>
                <w:szCs w:val="20"/>
                <w:lang w:val="uk-UA" w:eastAsia="uk-UA"/>
              </w:rPr>
              <w:t>-</w:t>
            </w:r>
            <w:r w:rsidRPr="00DB52C7">
              <w:rPr>
                <w:i/>
                <w:szCs w:val="20"/>
                <w:lang w:val="uk-UA" w:eastAsia="uk-UA"/>
              </w:rPr>
              <w:t>рактивна</w:t>
            </w:r>
            <w:proofErr w:type="spellEnd"/>
            <w:r w:rsidRPr="00DB52C7">
              <w:rPr>
                <w:i/>
                <w:szCs w:val="20"/>
                <w:lang w:val="uk-UA" w:eastAsia="uk-UA"/>
              </w:rPr>
              <w:t xml:space="preserve"> вправа 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>Шар слайда призначається для розміщення вмісту слайда. Зміст кожного слайда унікальний, тому текст або графічне зображення, яке включене до слайда, з’являються тільки в цьому шарі.</w:t>
            </w:r>
          </w:p>
        </w:tc>
        <w:tc>
          <w:tcPr>
            <w:tcW w:w="1683" w:type="dxa"/>
            <w:vMerge/>
            <w:vAlign w:val="center"/>
          </w:tcPr>
          <w:p w:rsidR="003C0FB2" w:rsidRPr="00997094" w:rsidRDefault="003C0FB2" w:rsidP="0053201F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3C0FB2" w:rsidRPr="000F280C" w:rsidRDefault="003C0FB2" w:rsidP="0053201F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3C0FB2" w:rsidRPr="00997094" w:rsidRDefault="003C0FB2" w:rsidP="0053201F">
            <w:pPr>
              <w:rPr>
                <w:i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0"/>
                <w:lang w:val="uk-UA" w:eastAsia="uk-UA"/>
              </w:rPr>
            </w:pPr>
            <w:r w:rsidRPr="000F280C">
              <w:rPr>
                <w:bCs w:val="0"/>
                <w:szCs w:val="20"/>
                <w:lang w:val="uk-UA" w:eastAsia="uk-UA"/>
              </w:rPr>
              <w:t>За</w:t>
            </w:r>
            <w:ins w:id="105" w:author="пк" w:date="2014-05-15T14:20:00Z">
              <w:r w:rsidR="00771AD7">
                <w:rPr>
                  <w:bCs w:val="0"/>
                  <w:szCs w:val="20"/>
                  <w:lang w:val="uk-UA" w:eastAsia="uk-UA"/>
                </w:rPr>
                <w:t>вантаження</w:t>
              </w:r>
            </w:ins>
            <w:del w:id="106" w:author="пк" w:date="2014-05-15T14:20:00Z">
              <w:r w:rsidRPr="000F280C" w:rsidDel="00771AD7">
                <w:rPr>
                  <w:bCs w:val="0"/>
                  <w:szCs w:val="20"/>
                  <w:lang w:val="uk-UA" w:eastAsia="uk-UA"/>
                </w:rPr>
                <w:delText>пу</w:delText>
              </w:r>
            </w:del>
            <w:del w:id="107" w:author="пк" w:date="2014-05-15T14:21:00Z">
              <w:r w:rsidRPr="000F280C" w:rsidDel="00771AD7">
                <w:rPr>
                  <w:bCs w:val="0"/>
                  <w:szCs w:val="20"/>
                  <w:lang w:val="uk-UA" w:eastAsia="uk-UA"/>
                </w:rPr>
                <w:delText>стіть</w:delText>
              </w:r>
            </w:del>
            <w:r w:rsidRPr="000F280C">
              <w:rPr>
                <w:bCs w:val="0"/>
                <w:szCs w:val="20"/>
                <w:lang w:val="uk-UA" w:eastAsia="uk-UA"/>
              </w:rPr>
              <w:t xml:space="preserve"> </w:t>
            </w:r>
            <w:r w:rsidR="00AE0781" w:rsidRPr="000F280C">
              <w:rPr>
                <w:bCs w:val="0"/>
                <w:szCs w:val="20"/>
                <w:lang w:val="uk-UA" w:eastAsia="uk-UA"/>
              </w:rPr>
              <w:t>редактор</w:t>
            </w:r>
            <w:ins w:id="108" w:author="пк" w:date="2014-05-15T14:21:00Z">
              <w:r w:rsidR="00771AD7">
                <w:rPr>
                  <w:bCs w:val="0"/>
                  <w:szCs w:val="20"/>
                  <w:lang w:val="uk-UA" w:eastAsia="uk-UA"/>
                </w:rPr>
                <w:t>а</w:t>
              </w:r>
            </w:ins>
            <w:r w:rsidR="00AE0781" w:rsidRPr="000F280C">
              <w:rPr>
                <w:bCs w:val="0"/>
                <w:szCs w:val="20"/>
                <w:lang w:val="uk-UA" w:eastAsia="uk-UA"/>
              </w:rPr>
              <w:t xml:space="preserve"> презентацій</w:t>
            </w:r>
            <w:r w:rsidRPr="000F280C">
              <w:rPr>
                <w:bCs w:val="0"/>
                <w:szCs w:val="20"/>
                <w:lang w:val="uk-UA" w:eastAsia="uk-UA"/>
              </w:rPr>
              <w:t xml:space="preserve"> та перегля</w:t>
            </w:r>
            <w:ins w:id="109" w:author="пк" w:date="2014-05-15T14:21:00Z">
              <w:r w:rsidR="00771AD7">
                <w:rPr>
                  <w:bCs w:val="0"/>
                  <w:szCs w:val="20"/>
                  <w:lang w:val="uk-UA" w:eastAsia="uk-UA"/>
                </w:rPr>
                <w:t>д</w:t>
              </w:r>
            </w:ins>
            <w:del w:id="110" w:author="пк" w:date="2014-05-15T14:21:00Z">
              <w:r w:rsidRPr="000F280C" w:rsidDel="00771AD7">
                <w:rPr>
                  <w:bCs w:val="0"/>
                  <w:szCs w:val="20"/>
                  <w:lang w:val="uk-UA" w:eastAsia="uk-UA"/>
                </w:rPr>
                <w:delText>ньте</w:delText>
              </w:r>
            </w:del>
            <w:r w:rsidRPr="000F280C">
              <w:rPr>
                <w:bCs w:val="0"/>
                <w:szCs w:val="20"/>
                <w:lang w:val="uk-UA" w:eastAsia="uk-UA"/>
              </w:rPr>
              <w:t xml:space="preserve"> його меню.</w:t>
            </w:r>
          </w:p>
        </w:tc>
        <w:tc>
          <w:tcPr>
            <w:tcW w:w="1683" w:type="dxa"/>
            <w:vMerge w:val="restart"/>
            <w:vAlign w:val="center"/>
          </w:tcPr>
          <w:p w:rsidR="003C0FB2" w:rsidRPr="00997094" w:rsidRDefault="00997094" w:rsidP="00997094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szCs w:val="26"/>
                <w:lang w:val="uk-UA"/>
              </w:rPr>
              <w:t>Т</w:t>
            </w:r>
            <w:r w:rsidR="003C0FB2" w:rsidRPr="00997094">
              <w:rPr>
                <w:i/>
                <w:szCs w:val="26"/>
                <w:lang w:val="uk-UA"/>
              </w:rPr>
              <w:t>ренувальні</w:t>
            </w:r>
            <w:r>
              <w:rPr>
                <w:i/>
                <w:szCs w:val="26"/>
                <w:lang w:val="uk-UA"/>
              </w:rPr>
              <w:t xml:space="preserve"> </w:t>
            </w:r>
            <w:r w:rsidR="003C0FB2" w:rsidRPr="00997094">
              <w:rPr>
                <w:i/>
                <w:szCs w:val="26"/>
                <w:lang w:val="uk-UA"/>
              </w:rPr>
              <w:t xml:space="preserve"> вправи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AE0781" w:rsidP="0053201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del w:id="111" w:author="пк" w:date="2014-05-15T14:21:00Z">
              <w:r w:rsidRPr="000F280C" w:rsidDel="00771AD7">
                <w:rPr>
                  <w:szCs w:val="28"/>
                  <w:lang w:val="uk-UA" w:eastAsia="uk-UA"/>
                </w:rPr>
                <w:delText xml:space="preserve">Уведення </w:delText>
              </w:r>
            </w:del>
            <w:ins w:id="112" w:author="пк" w:date="2014-05-15T14:21:00Z">
              <w:r w:rsidR="00771AD7">
                <w:rPr>
                  <w:szCs w:val="28"/>
                  <w:lang w:val="uk-UA" w:eastAsia="uk-UA"/>
                </w:rPr>
                <w:t>В</w:t>
              </w:r>
              <w:r w:rsidR="00771AD7" w:rsidRPr="000F280C">
                <w:rPr>
                  <w:szCs w:val="28"/>
                  <w:lang w:val="uk-UA" w:eastAsia="uk-UA"/>
                </w:rPr>
                <w:t xml:space="preserve">ведення </w:t>
              </w:r>
            </w:ins>
            <w:r w:rsidRPr="000F280C">
              <w:rPr>
                <w:szCs w:val="28"/>
                <w:lang w:val="uk-UA" w:eastAsia="uk-UA"/>
              </w:rPr>
              <w:t>і редагування тексту на слайді</w:t>
            </w:r>
          </w:p>
        </w:tc>
        <w:tc>
          <w:tcPr>
            <w:tcW w:w="1683" w:type="dxa"/>
            <w:vMerge/>
            <w:vAlign w:val="center"/>
          </w:tcPr>
          <w:p w:rsidR="003C0FB2" w:rsidRPr="000F280C" w:rsidRDefault="003C0FB2" w:rsidP="0053201F">
            <w:pPr>
              <w:rPr>
                <w:sz w:val="24"/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AE0781" w:rsidP="0053201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Конструювання презентацій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AE0781" w:rsidP="0053201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Підготовка слайдів до показу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F644B4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AE0781" w:rsidP="0053201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Демонстрація презентації</w:t>
            </w:r>
          </w:p>
        </w:tc>
        <w:tc>
          <w:tcPr>
            <w:tcW w:w="1683" w:type="dxa"/>
            <w:vMerge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AE0781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AE0781" w:rsidRPr="000F280C" w:rsidRDefault="00AE0781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E0781" w:rsidRPr="000F280C" w:rsidRDefault="00AE0781" w:rsidP="0053201F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AE0781" w:rsidRPr="000F280C" w:rsidRDefault="00AE0781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771AD7" w:rsidRPr="000F280C" w:rsidTr="00771AD7">
        <w:tblPrEx>
          <w:tblW w:w="10846" w:type="dxa"/>
          <w:tblInd w:w="-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3" w:author="пк" w:date="2014-05-15T14:21:00Z">
            <w:tblPrEx>
              <w:tblW w:w="10846" w:type="dxa"/>
              <w:tblInd w:w="-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14" w:author="пк" w:date="2014-05-15T14:21:00Z">
            <w:trPr>
              <w:gridBefore w:val="1"/>
              <w:cantSplit/>
            </w:trPr>
          </w:trPrChange>
        </w:trPr>
        <w:tc>
          <w:tcPr>
            <w:tcW w:w="1367" w:type="dxa"/>
            <w:tcPrChange w:id="115" w:author="пк" w:date="2014-05-15T14:21:00Z">
              <w:tcPr>
                <w:tcW w:w="1367" w:type="dxa"/>
                <w:gridSpan w:val="2"/>
              </w:tcPr>
            </w:tcPrChange>
          </w:tcPr>
          <w:p w:rsidR="00771AD7" w:rsidRPr="000F280C" w:rsidRDefault="00771AD7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tcPrChange w:id="116" w:author="пк" w:date="2014-05-15T14:21:00Z">
              <w:tcPr>
                <w:tcW w:w="7796" w:type="dxa"/>
                <w:gridSpan w:val="3"/>
              </w:tcPr>
            </w:tcPrChange>
          </w:tcPr>
          <w:p w:rsidR="00771AD7" w:rsidRPr="000F280C" w:rsidRDefault="00771AD7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  <w:vMerge w:val="restart"/>
            <w:vAlign w:val="center"/>
            <w:tcPrChange w:id="117" w:author="пк" w:date="2014-05-15T14:21:00Z">
              <w:tcPr>
                <w:tcW w:w="1683" w:type="dxa"/>
                <w:gridSpan w:val="2"/>
                <w:vMerge w:val="restart"/>
              </w:tcPr>
            </w:tcPrChange>
          </w:tcPr>
          <w:p w:rsidR="00771AD7" w:rsidRPr="000F280C" w:rsidRDefault="00771AD7">
            <w:pPr>
              <w:ind w:left="0" w:firstLine="0"/>
              <w:rPr>
                <w:lang w:val="uk-UA"/>
              </w:rPr>
            </w:pPr>
            <w:r>
              <w:rPr>
                <w:i/>
                <w:lang w:val="uk-UA"/>
              </w:rPr>
              <w:t>Розповідь</w:t>
            </w:r>
          </w:p>
        </w:tc>
      </w:tr>
      <w:tr w:rsidR="00771AD7" w:rsidRPr="000F280C" w:rsidTr="00997094">
        <w:trPr>
          <w:cantSplit/>
        </w:trPr>
        <w:tc>
          <w:tcPr>
            <w:tcW w:w="1367" w:type="dxa"/>
            <w:vAlign w:val="center"/>
          </w:tcPr>
          <w:p w:rsidR="00771AD7" w:rsidRPr="000F280C" w:rsidRDefault="00771AD7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771AD7" w:rsidRPr="000F280C" w:rsidRDefault="00771AD7" w:rsidP="0053201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683" w:type="dxa"/>
            <w:vMerge/>
            <w:vAlign w:val="center"/>
          </w:tcPr>
          <w:p w:rsidR="00771AD7" w:rsidRPr="00997094" w:rsidRDefault="00771AD7" w:rsidP="0053201F">
            <w:pPr>
              <w:ind w:left="0" w:firstLine="0"/>
              <w:rPr>
                <w:i/>
                <w:sz w:val="24"/>
                <w:lang w:val="uk-UA"/>
              </w:rPr>
            </w:pPr>
          </w:p>
        </w:tc>
      </w:tr>
      <w:tr w:rsidR="003C0FB2" w:rsidRPr="000F280C" w:rsidTr="00771AD7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771AD7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771AD7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3C0FB2" w:rsidRPr="00771AD7" w:rsidRDefault="00771AD7" w:rsidP="00771AD7">
            <w:pPr>
              <w:ind w:left="0" w:firstLine="0"/>
              <w:rPr>
                <w:i/>
                <w:lang w:val="uk-UA"/>
              </w:rPr>
            </w:pPr>
            <w:proofErr w:type="spellStart"/>
            <w:r w:rsidRPr="00771AD7">
              <w:rPr>
                <w:i/>
                <w:lang w:val="uk-UA"/>
              </w:rPr>
              <w:t>Уза</w:t>
            </w:r>
            <w:r>
              <w:rPr>
                <w:i/>
                <w:lang w:val="uk-UA"/>
              </w:rPr>
              <w:t>-</w:t>
            </w:r>
            <w:r w:rsidRPr="00771AD7">
              <w:rPr>
                <w:i/>
                <w:lang w:val="uk-UA"/>
              </w:rPr>
              <w:t>гальнююча</w:t>
            </w:r>
            <w:proofErr w:type="spellEnd"/>
            <w:r w:rsidRPr="00771AD7">
              <w:rPr>
                <w:i/>
                <w:lang w:val="uk-UA"/>
              </w:rPr>
              <w:t xml:space="preserve"> бесіда</w:t>
            </w:r>
          </w:p>
        </w:tc>
      </w:tr>
      <w:tr w:rsidR="003C0FB2" w:rsidRPr="000F280C" w:rsidTr="00997094">
        <w:trPr>
          <w:cantSplit/>
        </w:trPr>
        <w:tc>
          <w:tcPr>
            <w:tcW w:w="1367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C0FB2" w:rsidRPr="000F280C" w:rsidRDefault="003C0FB2" w:rsidP="0053201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3C0FB2" w:rsidRPr="000F280C" w:rsidTr="00997094">
        <w:trPr>
          <w:cantSplit/>
        </w:trPr>
        <w:tc>
          <w:tcPr>
            <w:tcW w:w="1367" w:type="dxa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3C0FB2" w:rsidRPr="000F280C" w:rsidRDefault="003C0FB2" w:rsidP="0053201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3C0FB2" w:rsidRPr="000F280C" w:rsidRDefault="003C0FB2" w:rsidP="0053201F">
            <w:pPr>
              <w:rPr>
                <w:lang w:val="uk-UA"/>
              </w:rPr>
            </w:pPr>
          </w:p>
        </w:tc>
      </w:tr>
      <w:tr w:rsidR="00997094" w:rsidRPr="000F280C" w:rsidTr="00997094">
        <w:trPr>
          <w:cantSplit/>
        </w:trPr>
        <w:tc>
          <w:tcPr>
            <w:tcW w:w="1367" w:type="dxa"/>
          </w:tcPr>
          <w:p w:rsidR="00997094" w:rsidRPr="000F280C" w:rsidRDefault="0099709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2922D1" w:rsidRDefault="00997094" w:rsidP="002922D1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703429">
              <w:rPr>
                <w:lang w:val="uk-UA"/>
              </w:rPr>
              <w:t>с. 413 - 434</w:t>
            </w:r>
          </w:p>
        </w:tc>
        <w:tc>
          <w:tcPr>
            <w:tcW w:w="1683" w:type="dxa"/>
            <w:vMerge w:val="restart"/>
            <w:vAlign w:val="center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997094" w:rsidRPr="000F280C" w:rsidTr="00997094">
        <w:trPr>
          <w:cantSplit/>
        </w:trPr>
        <w:tc>
          <w:tcPr>
            <w:tcW w:w="1367" w:type="dxa"/>
          </w:tcPr>
          <w:p w:rsidR="00997094" w:rsidRPr="000F280C" w:rsidRDefault="0099709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0F280C" w:rsidRDefault="00997094" w:rsidP="00DB52C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 w:eastAsia="uk-UA"/>
              </w:rPr>
              <w:t>Сизоненко Н. М.</w:t>
            </w:r>
            <w:r w:rsidRPr="000F280C">
              <w:rPr>
                <w:bCs w:val="0"/>
                <w:i/>
                <w:iCs/>
                <w:szCs w:val="28"/>
                <w:lang w:val="uk-UA" w:eastAsia="uk-UA"/>
              </w:rPr>
              <w:t xml:space="preserve"> Усі уроки інформатики. 10 клас </w:t>
            </w:r>
            <w:r w:rsidRPr="000F280C">
              <w:rPr>
                <w:szCs w:val="28"/>
                <w:lang w:val="uk-UA"/>
              </w:rPr>
              <w:t>с. 207-225</w:t>
            </w:r>
          </w:p>
        </w:tc>
        <w:tc>
          <w:tcPr>
            <w:tcW w:w="1683" w:type="dxa"/>
            <w:vMerge/>
            <w:vAlign w:val="center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</w:p>
        </w:tc>
      </w:tr>
      <w:tr w:rsidR="00997094" w:rsidRPr="000F280C" w:rsidTr="007C0AED">
        <w:trPr>
          <w:cantSplit/>
        </w:trPr>
        <w:tc>
          <w:tcPr>
            <w:tcW w:w="1367" w:type="dxa"/>
          </w:tcPr>
          <w:p w:rsidR="00997094" w:rsidRPr="000F280C" w:rsidRDefault="0099709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997094" w:rsidRPr="007C0AED" w:rsidRDefault="00997094" w:rsidP="007C0AED">
            <w:pPr>
              <w:jc w:val="left"/>
              <w:rPr>
                <w:b/>
                <w:i/>
                <w:lang w:val="uk-UA"/>
              </w:rPr>
            </w:pPr>
            <w:r w:rsidRPr="007C0AED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683" w:type="dxa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997094" w:rsidRPr="000F280C" w:rsidTr="00997094">
        <w:trPr>
          <w:cantSplit/>
        </w:trPr>
        <w:tc>
          <w:tcPr>
            <w:tcW w:w="1367" w:type="dxa"/>
            <w:vAlign w:val="center"/>
          </w:tcPr>
          <w:p w:rsidR="00997094" w:rsidRPr="000F280C" w:rsidRDefault="00997094" w:rsidP="0053201F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0F280C" w:rsidRDefault="00997094" w:rsidP="0053201F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997094" w:rsidRPr="000F280C" w:rsidRDefault="00997094" w:rsidP="0053201F">
            <w:pPr>
              <w:rPr>
                <w:lang w:val="uk-UA"/>
              </w:rPr>
            </w:pPr>
          </w:p>
        </w:tc>
      </w:tr>
    </w:tbl>
    <w:p w:rsidR="003C0FB2" w:rsidRPr="000F280C" w:rsidRDefault="003C0FB2" w:rsidP="003C0FB2">
      <w:pPr>
        <w:ind w:left="0" w:firstLine="0"/>
        <w:jc w:val="both"/>
        <w:rPr>
          <w:lang w:val="uk-UA"/>
        </w:rPr>
      </w:pPr>
    </w:p>
    <w:p w:rsidR="003C0FB2" w:rsidRPr="000F280C" w:rsidRDefault="003C0FB2" w:rsidP="003C0FB2">
      <w:pPr>
        <w:ind w:left="0" w:firstLine="0"/>
        <w:jc w:val="both"/>
        <w:rPr>
          <w:lang w:val="uk-UA"/>
        </w:rPr>
      </w:pPr>
    </w:p>
    <w:p w:rsidR="00713F1C" w:rsidRPr="000F280C" w:rsidRDefault="003C0FB2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DC3755" w:rsidRPr="000F280C" w:rsidRDefault="00DC3755" w:rsidP="00DC3755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12</w:t>
      </w:r>
    </w:p>
    <w:p w:rsidR="00DC3755" w:rsidRPr="000F280C" w:rsidRDefault="00DC3755" w:rsidP="00DC3755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DC3755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DC3755" w:rsidRPr="000F280C" w:rsidRDefault="00B06B15" w:rsidP="00530A79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DC3755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DC3755" w:rsidRPr="000F280C" w:rsidRDefault="00DC3755" w:rsidP="00A64111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Створення комп’ютерних </w:t>
            </w:r>
            <w:r w:rsidR="00A64111"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публікацій</w:t>
            </w:r>
          </w:p>
        </w:tc>
      </w:tr>
      <w:tr w:rsidR="00DC3755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DC3755" w:rsidRPr="000F280C" w:rsidRDefault="00C5412A" w:rsidP="00530A79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DC3755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DC3755" w:rsidRPr="000F280C" w:rsidRDefault="00DC3755" w:rsidP="00771AD7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>Практичне</w:t>
            </w:r>
          </w:p>
        </w:tc>
      </w:tr>
      <w:tr w:rsidR="00DC3755" w:rsidRPr="00802586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997094" w:rsidRDefault="00997094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0"/>
                <w:lang w:val="uk-UA" w:eastAsia="uk-UA"/>
              </w:rPr>
            </w:pPr>
            <w:r>
              <w:rPr>
                <w:b/>
                <w:i/>
                <w:iCs/>
                <w:szCs w:val="20"/>
                <w:lang w:val="uk-UA" w:eastAsia="uk-UA"/>
              </w:rPr>
              <w:t>С</w:t>
            </w:r>
            <w:r w:rsidR="00EC62DC" w:rsidRPr="000F280C">
              <w:rPr>
                <w:b/>
                <w:i/>
                <w:iCs/>
                <w:szCs w:val="20"/>
                <w:lang w:val="uk-UA" w:eastAsia="uk-UA"/>
              </w:rPr>
              <w:t xml:space="preserve">формувати поняття: </w:t>
            </w:r>
            <w:r w:rsidR="00EC62DC" w:rsidRPr="000F280C">
              <w:rPr>
                <w:bCs w:val="0"/>
                <w:szCs w:val="20"/>
                <w:lang w:val="uk-UA" w:eastAsia="uk-UA"/>
              </w:rPr>
              <w:t xml:space="preserve"> </w:t>
            </w:r>
            <w:r w:rsidR="00EC62DC" w:rsidRPr="00997094">
              <w:rPr>
                <w:bCs w:val="0"/>
                <w:i/>
                <w:szCs w:val="20"/>
                <w:lang w:val="uk-UA" w:eastAsia="uk-UA"/>
              </w:rPr>
              <w:t>публікаці</w:t>
            </w:r>
            <w:r w:rsidR="00771AD7">
              <w:rPr>
                <w:bCs w:val="0"/>
                <w:i/>
                <w:szCs w:val="20"/>
                <w:lang w:val="uk-UA" w:eastAsia="uk-UA"/>
              </w:rPr>
              <w:t>я</w:t>
            </w:r>
            <w:r w:rsidR="00EC62DC" w:rsidRPr="00997094">
              <w:rPr>
                <w:bCs w:val="0"/>
                <w:i/>
                <w:szCs w:val="20"/>
                <w:lang w:val="uk-UA" w:eastAsia="uk-UA"/>
              </w:rPr>
              <w:t>;</w:t>
            </w:r>
            <w:r>
              <w:rPr>
                <w:bCs w:val="0"/>
                <w:i/>
                <w:szCs w:val="20"/>
                <w:lang w:val="uk-UA" w:eastAsia="uk-UA"/>
              </w:rPr>
              <w:t xml:space="preserve"> </w:t>
            </w:r>
          </w:p>
          <w:p w:rsidR="00DC3755" w:rsidRPr="000F280C" w:rsidRDefault="00EC62DC" w:rsidP="00997094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997094">
              <w:rPr>
                <w:b/>
                <w:i/>
                <w:iCs/>
                <w:szCs w:val="20"/>
                <w:lang w:val="uk-UA" w:eastAsia="uk-UA"/>
              </w:rPr>
              <w:t xml:space="preserve">розглянути: </w:t>
            </w:r>
            <w:r w:rsidRPr="00997094">
              <w:rPr>
                <w:bCs w:val="0"/>
                <w:i/>
                <w:szCs w:val="20"/>
                <w:lang w:val="uk-UA" w:eastAsia="uk-UA"/>
              </w:rPr>
              <w:t xml:space="preserve"> види публікацій та  структуру публікації; </w:t>
            </w:r>
            <w:r w:rsidRPr="00997094">
              <w:rPr>
                <w:b/>
                <w:i/>
                <w:iCs/>
                <w:szCs w:val="20"/>
                <w:lang w:val="uk-UA" w:eastAsia="uk-UA"/>
              </w:rPr>
              <w:t xml:space="preserve">формувати вміння: </w:t>
            </w:r>
            <w:r w:rsidRPr="00997094">
              <w:rPr>
                <w:bCs w:val="0"/>
                <w:i/>
                <w:szCs w:val="20"/>
                <w:lang w:val="uk-UA" w:eastAsia="uk-UA"/>
              </w:rPr>
              <w:t xml:space="preserve"> створювати публікації й використовувати шаблони, здійснювати пошук інформації</w:t>
            </w:r>
          </w:p>
        </w:tc>
      </w:tr>
      <w:tr w:rsidR="00DC3755" w:rsidRPr="00802586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DC3755" w:rsidRPr="000F280C" w:rsidRDefault="00771AD7" w:rsidP="00771AD7">
            <w:pPr>
              <w:ind w:left="0" w:firstLine="0"/>
              <w:jc w:val="both"/>
              <w:rPr>
                <w:i/>
                <w:szCs w:val="28"/>
                <w:lang w:val="uk-UA" w:eastAsia="uk-UA"/>
              </w:rPr>
            </w:pPr>
            <w:r>
              <w:rPr>
                <w:i/>
                <w:lang w:val="uk-UA"/>
              </w:rPr>
              <w:t>Виховувати</w:t>
            </w:r>
            <w:r w:rsidR="00DC3755" w:rsidRPr="000F280C">
              <w:rPr>
                <w:i/>
                <w:lang w:val="uk-UA"/>
              </w:rPr>
              <w:t xml:space="preserve"> художній, естетичний смак, спостережливість, увагу, зацікавленість</w:t>
            </w:r>
            <w:r>
              <w:rPr>
                <w:i/>
                <w:lang w:val="uk-UA"/>
              </w:rPr>
              <w:t xml:space="preserve"> та</w:t>
            </w:r>
            <w:r w:rsidR="00DC3755" w:rsidRPr="000F280C">
              <w:rPr>
                <w:i/>
                <w:lang w:val="uk-UA"/>
              </w:rPr>
              <w:t xml:space="preserve"> бережливе ставлення до комп’ютерної техніки та ПЗ; підвищувати і</w:t>
            </w:r>
            <w:r>
              <w:rPr>
                <w:i/>
                <w:lang w:val="uk-UA"/>
              </w:rPr>
              <w:t>нтерес до вивчення інформатики</w:t>
            </w:r>
          </w:p>
        </w:tc>
      </w:tr>
      <w:tr w:rsidR="00DC3755" w:rsidRPr="000F280C" w:rsidTr="00530A79">
        <w:trPr>
          <w:cantSplit/>
        </w:trPr>
        <w:tc>
          <w:tcPr>
            <w:tcW w:w="10846" w:type="dxa"/>
            <w:gridSpan w:val="4"/>
          </w:tcPr>
          <w:p w:rsidR="00DC3755" w:rsidRPr="000F280C" w:rsidRDefault="00DC3755" w:rsidP="00530A79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DC3755" w:rsidRPr="000F280C" w:rsidTr="00530A79">
        <w:trPr>
          <w:cantSplit/>
          <w:trHeight w:val="379"/>
        </w:trPr>
        <w:tc>
          <w:tcPr>
            <w:tcW w:w="2788" w:type="dxa"/>
            <w:gridSpan w:val="2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DC3755" w:rsidRPr="000F280C" w:rsidRDefault="00DC3755" w:rsidP="00530A79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DC3755" w:rsidRPr="000F280C" w:rsidRDefault="00DC3755" w:rsidP="00530A79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DC3755" w:rsidRPr="000F280C" w:rsidTr="00530A79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DC3755" w:rsidRPr="000F280C" w:rsidRDefault="00DC3755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DC3755" w:rsidRPr="000F280C" w:rsidTr="00530A79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530A79">
        <w:trPr>
          <w:cantSplit/>
          <w:trHeight w:val="357"/>
        </w:trPr>
        <w:tc>
          <w:tcPr>
            <w:tcW w:w="10846" w:type="dxa"/>
            <w:gridSpan w:val="4"/>
          </w:tcPr>
          <w:p w:rsidR="00DC3755" w:rsidRPr="000F280C" w:rsidRDefault="00DC3755" w:rsidP="00530A79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DC3755" w:rsidRPr="00802586" w:rsidTr="00530A79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DC3755" w:rsidRPr="000F280C" w:rsidRDefault="00DC3755" w:rsidP="00530A7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DC3755" w:rsidRPr="000F280C" w:rsidRDefault="00DC3755" w:rsidP="00EC62DC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r w:rsidR="00EC62DC" w:rsidRPr="000F280C">
              <w:rPr>
                <w:lang w:val="uk-UA"/>
              </w:rPr>
              <w:t>Комп’ютерні публікації та їх види</w:t>
            </w:r>
            <w:r w:rsidRPr="000F280C">
              <w:rPr>
                <w:szCs w:val="28"/>
                <w:lang w:val="uk-UA"/>
              </w:rPr>
              <w:t xml:space="preserve">»,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DC3755" w:rsidRPr="000F280C" w:rsidTr="00530A79">
        <w:trPr>
          <w:cantSplit/>
        </w:trPr>
        <w:tc>
          <w:tcPr>
            <w:tcW w:w="2788" w:type="dxa"/>
            <w:gridSpan w:val="2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DC3755" w:rsidRPr="000F280C" w:rsidRDefault="00802586" w:rsidP="00530A79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DC3755" w:rsidRPr="000F280C" w:rsidTr="00530A79">
        <w:trPr>
          <w:cantSplit/>
        </w:trPr>
        <w:tc>
          <w:tcPr>
            <w:tcW w:w="2788" w:type="dxa"/>
            <w:gridSpan w:val="2"/>
            <w:vMerge w:val="restart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DC3755" w:rsidRPr="000F280C" w:rsidRDefault="00DC3755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DC3755" w:rsidRPr="000F280C" w:rsidTr="00530A79">
        <w:trPr>
          <w:cantSplit/>
        </w:trPr>
        <w:tc>
          <w:tcPr>
            <w:tcW w:w="2788" w:type="dxa"/>
            <w:gridSpan w:val="2"/>
            <w:vMerge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3755" w:rsidRPr="000F280C" w:rsidRDefault="00DC3755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DC3755" w:rsidRPr="000F280C" w:rsidTr="00530A79">
        <w:trPr>
          <w:cantSplit/>
          <w:trHeight w:val="70"/>
        </w:trPr>
        <w:tc>
          <w:tcPr>
            <w:tcW w:w="10846" w:type="dxa"/>
            <w:gridSpan w:val="4"/>
          </w:tcPr>
          <w:p w:rsidR="00DC3755" w:rsidRPr="00997094" w:rsidRDefault="00DC3755" w:rsidP="00530A79">
            <w:pPr>
              <w:rPr>
                <w:szCs w:val="28"/>
                <w:lang w:val="uk-UA"/>
              </w:rPr>
            </w:pPr>
            <w:r w:rsidRPr="00997094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DC3755" w:rsidRPr="000F280C" w:rsidTr="00703429">
        <w:trPr>
          <w:cantSplit/>
          <w:trHeight w:val="960"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DC3755" w:rsidRPr="000F280C" w:rsidRDefault="00DC3755" w:rsidP="00703429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DC3755" w:rsidRPr="000F280C" w:rsidTr="00997094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C3755" w:rsidRPr="000F280C" w:rsidRDefault="00DC3755" w:rsidP="00530A79">
            <w:pPr>
              <w:pStyle w:val="2"/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771AD7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DC3755" w:rsidRPr="00771AD7" w:rsidRDefault="00771AD7" w:rsidP="00771AD7">
            <w:pPr>
              <w:ind w:left="0" w:firstLine="0"/>
              <w:rPr>
                <w:i/>
                <w:lang w:val="uk-UA"/>
              </w:rPr>
            </w:pPr>
            <w:r w:rsidRPr="00771AD7">
              <w:rPr>
                <w:i/>
                <w:lang w:val="uk-UA"/>
              </w:rPr>
              <w:t>Рапорт чергового</w:t>
            </w:r>
          </w:p>
        </w:tc>
      </w:tr>
      <w:tr w:rsidR="00DC3755" w:rsidRPr="000F280C" w:rsidTr="00997094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 xml:space="preserve">Бесіда </w:t>
            </w:r>
          </w:p>
        </w:tc>
      </w:tr>
      <w:tr w:rsidR="00DC3755" w:rsidRPr="000F280C" w:rsidTr="00997094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DC3755" w:rsidP="00530A79">
            <w:pPr>
              <w:rPr>
                <w:b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Створення комп’ютерних </w:t>
            </w:r>
            <w:r w:rsidR="00A64111"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публікацій</w:t>
            </w: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DC3755" w:rsidP="00530A79">
            <w:pPr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683" w:type="dxa"/>
          </w:tcPr>
          <w:p w:rsidR="00DC3755" w:rsidRPr="00997094" w:rsidRDefault="00DC3755" w:rsidP="00530A79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 xml:space="preserve">  </w:t>
            </w:r>
          </w:p>
        </w:tc>
      </w:tr>
      <w:tr w:rsidR="00DC3755" w:rsidRPr="000F280C" w:rsidTr="007C0AED">
        <w:trPr>
          <w:cantSplit/>
        </w:trPr>
        <w:tc>
          <w:tcPr>
            <w:tcW w:w="1367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DC3755" w:rsidRPr="000F280C" w:rsidRDefault="00DC3755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0F280C">
              <w:rPr>
                <w:i/>
                <w:lang w:val="uk-UA"/>
              </w:rPr>
              <w:t xml:space="preserve"> </w:t>
            </w:r>
            <w:r w:rsidR="00771AD7" w:rsidRPr="007C0AED">
              <w:rPr>
                <w:bCs w:val="0"/>
                <w:szCs w:val="26"/>
                <w:lang w:val="uk-UA" w:eastAsia="uk-UA"/>
              </w:rPr>
              <w:t>На даному</w:t>
            </w:r>
            <w:r w:rsidR="00EC62DC" w:rsidRPr="007C0AED">
              <w:rPr>
                <w:bCs w:val="0"/>
                <w:szCs w:val="26"/>
                <w:lang w:val="uk-UA" w:eastAsia="uk-UA"/>
              </w:rPr>
              <w:t xml:space="preserve"> занятті ми навчимося створювати різноманітні публікації – грамоти, візитки, брошури тощо. Ви вже пробували створювати текстові документи за допомогою програми Microsoft Word та презентації (PowerPoint). Ми продовжуємо ознайомлення з пакетом Microsoft Office і розглянемо програму Microsoft Publisher.</w:t>
            </w:r>
          </w:p>
        </w:tc>
        <w:tc>
          <w:tcPr>
            <w:tcW w:w="1683" w:type="dxa"/>
            <w:vAlign w:val="center"/>
          </w:tcPr>
          <w:p w:rsidR="00DC3755" w:rsidRPr="00997094" w:rsidRDefault="00DC3755" w:rsidP="00771AD7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>Розпо</w:t>
            </w:r>
            <w:r w:rsidR="00771AD7">
              <w:rPr>
                <w:i/>
                <w:lang w:val="uk-UA"/>
              </w:rPr>
              <w:t>в</w:t>
            </w:r>
            <w:r w:rsidRPr="00997094">
              <w:rPr>
                <w:i/>
                <w:lang w:val="uk-UA"/>
              </w:rPr>
              <w:t>ідь</w:t>
            </w:r>
          </w:p>
        </w:tc>
      </w:tr>
      <w:tr w:rsidR="00EC62DC" w:rsidRPr="000F280C" w:rsidTr="007C0AED">
        <w:trPr>
          <w:cantSplit/>
        </w:trPr>
        <w:tc>
          <w:tcPr>
            <w:tcW w:w="1367" w:type="dxa"/>
          </w:tcPr>
          <w:p w:rsidR="00EC62DC" w:rsidRPr="000F280C" w:rsidRDefault="00EC62DC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2DC" w:rsidRPr="000F280C" w:rsidRDefault="00EC62DC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</w:p>
        </w:tc>
        <w:tc>
          <w:tcPr>
            <w:tcW w:w="1683" w:type="dxa"/>
            <w:vAlign w:val="center"/>
          </w:tcPr>
          <w:p w:rsidR="00EC62DC" w:rsidRPr="000F280C" w:rsidRDefault="00EC62DC" w:rsidP="00530A79">
            <w:pPr>
              <w:rPr>
                <w:lang w:val="uk-UA"/>
              </w:rPr>
            </w:pPr>
          </w:p>
        </w:tc>
      </w:tr>
      <w:tr w:rsidR="00771AD7" w:rsidRPr="000F280C" w:rsidTr="00997094">
        <w:trPr>
          <w:cantSplit/>
        </w:trPr>
        <w:tc>
          <w:tcPr>
            <w:tcW w:w="1367" w:type="dxa"/>
          </w:tcPr>
          <w:p w:rsidR="00771AD7" w:rsidRPr="000F280C" w:rsidRDefault="00771AD7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771AD7" w:rsidRPr="000F280C" w:rsidRDefault="00771AD7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</w:p>
        </w:tc>
        <w:tc>
          <w:tcPr>
            <w:tcW w:w="1683" w:type="dxa"/>
            <w:vAlign w:val="center"/>
          </w:tcPr>
          <w:p w:rsidR="00771AD7" w:rsidRPr="000F280C" w:rsidRDefault="00771AD7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EC62DC" w:rsidRPr="000F280C" w:rsidTr="00DB52C7">
        <w:trPr>
          <w:cantSplit/>
        </w:trPr>
        <w:tc>
          <w:tcPr>
            <w:tcW w:w="1367" w:type="dxa"/>
            <w:vAlign w:val="center"/>
          </w:tcPr>
          <w:p w:rsidR="00EC62DC" w:rsidRPr="000F280C" w:rsidRDefault="00EC62DC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Інтерфейс програми Microsoft Publisher</w:t>
            </w:r>
            <w:r w:rsidR="00771AD7">
              <w:rPr>
                <w:iCs/>
                <w:szCs w:val="28"/>
                <w:lang w:val="uk-UA" w:eastAsia="uk-UA"/>
              </w:rPr>
              <w:t xml:space="preserve"> </w:t>
            </w:r>
            <w:r w:rsidR="00771AD7" w:rsidRPr="00771AD7">
              <w:rPr>
                <w:iCs/>
                <w:szCs w:val="28"/>
                <w:lang w:val="uk-UA" w:eastAsia="uk-UA"/>
              </w:rPr>
              <w:t>(</w:t>
            </w:r>
            <w:r w:rsidR="00771AD7" w:rsidRPr="00771AD7">
              <w:rPr>
                <w:bCs w:val="0"/>
                <w:i/>
                <w:szCs w:val="28"/>
                <w:lang w:val="uk-UA" w:eastAsia="uk-UA"/>
              </w:rPr>
              <w:t>презентація)</w:t>
            </w:r>
          </w:p>
        </w:tc>
        <w:tc>
          <w:tcPr>
            <w:tcW w:w="1683" w:type="dxa"/>
            <w:vMerge w:val="restart"/>
            <w:vAlign w:val="center"/>
          </w:tcPr>
          <w:p w:rsidR="00EC62DC" w:rsidRPr="00997094" w:rsidRDefault="00EC62DC" w:rsidP="00DB52C7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sz w:val="24"/>
                <w:lang w:val="uk-UA"/>
              </w:rPr>
              <w:t xml:space="preserve">Пояснення, </w:t>
            </w:r>
            <w:proofErr w:type="spellStart"/>
            <w:r w:rsidR="00771AD7">
              <w:rPr>
                <w:i/>
                <w:sz w:val="24"/>
                <w:lang w:val="uk-UA"/>
              </w:rPr>
              <w:t>демонстр</w:t>
            </w:r>
            <w:r w:rsidR="00DB52C7">
              <w:rPr>
                <w:i/>
                <w:sz w:val="24"/>
                <w:lang w:val="uk-UA"/>
              </w:rPr>
              <w:t>у-вання</w:t>
            </w:r>
            <w:proofErr w:type="spellEnd"/>
          </w:p>
          <w:p w:rsidR="00EC62DC" w:rsidRPr="000F280C" w:rsidRDefault="00EC62DC" w:rsidP="00DB52C7">
            <w:p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</w:p>
        </w:tc>
      </w:tr>
      <w:tr w:rsidR="00EC62DC" w:rsidRPr="000F280C" w:rsidTr="00997094">
        <w:trPr>
          <w:cantSplit/>
        </w:trPr>
        <w:tc>
          <w:tcPr>
            <w:tcW w:w="1367" w:type="dxa"/>
          </w:tcPr>
          <w:p w:rsidR="00EC62DC" w:rsidRPr="000F280C" w:rsidRDefault="00EC62DC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Вікно </w:t>
            </w:r>
            <w:r w:rsidRPr="000F280C">
              <w:rPr>
                <w:iCs/>
                <w:szCs w:val="28"/>
                <w:lang w:val="uk-UA" w:eastAsia="uk-UA"/>
              </w:rPr>
              <w:t>програми Microsoft Publisher</w:t>
            </w:r>
          </w:p>
        </w:tc>
        <w:tc>
          <w:tcPr>
            <w:tcW w:w="1683" w:type="dxa"/>
            <w:vMerge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EC62DC" w:rsidRPr="000F280C" w:rsidTr="00997094">
        <w:trPr>
          <w:cantSplit/>
        </w:trPr>
        <w:tc>
          <w:tcPr>
            <w:tcW w:w="1367" w:type="dxa"/>
          </w:tcPr>
          <w:p w:rsidR="00EC62DC" w:rsidRPr="000F280C" w:rsidRDefault="00EC62DC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>Створення публікацій, робота з шаблонами</w:t>
            </w:r>
          </w:p>
        </w:tc>
        <w:tc>
          <w:tcPr>
            <w:tcW w:w="1683" w:type="dxa"/>
            <w:vMerge/>
            <w:textDirection w:val="btLr"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EC62DC" w:rsidRPr="000F280C" w:rsidTr="00997094">
        <w:trPr>
          <w:cantSplit/>
        </w:trPr>
        <w:tc>
          <w:tcPr>
            <w:tcW w:w="1367" w:type="dxa"/>
          </w:tcPr>
          <w:p w:rsidR="00EC62DC" w:rsidRPr="000F280C" w:rsidRDefault="00EC62DC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gridSpan w:val="2"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Ескізи публікацій</w:t>
            </w:r>
          </w:p>
        </w:tc>
        <w:tc>
          <w:tcPr>
            <w:tcW w:w="1683" w:type="dxa"/>
            <w:vMerge/>
            <w:vAlign w:val="center"/>
          </w:tcPr>
          <w:p w:rsidR="00EC62DC" w:rsidRPr="000F280C" w:rsidRDefault="00EC62DC" w:rsidP="00530A79">
            <w:pPr>
              <w:autoSpaceDE w:val="0"/>
              <w:autoSpaceDN w:val="0"/>
              <w:adjustRightInd w:val="0"/>
              <w:ind w:left="0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7C0AED" w:rsidRPr="000F280C" w:rsidTr="00997094">
        <w:trPr>
          <w:cantSplit/>
        </w:trPr>
        <w:tc>
          <w:tcPr>
            <w:tcW w:w="1367" w:type="dxa"/>
            <w:vAlign w:val="center"/>
          </w:tcPr>
          <w:p w:rsidR="007C0AED" w:rsidRPr="000F280C" w:rsidRDefault="007C0AED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7C0AED" w:rsidRPr="000F280C" w:rsidRDefault="007C0AED" w:rsidP="00530A79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7C0AED" w:rsidRPr="000F280C" w:rsidRDefault="007C0AED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DC3755" w:rsidRPr="000F280C" w:rsidRDefault="00DC3755" w:rsidP="00530A79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F644B4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DC3755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Запустіть </w:t>
            </w:r>
            <w:r w:rsidR="00EC62DC" w:rsidRPr="000F280C">
              <w:rPr>
                <w:iCs/>
                <w:szCs w:val="28"/>
                <w:lang w:val="uk-UA" w:eastAsia="uk-UA"/>
              </w:rPr>
              <w:t>програму Microsoft Publisher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та перегляньте його меню.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DC3755" w:rsidRPr="00997094" w:rsidRDefault="00EC62DC" w:rsidP="00530A79">
            <w:pPr>
              <w:ind w:left="113" w:right="113" w:firstLine="0"/>
              <w:rPr>
                <w:i/>
                <w:lang w:val="uk-UA"/>
              </w:rPr>
            </w:pPr>
            <w:r w:rsidRPr="00997094">
              <w:rPr>
                <w:i/>
                <w:szCs w:val="26"/>
                <w:lang w:val="uk-UA"/>
              </w:rPr>
              <w:t>Т</w:t>
            </w:r>
            <w:r w:rsidR="00DC3755" w:rsidRPr="00997094">
              <w:rPr>
                <w:i/>
                <w:szCs w:val="26"/>
                <w:lang w:val="uk-UA"/>
              </w:rPr>
              <w:t>ренувальні</w:t>
            </w:r>
            <w:r w:rsidRPr="00997094">
              <w:rPr>
                <w:i/>
                <w:szCs w:val="26"/>
                <w:lang w:val="uk-UA"/>
              </w:rPr>
              <w:t xml:space="preserve"> </w:t>
            </w:r>
            <w:r w:rsidR="00DC3755" w:rsidRPr="00997094">
              <w:rPr>
                <w:i/>
                <w:szCs w:val="26"/>
                <w:lang w:val="uk-UA"/>
              </w:rPr>
              <w:t xml:space="preserve"> вправи</w:t>
            </w: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F644B4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EC62DC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/>
                <w:szCs w:val="28"/>
                <w:lang w:val="uk-UA" w:eastAsia="uk-UA"/>
              </w:rPr>
              <w:t>Виконання практичного завдання «Створення публікації»</w:t>
            </w:r>
          </w:p>
        </w:tc>
        <w:tc>
          <w:tcPr>
            <w:tcW w:w="1683" w:type="dxa"/>
            <w:vMerge/>
            <w:vAlign w:val="center"/>
          </w:tcPr>
          <w:p w:rsidR="00DC3755" w:rsidRPr="000F280C" w:rsidRDefault="00DC3755" w:rsidP="00530A79">
            <w:pPr>
              <w:rPr>
                <w:sz w:val="24"/>
                <w:lang w:val="uk-UA"/>
              </w:rPr>
            </w:pPr>
          </w:p>
        </w:tc>
      </w:tr>
      <w:tr w:rsidR="00DC3755" w:rsidRPr="000F280C" w:rsidTr="00997094">
        <w:trPr>
          <w:cantSplit/>
        </w:trPr>
        <w:tc>
          <w:tcPr>
            <w:tcW w:w="1367" w:type="dxa"/>
          </w:tcPr>
          <w:p w:rsidR="00DC3755" w:rsidRPr="000F280C" w:rsidRDefault="00DC3755" w:rsidP="00F644B4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EC62DC" w:rsidP="00EC62DC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Виконання комплексу вправ для зняття зорової втоми</w:t>
            </w:r>
          </w:p>
        </w:tc>
        <w:tc>
          <w:tcPr>
            <w:tcW w:w="1683" w:type="dxa"/>
            <w:vMerge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771AD7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771AD7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EC62DC" w:rsidP="00771AD7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Здійсн</w:t>
            </w:r>
            <w:r w:rsidR="00771AD7">
              <w:rPr>
                <w:bCs w:val="0"/>
                <w:szCs w:val="28"/>
                <w:lang w:val="uk-UA" w:eastAsia="uk-UA"/>
              </w:rPr>
              <w:t>ення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пошук</w:t>
            </w:r>
            <w:r w:rsidR="00771AD7">
              <w:rPr>
                <w:bCs w:val="0"/>
                <w:szCs w:val="28"/>
                <w:lang w:val="uk-UA" w:eastAsia="uk-UA"/>
              </w:rPr>
              <w:t>у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в мережі Інтернет зображень візиток і грамот або перегля</w:t>
            </w:r>
            <w:r w:rsidR="00771AD7">
              <w:rPr>
                <w:bCs w:val="0"/>
                <w:szCs w:val="28"/>
                <w:lang w:val="uk-UA" w:eastAsia="uk-UA"/>
              </w:rPr>
              <w:t>д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підготовлен</w:t>
            </w:r>
            <w:r w:rsidR="00771AD7">
              <w:rPr>
                <w:bCs w:val="0"/>
                <w:szCs w:val="28"/>
                <w:lang w:val="uk-UA" w:eastAsia="uk-UA"/>
              </w:rPr>
              <w:t>их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викладачем</w:t>
            </w:r>
          </w:p>
        </w:tc>
        <w:tc>
          <w:tcPr>
            <w:tcW w:w="1683" w:type="dxa"/>
            <w:vMerge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771AD7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771AD7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DC3755" w:rsidRPr="000F280C" w:rsidRDefault="00EC62DC" w:rsidP="007C0AED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Створити власну візитку і грамоту, використовуючи команди з </w:t>
            </w:r>
            <w:r w:rsidRPr="000F280C">
              <w:rPr>
                <w:bCs w:val="0"/>
                <w:i/>
                <w:iCs/>
                <w:szCs w:val="28"/>
                <w:lang w:val="uk-UA" w:eastAsia="uk-UA"/>
              </w:rPr>
              <w:t xml:space="preserve">Області завдань </w:t>
            </w:r>
            <w:r w:rsidR="007C0AED">
              <w:rPr>
                <w:bCs w:val="0"/>
                <w:szCs w:val="28"/>
                <w:lang w:val="uk-UA" w:eastAsia="uk-UA"/>
              </w:rPr>
              <w:t>–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</w:t>
            </w:r>
            <w:r w:rsidRPr="000F280C">
              <w:rPr>
                <w:bCs w:val="0"/>
                <w:i/>
                <w:iCs/>
                <w:szCs w:val="28"/>
                <w:lang w:val="uk-UA" w:eastAsia="uk-UA"/>
              </w:rPr>
              <w:t>Нова публікація</w:t>
            </w:r>
          </w:p>
        </w:tc>
        <w:tc>
          <w:tcPr>
            <w:tcW w:w="1683" w:type="dxa"/>
            <w:vMerge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997094">
        <w:trPr>
          <w:cantSplit/>
          <w:trHeight w:val="300"/>
        </w:trPr>
        <w:tc>
          <w:tcPr>
            <w:tcW w:w="1367" w:type="dxa"/>
            <w:vAlign w:val="center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DC3755" w:rsidRPr="000F280C" w:rsidRDefault="00DC3755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DC3755" w:rsidRPr="000F280C" w:rsidRDefault="00DC3755" w:rsidP="00530A79">
            <w:pPr>
              <w:rPr>
                <w:lang w:val="uk-UA"/>
              </w:rPr>
            </w:pPr>
          </w:p>
        </w:tc>
      </w:tr>
      <w:tr w:rsidR="00DC3755" w:rsidRPr="000F280C" w:rsidTr="00771AD7">
        <w:trPr>
          <w:cantSplit/>
        </w:trPr>
        <w:tc>
          <w:tcPr>
            <w:tcW w:w="1367" w:type="dxa"/>
            <w:vAlign w:val="center"/>
          </w:tcPr>
          <w:p w:rsidR="00DC3755" w:rsidRPr="000F280C" w:rsidRDefault="00DC3755" w:rsidP="00771AD7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</w:tcPr>
          <w:p w:rsidR="00DC3755" w:rsidRPr="000F280C" w:rsidRDefault="00E5372D" w:rsidP="00771AD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Студенти роблять усні висновки щодо досягнення мети заняття</w:t>
            </w:r>
          </w:p>
        </w:tc>
        <w:tc>
          <w:tcPr>
            <w:tcW w:w="1683" w:type="dxa"/>
            <w:vAlign w:val="center"/>
          </w:tcPr>
          <w:p w:rsidR="00DC3755" w:rsidRPr="000F280C" w:rsidRDefault="00771AD7" w:rsidP="00771AD7">
            <w:pPr>
              <w:rPr>
                <w:lang w:val="uk-UA"/>
              </w:rPr>
            </w:pPr>
            <w:r w:rsidRPr="00997094">
              <w:rPr>
                <w:i/>
                <w:lang w:val="uk-UA"/>
              </w:rPr>
              <w:t>Бесіда</w:t>
            </w:r>
          </w:p>
        </w:tc>
      </w:tr>
      <w:tr w:rsidR="00E5372D" w:rsidRPr="000F280C" w:rsidTr="00771AD7">
        <w:trPr>
          <w:cantSplit/>
        </w:trPr>
        <w:tc>
          <w:tcPr>
            <w:tcW w:w="1367" w:type="dxa"/>
            <w:vAlign w:val="center"/>
          </w:tcPr>
          <w:p w:rsidR="00E5372D" w:rsidRPr="000F280C" w:rsidRDefault="00E5372D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</w:tcPr>
          <w:p w:rsidR="00E5372D" w:rsidRPr="000F280C" w:rsidRDefault="00E5372D" w:rsidP="00E5372D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683" w:type="dxa"/>
            <w:vAlign w:val="center"/>
          </w:tcPr>
          <w:p w:rsidR="00E5372D" w:rsidRPr="00771AD7" w:rsidRDefault="00771AD7" w:rsidP="00771AD7">
            <w:pPr>
              <w:ind w:left="0" w:firstLine="0"/>
              <w:rPr>
                <w:i/>
                <w:sz w:val="24"/>
                <w:lang w:val="uk-UA"/>
              </w:rPr>
            </w:pPr>
            <w:proofErr w:type="spellStart"/>
            <w:r w:rsidRPr="00771AD7">
              <w:rPr>
                <w:i/>
                <w:sz w:val="24"/>
                <w:lang w:val="uk-UA"/>
              </w:rPr>
              <w:t>Узагальнюю</w:t>
            </w:r>
            <w:r>
              <w:rPr>
                <w:i/>
                <w:sz w:val="24"/>
                <w:lang w:val="uk-UA"/>
              </w:rPr>
              <w:t>-</w:t>
            </w:r>
            <w:r w:rsidRPr="00771AD7">
              <w:rPr>
                <w:i/>
                <w:sz w:val="24"/>
                <w:lang w:val="uk-UA"/>
              </w:rPr>
              <w:t>чий</w:t>
            </w:r>
            <w:proofErr w:type="spellEnd"/>
            <w:r w:rsidRPr="00771AD7">
              <w:rPr>
                <w:i/>
                <w:sz w:val="24"/>
                <w:lang w:val="uk-UA"/>
              </w:rPr>
              <w:t xml:space="preserve"> діалог</w:t>
            </w:r>
          </w:p>
        </w:tc>
      </w:tr>
      <w:tr w:rsidR="00771AD7" w:rsidRPr="000F280C" w:rsidTr="00997094">
        <w:trPr>
          <w:cantSplit/>
        </w:trPr>
        <w:tc>
          <w:tcPr>
            <w:tcW w:w="1367" w:type="dxa"/>
          </w:tcPr>
          <w:p w:rsidR="00771AD7" w:rsidRPr="000F280C" w:rsidRDefault="00771AD7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771AD7" w:rsidRPr="000F280C" w:rsidRDefault="00771AD7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  <w:vMerge w:val="restart"/>
            <w:vAlign w:val="center"/>
          </w:tcPr>
          <w:p w:rsidR="00771AD7" w:rsidRPr="00771AD7" w:rsidRDefault="00771AD7" w:rsidP="00530A79">
            <w:pPr>
              <w:ind w:left="0" w:firstLine="0"/>
              <w:rPr>
                <w:i/>
                <w:lang w:val="uk-UA"/>
              </w:rPr>
            </w:pPr>
            <w:r w:rsidRPr="00771AD7">
              <w:rPr>
                <w:i/>
                <w:lang w:val="uk-UA"/>
              </w:rPr>
              <w:t>Розповідь</w:t>
            </w:r>
          </w:p>
        </w:tc>
      </w:tr>
      <w:tr w:rsidR="00771AD7" w:rsidRPr="000F280C" w:rsidTr="00997094">
        <w:trPr>
          <w:cantSplit/>
        </w:trPr>
        <w:tc>
          <w:tcPr>
            <w:tcW w:w="1367" w:type="dxa"/>
          </w:tcPr>
          <w:p w:rsidR="00771AD7" w:rsidRPr="000F280C" w:rsidRDefault="00771AD7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796" w:type="dxa"/>
            <w:gridSpan w:val="2"/>
          </w:tcPr>
          <w:p w:rsidR="00771AD7" w:rsidRPr="000F280C" w:rsidRDefault="00771AD7" w:rsidP="00530A7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  <w:vMerge/>
          </w:tcPr>
          <w:p w:rsidR="00771AD7" w:rsidRPr="000F280C" w:rsidRDefault="00771AD7" w:rsidP="00530A79">
            <w:pPr>
              <w:rPr>
                <w:lang w:val="uk-UA"/>
              </w:rPr>
            </w:pPr>
          </w:p>
        </w:tc>
      </w:tr>
      <w:tr w:rsidR="00E5372D" w:rsidRPr="000F280C" w:rsidTr="00997094">
        <w:trPr>
          <w:cantSplit/>
        </w:trPr>
        <w:tc>
          <w:tcPr>
            <w:tcW w:w="1367" w:type="dxa"/>
          </w:tcPr>
          <w:p w:rsidR="00E5372D" w:rsidRPr="000F280C" w:rsidRDefault="00E5372D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E5372D" w:rsidRPr="000F280C" w:rsidRDefault="00E5372D" w:rsidP="00530A7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E5372D" w:rsidRPr="000F280C" w:rsidRDefault="00E5372D" w:rsidP="00530A79">
            <w:pPr>
              <w:rPr>
                <w:lang w:val="uk-UA"/>
              </w:rPr>
            </w:pPr>
          </w:p>
        </w:tc>
      </w:tr>
      <w:tr w:rsidR="00E5372D" w:rsidRPr="000F280C" w:rsidTr="00997094">
        <w:trPr>
          <w:cantSplit/>
        </w:trPr>
        <w:tc>
          <w:tcPr>
            <w:tcW w:w="1367" w:type="dxa"/>
            <w:vAlign w:val="center"/>
          </w:tcPr>
          <w:p w:rsidR="00E5372D" w:rsidRPr="000F280C" w:rsidRDefault="00E5372D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E5372D" w:rsidRPr="000F280C" w:rsidRDefault="00E5372D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E5372D" w:rsidRPr="000F280C" w:rsidRDefault="00E5372D" w:rsidP="00530A79">
            <w:pPr>
              <w:rPr>
                <w:lang w:val="uk-UA"/>
              </w:rPr>
            </w:pPr>
          </w:p>
        </w:tc>
      </w:tr>
      <w:tr w:rsidR="00997094" w:rsidRPr="000F280C" w:rsidTr="00997094">
        <w:trPr>
          <w:cantSplit/>
        </w:trPr>
        <w:tc>
          <w:tcPr>
            <w:tcW w:w="1367" w:type="dxa"/>
          </w:tcPr>
          <w:p w:rsidR="00997094" w:rsidRPr="000F280C" w:rsidRDefault="00997094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0F280C" w:rsidRDefault="00997094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DB52C7">
              <w:rPr>
                <w:bCs w:val="0"/>
                <w:i/>
                <w:szCs w:val="28"/>
                <w:lang w:val="uk-UA" w:eastAsia="uk-UA"/>
              </w:rPr>
              <w:t>Усі уроки інформатики. 10 клас. Рівень стандарту</w:t>
            </w:r>
            <w:r w:rsidRPr="000F280C">
              <w:rPr>
                <w:bCs w:val="0"/>
                <w:szCs w:val="28"/>
                <w:lang w:val="uk-UA" w:eastAsia="uk-UA"/>
              </w:rPr>
              <w:t>.</w:t>
            </w:r>
            <w:r w:rsidRPr="000F280C">
              <w:rPr>
                <w:szCs w:val="28"/>
                <w:lang w:val="uk-UA"/>
              </w:rPr>
              <w:t xml:space="preserve"> с. 65 - 70</w:t>
            </w:r>
          </w:p>
        </w:tc>
        <w:tc>
          <w:tcPr>
            <w:tcW w:w="1683" w:type="dxa"/>
            <w:vMerge w:val="restart"/>
            <w:vAlign w:val="center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997094" w:rsidRPr="000F280C" w:rsidTr="00997094">
        <w:trPr>
          <w:cantSplit/>
        </w:trPr>
        <w:tc>
          <w:tcPr>
            <w:tcW w:w="1367" w:type="dxa"/>
          </w:tcPr>
          <w:p w:rsidR="00997094" w:rsidRPr="000F280C" w:rsidRDefault="00997094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0F280C" w:rsidRDefault="00997094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 w:eastAsia="uk-UA"/>
              </w:rPr>
              <w:t>Сизоненко Н. М.</w:t>
            </w:r>
            <w:r w:rsidRPr="000F280C">
              <w:rPr>
                <w:bCs w:val="0"/>
                <w:i/>
                <w:iCs/>
                <w:szCs w:val="28"/>
                <w:lang w:val="uk-UA" w:eastAsia="uk-UA"/>
              </w:rPr>
              <w:t xml:space="preserve"> Усі уроки інформатики. 10 клас </w:t>
            </w:r>
            <w:r w:rsidRPr="000F280C">
              <w:rPr>
                <w:szCs w:val="28"/>
                <w:lang w:val="uk-UA"/>
              </w:rPr>
              <w:t>с. 207-225</w:t>
            </w:r>
          </w:p>
        </w:tc>
        <w:tc>
          <w:tcPr>
            <w:tcW w:w="1683" w:type="dxa"/>
            <w:vMerge/>
            <w:vAlign w:val="center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</w:p>
        </w:tc>
      </w:tr>
      <w:tr w:rsidR="00997094" w:rsidRPr="000F280C" w:rsidTr="00997094">
        <w:trPr>
          <w:cantSplit/>
        </w:trPr>
        <w:tc>
          <w:tcPr>
            <w:tcW w:w="1367" w:type="dxa"/>
            <w:vAlign w:val="center"/>
          </w:tcPr>
          <w:p w:rsidR="00997094" w:rsidRPr="000F280C" w:rsidRDefault="00997094" w:rsidP="0099709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997094" w:rsidRPr="00997094" w:rsidRDefault="00997094" w:rsidP="00997094">
            <w:pPr>
              <w:jc w:val="left"/>
              <w:rPr>
                <w:b/>
                <w:i/>
                <w:lang w:val="uk-UA"/>
              </w:rPr>
            </w:pPr>
            <w:r w:rsidRPr="00997094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683" w:type="dxa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997094" w:rsidRPr="000F280C" w:rsidTr="00997094">
        <w:trPr>
          <w:cantSplit/>
        </w:trPr>
        <w:tc>
          <w:tcPr>
            <w:tcW w:w="1367" w:type="dxa"/>
            <w:vAlign w:val="center"/>
          </w:tcPr>
          <w:p w:rsidR="00997094" w:rsidRPr="000F280C" w:rsidRDefault="00997094" w:rsidP="00530A7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997094" w:rsidRPr="000F280C" w:rsidRDefault="00997094" w:rsidP="00530A79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997094" w:rsidRPr="000F280C" w:rsidRDefault="00997094" w:rsidP="00530A79">
            <w:pPr>
              <w:rPr>
                <w:lang w:val="uk-UA"/>
              </w:rPr>
            </w:pPr>
          </w:p>
        </w:tc>
      </w:tr>
    </w:tbl>
    <w:p w:rsidR="00DC3755" w:rsidRPr="000F280C" w:rsidRDefault="00DC3755" w:rsidP="00DC3755">
      <w:pPr>
        <w:ind w:left="0" w:firstLine="0"/>
        <w:jc w:val="both"/>
        <w:rPr>
          <w:lang w:val="uk-UA"/>
        </w:rPr>
      </w:pPr>
    </w:p>
    <w:p w:rsidR="00E5372D" w:rsidRPr="000F280C" w:rsidRDefault="00E5372D" w:rsidP="00DC3755">
      <w:pPr>
        <w:ind w:left="0" w:firstLine="0"/>
        <w:jc w:val="both"/>
        <w:rPr>
          <w:lang w:val="uk-UA"/>
        </w:rPr>
      </w:pPr>
    </w:p>
    <w:p w:rsidR="00DC3755" w:rsidRPr="000F280C" w:rsidRDefault="00DC3755" w:rsidP="00DC3755">
      <w:pPr>
        <w:ind w:left="0" w:firstLine="0"/>
        <w:jc w:val="both"/>
        <w:rPr>
          <w:lang w:val="uk-UA"/>
        </w:rPr>
      </w:pPr>
    </w:p>
    <w:p w:rsidR="00DC3755" w:rsidRPr="000F280C" w:rsidRDefault="00DC3755" w:rsidP="006C3150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AE0781" w:rsidRPr="000F280C" w:rsidRDefault="00AE0781">
      <w:pPr>
        <w:rPr>
          <w:b/>
          <w:color w:val="FF0000"/>
          <w:sz w:val="36"/>
          <w:lang w:val="uk-UA"/>
        </w:rPr>
      </w:pPr>
    </w:p>
    <w:p w:rsidR="00E5372D" w:rsidRPr="000F280C" w:rsidRDefault="00E5372D">
      <w:pPr>
        <w:rPr>
          <w:b/>
          <w:color w:val="FF0000"/>
          <w:sz w:val="36"/>
          <w:lang w:val="uk-UA"/>
        </w:rPr>
      </w:pPr>
      <w:r w:rsidRPr="000F280C">
        <w:rPr>
          <w:b/>
          <w:color w:val="FF0000"/>
          <w:sz w:val="36"/>
          <w:lang w:val="uk-UA"/>
        </w:rPr>
        <w:br w:type="page"/>
      </w:r>
    </w:p>
    <w:p w:rsidR="00530A79" w:rsidRPr="000F280C" w:rsidRDefault="00530A79" w:rsidP="00530A79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13</w:t>
      </w:r>
    </w:p>
    <w:p w:rsidR="00530A79" w:rsidRPr="000F280C" w:rsidRDefault="00530A79" w:rsidP="00530A79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530A79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530A79" w:rsidRPr="000F280C" w:rsidRDefault="00B06B15" w:rsidP="00530A79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530A79" w:rsidRPr="000F280C" w:rsidRDefault="00530A79" w:rsidP="00530A79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Електронне листування через </w:t>
            </w: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веб-інтерфейс</w:t>
            </w:r>
            <w:proofErr w:type="spellEnd"/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530A79" w:rsidRPr="000F280C" w:rsidRDefault="00C5412A" w:rsidP="00530A79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530A79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771AD7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 w:val="26"/>
                <w:szCs w:val="26"/>
                <w:lang w:val="uk-UA" w:eastAsia="uk-UA"/>
              </w:rPr>
            </w:pPr>
            <w:r w:rsidRPr="000F280C">
              <w:rPr>
                <w:b/>
                <w:i/>
                <w:iCs/>
                <w:sz w:val="26"/>
                <w:szCs w:val="26"/>
                <w:lang w:val="uk-UA" w:eastAsia="uk-UA"/>
              </w:rPr>
              <w:t xml:space="preserve">сформувати поняття: </w:t>
            </w:r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>веб-інтерфейс</w:t>
            </w:r>
            <w:proofErr w:type="spellEnd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 xml:space="preserve">; </w:t>
            </w:r>
            <w:proofErr w:type="spellStart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>веб-сервіс</w:t>
            </w:r>
            <w:proofErr w:type="spellEnd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>;  реєстрація поштової скриньки, логін, пароль;</w:t>
            </w:r>
          </w:p>
          <w:p w:rsidR="00530A79" w:rsidRPr="000F280C" w:rsidRDefault="00530A79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 w:val="26"/>
                <w:szCs w:val="26"/>
                <w:lang w:val="uk-UA" w:eastAsia="uk-UA"/>
              </w:rPr>
            </w:pPr>
            <w:r w:rsidRPr="000F280C">
              <w:rPr>
                <w:b/>
                <w:i/>
                <w:iCs/>
                <w:sz w:val="26"/>
                <w:szCs w:val="26"/>
                <w:lang w:val="uk-UA" w:eastAsia="uk-UA"/>
              </w:rPr>
              <w:t xml:space="preserve">пояснити: </w:t>
            </w:r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 xml:space="preserve"> послідовність дій під час електронного листування;</w:t>
            </w:r>
          </w:p>
          <w:p w:rsidR="00530A79" w:rsidRPr="000F280C" w:rsidRDefault="00530A79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b/>
                <w:i/>
                <w:iCs/>
                <w:sz w:val="26"/>
                <w:szCs w:val="26"/>
                <w:lang w:val="uk-UA" w:eastAsia="uk-UA"/>
              </w:rPr>
              <w:t xml:space="preserve">навчити: </w:t>
            </w:r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 xml:space="preserve"> реєструвати поштову скриньку на поштовому сервері через </w:t>
            </w:r>
            <w:proofErr w:type="spellStart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>веб-інтерфейс</w:t>
            </w:r>
            <w:proofErr w:type="spellEnd"/>
            <w:r w:rsidRPr="000F280C">
              <w:rPr>
                <w:bCs w:val="0"/>
                <w:i/>
                <w:sz w:val="26"/>
                <w:szCs w:val="26"/>
                <w:lang w:val="uk-UA" w:eastAsia="uk-UA"/>
              </w:rPr>
              <w:t>;  працювати з електронними повідомленнями;  керувати вмістом папок поштової скриньки;  створювати, редагувати й видаляти записи в адресній книзі</w:t>
            </w:r>
          </w:p>
        </w:tc>
      </w:tr>
      <w:tr w:rsidR="00530A79" w:rsidRPr="002D779D" w:rsidTr="00530A79">
        <w:trPr>
          <w:cantSplit/>
        </w:trPr>
        <w:tc>
          <w:tcPr>
            <w:tcW w:w="2788" w:type="dxa"/>
            <w:gridSpan w:val="2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530A79" w:rsidRPr="000F280C" w:rsidRDefault="006C3150" w:rsidP="00771AD7">
            <w:pPr>
              <w:ind w:left="0" w:firstLine="0"/>
              <w:jc w:val="both"/>
              <w:rPr>
                <w:i/>
                <w:szCs w:val="28"/>
                <w:lang w:val="uk-UA" w:eastAsia="uk-UA"/>
              </w:rPr>
            </w:pPr>
            <w:r>
              <w:rPr>
                <w:i/>
                <w:lang w:val="uk-UA"/>
              </w:rPr>
              <w:t>Виховувати етикет спілкування в соціальних мережах</w:t>
            </w:r>
            <w:r w:rsidR="00882228">
              <w:rPr>
                <w:i/>
                <w:lang w:val="uk-UA"/>
              </w:rPr>
              <w:t xml:space="preserve">, </w:t>
            </w:r>
            <w:r w:rsidR="00882228" w:rsidRPr="000F280C">
              <w:rPr>
                <w:i/>
                <w:lang w:val="uk-UA"/>
              </w:rPr>
              <w:t>спостережливість, увагу, зацікавленість, бережливе ставлення до комп’ютерної техніки та ПЗ</w:t>
            </w:r>
            <w:r w:rsidR="00771AD7">
              <w:rPr>
                <w:i/>
                <w:lang w:val="uk-UA"/>
              </w:rPr>
              <w:t>,</w:t>
            </w:r>
            <w:r>
              <w:rPr>
                <w:i/>
                <w:lang w:val="uk-UA"/>
              </w:rPr>
              <w:t xml:space="preserve"> </w:t>
            </w:r>
            <w:r w:rsidR="00771AD7">
              <w:rPr>
                <w:i/>
                <w:lang w:val="uk-UA"/>
              </w:rPr>
              <w:t>художній, естетичний смак.</w:t>
            </w:r>
          </w:p>
        </w:tc>
      </w:tr>
      <w:tr w:rsidR="00530A79" w:rsidRPr="000F280C" w:rsidTr="00530A79">
        <w:trPr>
          <w:cantSplit/>
        </w:trPr>
        <w:tc>
          <w:tcPr>
            <w:tcW w:w="10846" w:type="dxa"/>
            <w:gridSpan w:val="4"/>
          </w:tcPr>
          <w:p w:rsidR="00530A79" w:rsidRPr="000F280C" w:rsidRDefault="00530A79" w:rsidP="00530A79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530A79" w:rsidRPr="000F280C" w:rsidTr="00530A79">
        <w:trPr>
          <w:cantSplit/>
          <w:trHeight w:val="379"/>
        </w:trPr>
        <w:tc>
          <w:tcPr>
            <w:tcW w:w="2788" w:type="dxa"/>
            <w:gridSpan w:val="2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530A79" w:rsidRPr="000F280C" w:rsidRDefault="00530A79" w:rsidP="00530A79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530A79" w:rsidRPr="000F280C" w:rsidTr="00530A79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530A79" w:rsidRPr="000F280C" w:rsidTr="00530A79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530A79">
        <w:trPr>
          <w:cantSplit/>
          <w:trHeight w:val="357"/>
        </w:trPr>
        <w:tc>
          <w:tcPr>
            <w:tcW w:w="10846" w:type="dxa"/>
            <w:gridSpan w:val="4"/>
          </w:tcPr>
          <w:p w:rsidR="00530A79" w:rsidRPr="000F280C" w:rsidRDefault="00530A79" w:rsidP="00530A79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530A79" w:rsidRPr="00802586" w:rsidTr="00530A79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530A79" w:rsidRPr="000F280C" w:rsidRDefault="00530A79" w:rsidP="00530A7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r w:rsidR="00C01DAE" w:rsidRPr="000F280C">
              <w:rPr>
                <w:lang w:val="uk-UA"/>
              </w:rPr>
              <w:t>Електронне листування</w:t>
            </w:r>
            <w:r w:rsidRPr="000F280C">
              <w:rPr>
                <w:szCs w:val="28"/>
                <w:lang w:val="uk-UA"/>
              </w:rPr>
              <w:t xml:space="preserve">»,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530A79" w:rsidRPr="000F280C" w:rsidRDefault="00802586" w:rsidP="00530A79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  <w:vMerge w:val="restart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530A79" w:rsidRPr="000F280C" w:rsidTr="00530A79">
        <w:trPr>
          <w:cantSplit/>
        </w:trPr>
        <w:tc>
          <w:tcPr>
            <w:tcW w:w="2788" w:type="dxa"/>
            <w:gridSpan w:val="2"/>
            <w:vMerge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530A79" w:rsidRPr="000F280C" w:rsidRDefault="00530A79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530A79" w:rsidRPr="000F280C" w:rsidTr="00530A79">
        <w:trPr>
          <w:cantSplit/>
          <w:trHeight w:val="70"/>
        </w:trPr>
        <w:tc>
          <w:tcPr>
            <w:tcW w:w="10846" w:type="dxa"/>
            <w:gridSpan w:val="4"/>
          </w:tcPr>
          <w:p w:rsidR="00530A79" w:rsidRPr="000F280C" w:rsidRDefault="00530A79" w:rsidP="00530A79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</w:rPr>
              <w:t>Структура заняття:</w:t>
            </w:r>
          </w:p>
        </w:tc>
      </w:tr>
      <w:tr w:rsidR="00530A79" w:rsidRPr="000F280C" w:rsidTr="00FD54E1">
        <w:trPr>
          <w:cantSplit/>
          <w:trHeight w:val="960"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530A79" w:rsidRPr="000F280C" w:rsidRDefault="00530A79" w:rsidP="0099709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530A79" w:rsidRPr="000F280C" w:rsidTr="00FD54E1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530A79" w:rsidRPr="000F280C" w:rsidRDefault="00530A79" w:rsidP="00530A79">
            <w:pPr>
              <w:pStyle w:val="2"/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7C0AED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530A79" w:rsidRPr="00FD54E1" w:rsidRDefault="00FD54E1" w:rsidP="00FD54E1">
            <w:pPr>
              <w:ind w:left="0" w:firstLine="0"/>
              <w:rPr>
                <w:i/>
                <w:lang w:val="uk-UA"/>
              </w:rPr>
            </w:pPr>
            <w:r w:rsidRPr="00FD54E1">
              <w:rPr>
                <w:i/>
                <w:lang w:val="uk-UA"/>
              </w:rPr>
              <w:t>Рапорт чергового</w:t>
            </w: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825" w:type="dxa"/>
          </w:tcPr>
          <w:p w:rsidR="00530A79" w:rsidRPr="00997094" w:rsidRDefault="00FD54E1" w:rsidP="00FD54E1">
            <w:pPr>
              <w:rPr>
                <w:i/>
                <w:lang w:val="uk-UA"/>
              </w:rPr>
            </w:pPr>
            <w:r w:rsidRPr="00DB52C7">
              <w:rPr>
                <w:i/>
                <w:sz w:val="24"/>
                <w:lang w:val="uk-UA"/>
              </w:rPr>
              <w:t>«Сві</w:t>
            </w:r>
            <w:r w:rsidR="00DB52C7" w:rsidRPr="00DB52C7">
              <w:rPr>
                <w:i/>
                <w:sz w:val="24"/>
                <w:lang w:val="uk-UA"/>
              </w:rPr>
              <w:t>т</w:t>
            </w:r>
            <w:r w:rsidRPr="00DB52C7">
              <w:rPr>
                <w:i/>
                <w:sz w:val="24"/>
                <w:lang w:val="uk-UA"/>
              </w:rPr>
              <w:t>лофор»</w:t>
            </w: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530A79" w:rsidRPr="00997094" w:rsidRDefault="00530A79" w:rsidP="00530A79">
            <w:pPr>
              <w:rPr>
                <w:i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530A79" w:rsidRPr="00997094" w:rsidRDefault="00530A79" w:rsidP="00530A79">
            <w:pPr>
              <w:rPr>
                <w:i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30A79" w:rsidRPr="000F280C" w:rsidRDefault="00530A79" w:rsidP="00530A79">
            <w:pPr>
              <w:rPr>
                <w:b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Електронне листування через </w:t>
            </w:r>
            <w:proofErr w:type="spellStart"/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веб-інтерфейс</w:t>
            </w:r>
            <w:proofErr w:type="spellEnd"/>
          </w:p>
        </w:tc>
        <w:tc>
          <w:tcPr>
            <w:tcW w:w="1825" w:type="dxa"/>
          </w:tcPr>
          <w:p w:rsidR="00530A79" w:rsidRPr="00997094" w:rsidRDefault="00530A79" w:rsidP="00530A79">
            <w:pPr>
              <w:rPr>
                <w:i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825" w:type="dxa"/>
          </w:tcPr>
          <w:p w:rsidR="00530A79" w:rsidRPr="00997094" w:rsidRDefault="00530A79" w:rsidP="00530A79">
            <w:pPr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 xml:space="preserve">  </w:t>
            </w:r>
          </w:p>
        </w:tc>
      </w:tr>
      <w:tr w:rsidR="00882228" w:rsidRPr="000F280C" w:rsidTr="00FD54E1">
        <w:trPr>
          <w:cantSplit/>
        </w:trPr>
        <w:tc>
          <w:tcPr>
            <w:tcW w:w="1367" w:type="dxa"/>
          </w:tcPr>
          <w:p w:rsidR="00882228" w:rsidRPr="000F280C" w:rsidRDefault="00882228" w:rsidP="00530A79">
            <w:pPr>
              <w:rPr>
                <w:i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82228" w:rsidRDefault="00882228" w:rsidP="0088222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>
              <w:rPr>
                <w:bCs w:val="0"/>
                <w:szCs w:val="28"/>
                <w:lang w:val="uk-UA" w:eastAsia="uk-UA"/>
              </w:rPr>
              <w:t>Яким чином ви спілкуєтеся в мережах?</w:t>
            </w:r>
          </w:p>
          <w:p w:rsidR="00882228" w:rsidRPr="00882228" w:rsidRDefault="00882228" w:rsidP="0088222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>
              <w:rPr>
                <w:bCs w:val="0"/>
                <w:szCs w:val="28"/>
                <w:lang w:val="uk-UA" w:eastAsia="uk-UA"/>
              </w:rPr>
              <w:t>Чи необхідні</w:t>
            </w:r>
            <w:r w:rsidR="007C0AED">
              <w:rPr>
                <w:bCs w:val="0"/>
                <w:szCs w:val="28"/>
                <w:lang w:val="uk-UA" w:eastAsia="uk-UA"/>
              </w:rPr>
              <w:t xml:space="preserve"> для цього спеціальні програми?</w:t>
            </w:r>
          </w:p>
        </w:tc>
        <w:tc>
          <w:tcPr>
            <w:tcW w:w="1825" w:type="dxa"/>
            <w:vAlign w:val="center"/>
          </w:tcPr>
          <w:p w:rsidR="00882228" w:rsidRPr="00997094" w:rsidRDefault="00FD54E1" w:rsidP="00997094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«Мікрофон»</w:t>
            </w:r>
          </w:p>
        </w:tc>
      </w:tr>
      <w:tr w:rsidR="007C0AED" w:rsidRPr="000F280C" w:rsidTr="00FD54E1">
        <w:trPr>
          <w:cantSplit/>
        </w:trPr>
        <w:tc>
          <w:tcPr>
            <w:tcW w:w="1367" w:type="dxa"/>
          </w:tcPr>
          <w:p w:rsidR="007C0AED" w:rsidRPr="000F280C" w:rsidRDefault="007C0AED" w:rsidP="00530A79">
            <w:pPr>
              <w:rPr>
                <w:i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7C0AED" w:rsidRDefault="007C0AED" w:rsidP="007C0AED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Як уже було сказано на попередніх заняттях, на сучасному етапі роботи з листами не завжди є необхідність встановлювати спеціальну програму. Часто можна працювати в прямому режимі, під час підключення до Інтернету та </w:t>
            </w:r>
          </w:p>
        </w:tc>
        <w:tc>
          <w:tcPr>
            <w:tcW w:w="1825" w:type="dxa"/>
            <w:vAlign w:val="center"/>
          </w:tcPr>
          <w:p w:rsidR="007C0AED" w:rsidRDefault="007C0AED" w:rsidP="00DB52C7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lang w:val="uk-UA"/>
              </w:rPr>
              <w:t>Розпо</w:t>
            </w:r>
            <w:r w:rsidR="00DB52C7">
              <w:rPr>
                <w:i/>
                <w:lang w:val="uk-UA"/>
              </w:rPr>
              <w:t>в</w:t>
            </w:r>
            <w:r w:rsidRPr="00997094">
              <w:rPr>
                <w:i/>
                <w:lang w:val="uk-UA"/>
              </w:rPr>
              <w:t>ідь з елементами бесіди</w:t>
            </w:r>
          </w:p>
        </w:tc>
      </w:tr>
      <w:tr w:rsidR="00525098" w:rsidRPr="00802586" w:rsidTr="00FD54E1">
        <w:trPr>
          <w:cantSplit/>
        </w:trPr>
        <w:tc>
          <w:tcPr>
            <w:tcW w:w="1367" w:type="dxa"/>
          </w:tcPr>
          <w:p w:rsidR="00525098" w:rsidRPr="000F280C" w:rsidRDefault="00525098" w:rsidP="00530A79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098" w:rsidRPr="000F280C" w:rsidRDefault="007C0AED" w:rsidP="0052509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роботи в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WWW.</w:t>
            </w:r>
            <w:r w:rsidR="00525098" w:rsidRPr="000F280C">
              <w:rPr>
                <w:bCs w:val="0"/>
                <w:szCs w:val="28"/>
                <w:lang w:val="uk-UA" w:eastAsia="uk-UA"/>
              </w:rPr>
              <w:t>На</w:t>
            </w:r>
            <w:proofErr w:type="spellEnd"/>
            <w:r w:rsidR="00525098" w:rsidRPr="000F280C">
              <w:rPr>
                <w:bCs w:val="0"/>
                <w:szCs w:val="28"/>
                <w:lang w:val="uk-UA" w:eastAsia="uk-UA"/>
              </w:rPr>
              <w:t xml:space="preserve"> поштових веб-сайтах існують спеціальні сторінки, що мають інтерфейс поштової програми. Тому такі сторінки називають поштовим </w:t>
            </w:r>
            <w:proofErr w:type="spellStart"/>
            <w:r w:rsidR="00525098" w:rsidRPr="000F280C">
              <w:rPr>
                <w:bCs w:val="0"/>
                <w:szCs w:val="28"/>
                <w:lang w:val="uk-UA" w:eastAsia="uk-UA"/>
              </w:rPr>
              <w:t>веб-сервісом</w:t>
            </w:r>
            <w:proofErr w:type="spellEnd"/>
            <w:r w:rsidR="00525098" w:rsidRPr="000F280C">
              <w:rPr>
                <w:bCs w:val="0"/>
                <w:szCs w:val="28"/>
                <w:lang w:val="uk-UA" w:eastAsia="uk-UA"/>
              </w:rPr>
              <w:t xml:space="preserve"> чи сторінки з поштовим </w:t>
            </w:r>
            <w:proofErr w:type="spellStart"/>
            <w:r w:rsidR="00525098" w:rsidRPr="000F280C">
              <w:rPr>
                <w:bCs w:val="0"/>
                <w:szCs w:val="28"/>
                <w:lang w:val="uk-UA" w:eastAsia="uk-UA"/>
              </w:rPr>
              <w:t>веб-інтерфейсом</w:t>
            </w:r>
            <w:proofErr w:type="spellEnd"/>
            <w:r w:rsidR="00525098" w:rsidRPr="000F280C">
              <w:rPr>
                <w:bCs w:val="0"/>
                <w:szCs w:val="28"/>
                <w:lang w:val="uk-UA" w:eastAsia="uk-UA"/>
              </w:rPr>
              <w:t xml:space="preserve">. Уміння грамотно працювати з поштою через </w:t>
            </w:r>
            <w:proofErr w:type="spellStart"/>
            <w:r w:rsidR="00525098" w:rsidRPr="000F280C">
              <w:rPr>
                <w:bCs w:val="0"/>
                <w:szCs w:val="28"/>
                <w:lang w:val="uk-UA" w:eastAsia="uk-UA"/>
              </w:rPr>
              <w:t>веб-інтерфейс</w:t>
            </w:r>
            <w:proofErr w:type="spellEnd"/>
            <w:r w:rsidR="00525098" w:rsidRPr="000F280C">
              <w:rPr>
                <w:bCs w:val="0"/>
                <w:szCs w:val="28"/>
                <w:lang w:val="uk-UA" w:eastAsia="uk-UA"/>
              </w:rPr>
              <w:t xml:space="preserve"> та швидко орієнтуватись у сторінках незнайомих </w:t>
            </w:r>
            <w:proofErr w:type="spellStart"/>
            <w:r w:rsidR="00525098" w:rsidRPr="000F280C">
              <w:rPr>
                <w:bCs w:val="0"/>
                <w:szCs w:val="28"/>
                <w:lang w:val="uk-UA" w:eastAsia="uk-UA"/>
              </w:rPr>
              <w:t>веб-сервісів</w:t>
            </w:r>
            <w:proofErr w:type="spellEnd"/>
            <w:r w:rsidR="00525098" w:rsidRPr="000F280C">
              <w:rPr>
                <w:bCs w:val="0"/>
                <w:szCs w:val="28"/>
                <w:lang w:val="uk-UA" w:eastAsia="uk-UA"/>
              </w:rPr>
              <w:t xml:space="preserve"> – обов’язкова умова сьогодення</w:t>
            </w:r>
            <w:r>
              <w:rPr>
                <w:bCs w:val="0"/>
                <w:szCs w:val="28"/>
                <w:lang w:val="uk-UA" w:eastAsia="uk-UA"/>
              </w:rPr>
              <w:t>.</w:t>
            </w:r>
          </w:p>
        </w:tc>
        <w:tc>
          <w:tcPr>
            <w:tcW w:w="1825" w:type="dxa"/>
            <w:vAlign w:val="center"/>
          </w:tcPr>
          <w:p w:rsidR="00525098" w:rsidRPr="00997094" w:rsidRDefault="00525098" w:rsidP="00FD54E1">
            <w:pPr>
              <w:ind w:left="0" w:firstLine="0"/>
              <w:rPr>
                <w:i/>
                <w:lang w:val="uk-UA"/>
              </w:rPr>
            </w:pPr>
          </w:p>
        </w:tc>
      </w:tr>
      <w:tr w:rsidR="007C0AED" w:rsidRPr="00802586" w:rsidTr="00FD54E1">
        <w:trPr>
          <w:cantSplit/>
        </w:trPr>
        <w:tc>
          <w:tcPr>
            <w:tcW w:w="1367" w:type="dxa"/>
          </w:tcPr>
          <w:p w:rsidR="007C0AED" w:rsidRPr="000F280C" w:rsidRDefault="007C0AED" w:rsidP="00530A79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AED" w:rsidRPr="000F280C" w:rsidRDefault="007C0AED" w:rsidP="0052509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825" w:type="dxa"/>
            <w:vAlign w:val="center"/>
          </w:tcPr>
          <w:p w:rsidR="007C0AED" w:rsidRPr="00997094" w:rsidRDefault="007C0AED" w:rsidP="00FD54E1">
            <w:pPr>
              <w:ind w:left="0" w:firstLine="0"/>
              <w:rPr>
                <w:i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825" w:type="dxa"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8817D8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Загальні етапи створення поштової скриньки</w:t>
            </w:r>
          </w:p>
        </w:tc>
        <w:tc>
          <w:tcPr>
            <w:tcW w:w="1825" w:type="dxa"/>
            <w:vMerge w:val="restart"/>
            <w:vAlign w:val="center"/>
          </w:tcPr>
          <w:p w:rsidR="00530A79" w:rsidRPr="00997094" w:rsidRDefault="00530A79" w:rsidP="00FD54E1">
            <w:pPr>
              <w:ind w:left="0" w:firstLine="0"/>
              <w:rPr>
                <w:i/>
                <w:lang w:val="uk-UA"/>
              </w:rPr>
            </w:pPr>
            <w:r w:rsidRPr="00997094">
              <w:rPr>
                <w:i/>
                <w:sz w:val="24"/>
                <w:lang w:val="uk-UA"/>
              </w:rPr>
              <w:t>Пояснення,</w:t>
            </w:r>
          </w:p>
          <w:p w:rsidR="00530A79" w:rsidRPr="00997094" w:rsidRDefault="00FD54E1" w:rsidP="00FD54E1">
            <w:pPr>
              <w:autoSpaceDE w:val="0"/>
              <w:autoSpaceDN w:val="0"/>
              <w:adjustRightInd w:val="0"/>
              <w:ind w:left="0" w:firstLine="0"/>
              <w:rPr>
                <w:i/>
                <w:lang w:val="uk-UA"/>
              </w:rPr>
            </w:pPr>
            <w:r>
              <w:rPr>
                <w:bCs w:val="0"/>
                <w:i/>
                <w:sz w:val="22"/>
                <w:szCs w:val="28"/>
                <w:lang w:val="uk-UA" w:eastAsia="uk-UA"/>
              </w:rPr>
              <w:t>демонстрація</w:t>
            </w: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8817D8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Реєстрація</w:t>
            </w:r>
          </w:p>
        </w:tc>
        <w:tc>
          <w:tcPr>
            <w:tcW w:w="1825" w:type="dxa"/>
            <w:vMerge/>
            <w:vAlign w:val="center"/>
          </w:tcPr>
          <w:p w:rsidR="00530A79" w:rsidRPr="00997094" w:rsidRDefault="00530A79" w:rsidP="00530A79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8817D8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Перелік деяких безкоштовних поштових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веб-серверів</w:t>
            </w:r>
            <w:proofErr w:type="spellEnd"/>
          </w:p>
        </w:tc>
        <w:tc>
          <w:tcPr>
            <w:tcW w:w="1825" w:type="dxa"/>
            <w:vMerge/>
            <w:textDirection w:val="btLr"/>
            <w:vAlign w:val="center"/>
          </w:tcPr>
          <w:p w:rsidR="00530A79" w:rsidRPr="00997094" w:rsidRDefault="00530A79" w:rsidP="00530A79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7C0AED" w:rsidRPr="000F280C" w:rsidTr="00FD54E1">
        <w:trPr>
          <w:cantSplit/>
        </w:trPr>
        <w:tc>
          <w:tcPr>
            <w:tcW w:w="1367" w:type="dxa"/>
          </w:tcPr>
          <w:p w:rsidR="007C0AED" w:rsidRPr="000F280C" w:rsidRDefault="007C0AED" w:rsidP="00530A79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7C0AED" w:rsidRPr="000F280C" w:rsidRDefault="007C0AED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825" w:type="dxa"/>
            <w:textDirection w:val="btLr"/>
            <w:vAlign w:val="center"/>
          </w:tcPr>
          <w:p w:rsidR="007C0AED" w:rsidRPr="00997094" w:rsidRDefault="007C0AED" w:rsidP="00530A79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654" w:type="dxa"/>
            <w:gridSpan w:val="2"/>
          </w:tcPr>
          <w:p w:rsidR="00530A79" w:rsidRPr="000F280C" w:rsidRDefault="00530A79" w:rsidP="00530A79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530A79" w:rsidRPr="00997094" w:rsidRDefault="00530A79" w:rsidP="00530A79">
            <w:pPr>
              <w:rPr>
                <w:i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30A79" w:rsidRPr="000F280C" w:rsidRDefault="008817D8" w:rsidP="00997094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iCs/>
                <w:szCs w:val="28"/>
                <w:lang w:val="uk-UA" w:eastAsia="uk-UA"/>
              </w:rPr>
              <w:t xml:space="preserve">Демонстрація створення електронної скриньки на поштовому сайті </w:t>
            </w:r>
            <w:proofErr w:type="spellStart"/>
            <w:r w:rsidRPr="000F280C">
              <w:rPr>
                <w:iCs/>
                <w:szCs w:val="28"/>
                <w:lang w:val="uk-UA" w:eastAsia="uk-UA"/>
              </w:rPr>
              <w:t>www.i.ua</w:t>
            </w:r>
            <w:proofErr w:type="spellEnd"/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530A79" w:rsidRPr="00997094" w:rsidRDefault="00530A79" w:rsidP="00530A79">
            <w:pPr>
              <w:ind w:left="113" w:right="113" w:firstLine="0"/>
              <w:rPr>
                <w:i/>
                <w:lang w:val="uk-UA"/>
              </w:rPr>
            </w:pPr>
            <w:r w:rsidRPr="00997094">
              <w:rPr>
                <w:i/>
                <w:szCs w:val="26"/>
                <w:lang w:val="uk-UA"/>
              </w:rPr>
              <w:t>Тренувальні  вправи</w:t>
            </w: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817D8" w:rsidRPr="000F280C" w:rsidRDefault="008817D8" w:rsidP="008817D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Демонстрація роботи з електронною скринькою (листами)</w:t>
            </w:r>
          </w:p>
          <w:p w:rsidR="00530A79" w:rsidRPr="000F280C" w:rsidRDefault="008817D8" w:rsidP="008817D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 xml:space="preserve">на поштовому сайті </w:t>
            </w:r>
            <w:proofErr w:type="spellStart"/>
            <w:r w:rsidRPr="000F280C">
              <w:rPr>
                <w:bCs w:val="0"/>
                <w:iCs/>
                <w:szCs w:val="28"/>
                <w:lang w:val="uk-UA" w:eastAsia="uk-UA"/>
              </w:rPr>
              <w:t>www.i.ua</w:t>
            </w:r>
            <w:proofErr w:type="spellEnd"/>
            <w:r w:rsidRPr="000F280C">
              <w:rPr>
                <w:bCs w:val="0"/>
                <w:iCs/>
                <w:szCs w:val="28"/>
                <w:lang w:val="uk-UA" w:eastAsia="uk-UA"/>
              </w:rPr>
              <w:t>.</w:t>
            </w:r>
          </w:p>
        </w:tc>
        <w:tc>
          <w:tcPr>
            <w:tcW w:w="1825" w:type="dxa"/>
            <w:vMerge/>
            <w:vAlign w:val="center"/>
          </w:tcPr>
          <w:p w:rsidR="00530A79" w:rsidRPr="000F280C" w:rsidRDefault="00530A79" w:rsidP="00530A79">
            <w:pPr>
              <w:rPr>
                <w:sz w:val="24"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30A79" w:rsidRPr="000F280C" w:rsidRDefault="008817D8" w:rsidP="00530A79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Виконання комплексу вправ для зняття зорової втоми</w:t>
            </w:r>
          </w:p>
        </w:tc>
        <w:tc>
          <w:tcPr>
            <w:tcW w:w="1825" w:type="dxa"/>
            <w:vMerge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30A79" w:rsidRPr="000F280C" w:rsidRDefault="008817D8" w:rsidP="008817D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Створити новий документ у текстовому процесорі Microsoft Word</w:t>
            </w:r>
          </w:p>
        </w:tc>
        <w:tc>
          <w:tcPr>
            <w:tcW w:w="1825" w:type="dxa"/>
            <w:vMerge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30A79" w:rsidRPr="000F280C" w:rsidRDefault="008817D8" w:rsidP="008817D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Зареєструвати поштову скриньку на одному із популярних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веб-сервісів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. Для всіх пунктів реєстрації створювати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скріншоти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 та зберігати їх у текстовому документі</w:t>
            </w:r>
          </w:p>
        </w:tc>
        <w:tc>
          <w:tcPr>
            <w:tcW w:w="1825" w:type="dxa"/>
            <w:vMerge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8817D8" w:rsidRPr="000F280C" w:rsidTr="00FD54E1">
        <w:trPr>
          <w:cantSplit/>
        </w:trPr>
        <w:tc>
          <w:tcPr>
            <w:tcW w:w="1367" w:type="dxa"/>
          </w:tcPr>
          <w:p w:rsidR="008817D8" w:rsidRPr="000F280C" w:rsidRDefault="008817D8" w:rsidP="00F644B4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817D8" w:rsidRPr="000F280C" w:rsidRDefault="008817D8" w:rsidP="008817D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Дослідити роботу web-інтерфейсу</w:t>
            </w:r>
          </w:p>
        </w:tc>
        <w:tc>
          <w:tcPr>
            <w:tcW w:w="1825" w:type="dxa"/>
          </w:tcPr>
          <w:p w:rsidR="008817D8" w:rsidRPr="000F280C" w:rsidRDefault="008817D8" w:rsidP="00530A79">
            <w:pPr>
              <w:rPr>
                <w:lang w:val="uk-UA"/>
              </w:rPr>
            </w:pPr>
          </w:p>
        </w:tc>
      </w:tr>
      <w:tr w:rsidR="007C0AED" w:rsidRPr="000F280C" w:rsidTr="00FD54E1">
        <w:trPr>
          <w:cantSplit/>
        </w:trPr>
        <w:tc>
          <w:tcPr>
            <w:tcW w:w="1367" w:type="dxa"/>
          </w:tcPr>
          <w:p w:rsidR="007C0AED" w:rsidRPr="000F280C" w:rsidRDefault="007C0AED" w:rsidP="007C0AED">
            <w:pPr>
              <w:ind w:left="720" w:firstLine="0"/>
              <w:jc w:val="both"/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7C0AED" w:rsidRPr="000F280C" w:rsidRDefault="007C0AED" w:rsidP="008817D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825" w:type="dxa"/>
          </w:tcPr>
          <w:p w:rsidR="007C0AED" w:rsidRPr="000F280C" w:rsidRDefault="007C0AED" w:rsidP="00530A79">
            <w:pPr>
              <w:rPr>
                <w:lang w:val="uk-UA"/>
              </w:rPr>
            </w:pPr>
          </w:p>
        </w:tc>
      </w:tr>
      <w:tr w:rsidR="00530A79" w:rsidRPr="000F280C" w:rsidTr="00FD54E1">
        <w:trPr>
          <w:cantSplit/>
          <w:trHeight w:val="300"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530A79" w:rsidRPr="000F280C" w:rsidRDefault="00530A79" w:rsidP="00530A79">
            <w:pPr>
              <w:rPr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</w:tcPr>
          <w:p w:rsidR="00530A79" w:rsidRPr="000F280C" w:rsidRDefault="00530A79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530A79" w:rsidRPr="000F280C" w:rsidRDefault="00530A79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Студенти роблять усні висновки щодо досягнення мети заняття</w:t>
            </w:r>
          </w:p>
        </w:tc>
        <w:tc>
          <w:tcPr>
            <w:tcW w:w="1825" w:type="dxa"/>
            <w:vAlign w:val="center"/>
          </w:tcPr>
          <w:p w:rsidR="00530A79" w:rsidRPr="00FD54E1" w:rsidRDefault="00FD54E1" w:rsidP="00FD54E1">
            <w:pPr>
              <w:ind w:left="0" w:firstLine="0"/>
              <w:rPr>
                <w:szCs w:val="28"/>
                <w:lang w:val="uk-UA"/>
              </w:rPr>
            </w:pPr>
            <w:proofErr w:type="spellStart"/>
            <w:r w:rsidRPr="00DB52C7">
              <w:rPr>
                <w:i/>
                <w:sz w:val="24"/>
                <w:szCs w:val="28"/>
                <w:lang w:val="uk-UA"/>
              </w:rPr>
              <w:t>Узагальнюю-чий</w:t>
            </w:r>
            <w:proofErr w:type="spellEnd"/>
            <w:r w:rsidRPr="00DB52C7">
              <w:rPr>
                <w:i/>
                <w:sz w:val="24"/>
                <w:szCs w:val="28"/>
                <w:lang w:val="uk-UA"/>
              </w:rPr>
              <w:t xml:space="preserve"> аналіз</w:t>
            </w:r>
          </w:p>
        </w:tc>
      </w:tr>
      <w:tr w:rsidR="00FD54E1" w:rsidRPr="000F280C" w:rsidTr="00FD54E1">
        <w:trPr>
          <w:cantSplit/>
        </w:trPr>
        <w:tc>
          <w:tcPr>
            <w:tcW w:w="1367" w:type="dxa"/>
            <w:vAlign w:val="center"/>
          </w:tcPr>
          <w:p w:rsidR="00FD54E1" w:rsidRPr="000F280C" w:rsidRDefault="00FD54E1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FD54E1" w:rsidRPr="000F280C" w:rsidRDefault="00FD54E1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825" w:type="dxa"/>
            <w:vMerge w:val="restart"/>
            <w:vAlign w:val="center"/>
          </w:tcPr>
          <w:p w:rsidR="00FD54E1" w:rsidRPr="00FD54E1" w:rsidRDefault="00FD54E1" w:rsidP="00FD54E1">
            <w:pPr>
              <w:ind w:left="0" w:firstLine="0"/>
              <w:rPr>
                <w:i/>
                <w:szCs w:val="28"/>
                <w:lang w:val="uk-UA"/>
              </w:rPr>
            </w:pPr>
            <w:r w:rsidRPr="00FD54E1">
              <w:rPr>
                <w:i/>
                <w:szCs w:val="28"/>
                <w:lang w:val="uk-UA" w:eastAsia="uk-UA"/>
              </w:rPr>
              <w:t>Розповідь</w:t>
            </w:r>
          </w:p>
        </w:tc>
      </w:tr>
      <w:tr w:rsidR="00FD54E1" w:rsidRPr="000F280C" w:rsidTr="00FD54E1">
        <w:trPr>
          <w:cantSplit/>
        </w:trPr>
        <w:tc>
          <w:tcPr>
            <w:tcW w:w="1367" w:type="dxa"/>
          </w:tcPr>
          <w:p w:rsidR="00FD54E1" w:rsidRPr="000F280C" w:rsidRDefault="00FD54E1" w:rsidP="00530A79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FD54E1" w:rsidRPr="000F280C" w:rsidRDefault="00FD54E1" w:rsidP="00530A7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  <w:vMerge/>
            <w:vAlign w:val="center"/>
          </w:tcPr>
          <w:p w:rsidR="00FD54E1" w:rsidRPr="00FD54E1" w:rsidRDefault="00FD54E1" w:rsidP="00FD54E1">
            <w:pPr>
              <w:ind w:left="0" w:firstLine="0"/>
              <w:rPr>
                <w:i/>
                <w:szCs w:val="28"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8238F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  <w:vAlign w:val="center"/>
          </w:tcPr>
          <w:p w:rsidR="00530A79" w:rsidRPr="00FD54E1" w:rsidRDefault="00530A79" w:rsidP="00FD54E1">
            <w:pPr>
              <w:ind w:left="0" w:firstLine="0"/>
              <w:rPr>
                <w:i/>
                <w:szCs w:val="28"/>
                <w:lang w:val="uk-UA"/>
              </w:rPr>
            </w:pPr>
          </w:p>
        </w:tc>
      </w:tr>
      <w:tr w:rsidR="00530A79" w:rsidRPr="000F280C" w:rsidTr="00FD54E1">
        <w:trPr>
          <w:cantSplit/>
        </w:trPr>
        <w:tc>
          <w:tcPr>
            <w:tcW w:w="1367" w:type="dxa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530A79" w:rsidRPr="000F280C" w:rsidRDefault="00530A79" w:rsidP="00530A79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530A79" w:rsidRPr="00FD54E1" w:rsidRDefault="00FD54E1" w:rsidP="00FD54E1">
            <w:pPr>
              <w:ind w:left="0" w:firstLine="0"/>
              <w:rPr>
                <w:i/>
                <w:szCs w:val="28"/>
                <w:lang w:val="uk-UA"/>
              </w:rPr>
            </w:pPr>
            <w:r w:rsidRPr="00DB52C7">
              <w:rPr>
                <w:i/>
                <w:sz w:val="24"/>
                <w:szCs w:val="28"/>
                <w:lang w:val="uk-UA"/>
              </w:rPr>
              <w:t>Узагальнююча бесіда</w:t>
            </w:r>
          </w:p>
        </w:tc>
      </w:tr>
      <w:tr w:rsidR="008238FF" w:rsidRPr="000F280C" w:rsidTr="00FD54E1">
        <w:trPr>
          <w:cantSplit/>
        </w:trPr>
        <w:tc>
          <w:tcPr>
            <w:tcW w:w="1367" w:type="dxa"/>
          </w:tcPr>
          <w:p w:rsidR="008238FF" w:rsidRPr="000F280C" w:rsidRDefault="008238FF" w:rsidP="00530A79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238FF" w:rsidRPr="000F280C" w:rsidRDefault="008238FF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128-134</w:t>
            </w:r>
          </w:p>
        </w:tc>
        <w:tc>
          <w:tcPr>
            <w:tcW w:w="1825" w:type="dxa"/>
            <w:vMerge w:val="restart"/>
            <w:vAlign w:val="center"/>
          </w:tcPr>
          <w:p w:rsidR="008238FF" w:rsidRPr="000F280C" w:rsidRDefault="008238FF" w:rsidP="008238FF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8238FF" w:rsidRPr="000F280C" w:rsidTr="00FD54E1">
        <w:trPr>
          <w:cantSplit/>
        </w:trPr>
        <w:tc>
          <w:tcPr>
            <w:tcW w:w="1367" w:type="dxa"/>
          </w:tcPr>
          <w:p w:rsidR="008238FF" w:rsidRPr="000F280C" w:rsidRDefault="008238FF" w:rsidP="00530A79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238FF" w:rsidRPr="000F280C" w:rsidRDefault="008238FF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>О.Ю. Гаєвський Інформатика</w:t>
            </w:r>
          </w:p>
          <w:p w:rsidR="008238FF" w:rsidRPr="000F280C" w:rsidRDefault="008238FF" w:rsidP="00DA191F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 §70 с. 358-370</w:t>
            </w:r>
          </w:p>
        </w:tc>
        <w:tc>
          <w:tcPr>
            <w:tcW w:w="1825" w:type="dxa"/>
            <w:vMerge/>
            <w:vAlign w:val="center"/>
          </w:tcPr>
          <w:p w:rsidR="008238FF" w:rsidRPr="000F280C" w:rsidRDefault="008238FF" w:rsidP="00997094">
            <w:pPr>
              <w:ind w:left="0" w:firstLine="0"/>
              <w:rPr>
                <w:lang w:val="uk-UA"/>
              </w:rPr>
            </w:pPr>
          </w:p>
        </w:tc>
      </w:tr>
      <w:tr w:rsidR="00997094" w:rsidRPr="000F280C" w:rsidTr="00FD54E1">
        <w:trPr>
          <w:cantSplit/>
        </w:trPr>
        <w:tc>
          <w:tcPr>
            <w:tcW w:w="1367" w:type="dxa"/>
            <w:vAlign w:val="center"/>
          </w:tcPr>
          <w:p w:rsidR="00997094" w:rsidRPr="000F280C" w:rsidRDefault="00997094" w:rsidP="008238FF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997094" w:rsidRPr="008238FF" w:rsidRDefault="00997094" w:rsidP="008238FF">
            <w:pPr>
              <w:jc w:val="left"/>
              <w:rPr>
                <w:b/>
                <w:i/>
                <w:lang w:val="uk-UA"/>
              </w:rPr>
            </w:pPr>
            <w:r w:rsidRPr="008238FF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825" w:type="dxa"/>
          </w:tcPr>
          <w:p w:rsidR="00997094" w:rsidRPr="000F280C" w:rsidRDefault="00997094" w:rsidP="00997094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530A79" w:rsidRPr="000F280C" w:rsidRDefault="00530A79" w:rsidP="00530A79">
      <w:pPr>
        <w:ind w:left="0" w:firstLine="0"/>
        <w:jc w:val="both"/>
        <w:rPr>
          <w:lang w:val="uk-UA"/>
        </w:rPr>
      </w:pPr>
    </w:p>
    <w:p w:rsidR="007C0AED" w:rsidRDefault="007C0AED" w:rsidP="00882228">
      <w:pPr>
        <w:ind w:left="0" w:firstLine="0"/>
        <w:jc w:val="both"/>
        <w:rPr>
          <w:lang w:val="uk-UA"/>
        </w:rPr>
      </w:pPr>
    </w:p>
    <w:p w:rsidR="00530A79" w:rsidRPr="000F280C" w:rsidRDefault="00530A79" w:rsidP="00882228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FD54E1" w:rsidRDefault="00FD54E1" w:rsidP="003552B4">
      <w:pPr>
        <w:rPr>
          <w:sz w:val="36"/>
          <w:lang w:val="uk-UA"/>
        </w:rPr>
      </w:pPr>
    </w:p>
    <w:p w:rsidR="003552B4" w:rsidRPr="000F280C" w:rsidRDefault="003552B4" w:rsidP="003552B4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14</w:t>
      </w:r>
    </w:p>
    <w:p w:rsidR="003552B4" w:rsidRPr="000F280C" w:rsidRDefault="003552B4" w:rsidP="003552B4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3552B4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3552B4" w:rsidRPr="000F280C" w:rsidRDefault="00B06B15" w:rsidP="006060A8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3552B4" w:rsidRPr="000F280C" w:rsidRDefault="003552B4" w:rsidP="006060A8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Пошук інформації в мережі Інтернет</w:t>
            </w:r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552B4" w:rsidRPr="000F280C" w:rsidRDefault="00C5412A" w:rsidP="006060A8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3552B4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3552B4" w:rsidRPr="000F280C" w:rsidRDefault="003552B4" w:rsidP="00FD54E1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3552B4" w:rsidRPr="00802586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3552B4" w:rsidRPr="000F280C" w:rsidRDefault="00C01DAE" w:rsidP="00C01DAE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Вивчити інформованість користувачів про безпечну роботу в мережі </w:t>
            </w:r>
            <w:proofErr w:type="spellStart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</w:t>
            </w:r>
            <w:proofErr w:type="spellEnd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 ознайомити з пра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 xml:space="preserve">вилами безпечної роботи в </w:t>
            </w:r>
            <w:proofErr w:type="spellStart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інтернеті</w:t>
            </w:r>
            <w:proofErr w:type="spellEnd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 навчити орієнтува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тися в інформаційному просторі; сприяти відповідаль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 xml:space="preserve">ному використанню </w:t>
            </w:r>
            <w:proofErr w:type="spellStart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онлайн-технологій</w:t>
            </w:r>
            <w:proofErr w:type="spellEnd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 формувати ін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формаційну культуру студентів, уміння самостійно знахо</w:t>
            </w:r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 xml:space="preserve">дити потрібну інформацію за допомогою </w:t>
            </w:r>
            <w:proofErr w:type="spellStart"/>
            <w:r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веб-ресурсів</w:t>
            </w:r>
            <w:proofErr w:type="spellEnd"/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3552B4" w:rsidRPr="000F280C" w:rsidRDefault="00FD54E1" w:rsidP="00FD54E1">
            <w:pPr>
              <w:ind w:left="0" w:firstLine="0"/>
              <w:jc w:val="both"/>
              <w:rPr>
                <w:i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Виховувати</w:t>
            </w:r>
            <w:r w:rsidR="00C01DAE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3552B4" w:rsidRPr="000F280C">
              <w:rPr>
                <w:i/>
                <w:szCs w:val="28"/>
                <w:lang w:val="uk-UA"/>
              </w:rPr>
              <w:t xml:space="preserve">художній, естетичний смак, </w:t>
            </w:r>
            <w:r w:rsidR="00C01DAE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дисциплі</w:t>
            </w:r>
            <w:r w:rsidR="00C01DAE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нованість під час роботи в мережі</w:t>
            </w:r>
            <w:r w:rsidR="00C01DAE" w:rsidRPr="000F280C"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3552B4" w:rsidRPr="000F280C" w:rsidTr="006060A8">
        <w:trPr>
          <w:cantSplit/>
        </w:trPr>
        <w:tc>
          <w:tcPr>
            <w:tcW w:w="10846" w:type="dxa"/>
            <w:gridSpan w:val="4"/>
          </w:tcPr>
          <w:p w:rsidR="003552B4" w:rsidRPr="000F280C" w:rsidRDefault="003552B4" w:rsidP="006060A8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3552B4" w:rsidRPr="000F280C" w:rsidTr="006060A8">
        <w:trPr>
          <w:cantSplit/>
          <w:trHeight w:val="379"/>
        </w:trPr>
        <w:tc>
          <w:tcPr>
            <w:tcW w:w="2788" w:type="dxa"/>
            <w:gridSpan w:val="2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3552B4" w:rsidRPr="000F280C" w:rsidRDefault="003552B4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3552B4" w:rsidRPr="000F280C" w:rsidRDefault="003552B4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3552B4" w:rsidRPr="000F280C" w:rsidTr="006060A8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3552B4" w:rsidRPr="000F280C" w:rsidRDefault="003552B4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3552B4" w:rsidRPr="000F280C" w:rsidTr="006060A8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6060A8">
        <w:trPr>
          <w:cantSplit/>
          <w:trHeight w:val="357"/>
        </w:trPr>
        <w:tc>
          <w:tcPr>
            <w:tcW w:w="10846" w:type="dxa"/>
            <w:gridSpan w:val="4"/>
          </w:tcPr>
          <w:p w:rsidR="003552B4" w:rsidRPr="000F280C" w:rsidRDefault="003552B4" w:rsidP="006060A8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3552B4" w:rsidRPr="00802586" w:rsidTr="006060A8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3552B4" w:rsidRPr="000F280C" w:rsidRDefault="003552B4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3552B4" w:rsidRPr="000F280C" w:rsidRDefault="003552B4" w:rsidP="00C01DAE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r w:rsidR="00C01DAE" w:rsidRPr="000F280C">
              <w:rPr>
                <w:szCs w:val="28"/>
                <w:lang w:val="uk-UA"/>
              </w:rPr>
              <w:t>І</w:t>
            </w:r>
            <w:r w:rsidR="00C01DAE" w:rsidRPr="000F280C">
              <w:rPr>
                <w:lang w:val="uk-UA"/>
              </w:rPr>
              <w:t>нформація в мережі Інтернет</w:t>
            </w:r>
            <w:r w:rsidRPr="000F280C">
              <w:rPr>
                <w:szCs w:val="28"/>
                <w:lang w:val="uk-UA"/>
              </w:rPr>
              <w:t xml:space="preserve">»,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3552B4" w:rsidRPr="000F280C" w:rsidRDefault="00802586" w:rsidP="006060A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  <w:vMerge w:val="restart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3552B4" w:rsidRPr="000F280C" w:rsidRDefault="003552B4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3552B4" w:rsidRPr="000F280C" w:rsidTr="006060A8">
        <w:trPr>
          <w:cantSplit/>
        </w:trPr>
        <w:tc>
          <w:tcPr>
            <w:tcW w:w="2788" w:type="dxa"/>
            <w:gridSpan w:val="2"/>
            <w:vMerge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552B4" w:rsidRPr="000F280C" w:rsidRDefault="003552B4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3552B4" w:rsidRPr="000F280C" w:rsidTr="006060A8">
        <w:trPr>
          <w:cantSplit/>
          <w:trHeight w:val="70"/>
        </w:trPr>
        <w:tc>
          <w:tcPr>
            <w:tcW w:w="10846" w:type="dxa"/>
            <w:gridSpan w:val="4"/>
          </w:tcPr>
          <w:p w:rsidR="003552B4" w:rsidRPr="000F280C" w:rsidRDefault="003552B4" w:rsidP="006060A8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</w:rPr>
              <w:t>Структура заняття:</w:t>
            </w:r>
          </w:p>
        </w:tc>
      </w:tr>
      <w:tr w:rsidR="003552B4" w:rsidRPr="000F280C" w:rsidTr="008238FF">
        <w:trPr>
          <w:cantSplit/>
          <w:trHeight w:val="960"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3552B4" w:rsidRPr="000F280C" w:rsidRDefault="003552B4" w:rsidP="008238FF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3552B4" w:rsidRPr="000F280C" w:rsidTr="008238FF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3552B4" w:rsidRPr="000F280C" w:rsidRDefault="003552B4" w:rsidP="006060A8">
            <w:pPr>
              <w:pStyle w:val="2"/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7C0AED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3552B4" w:rsidRPr="00FD54E1" w:rsidRDefault="00FD54E1" w:rsidP="00FD54E1">
            <w:pPr>
              <w:ind w:left="0" w:firstLine="0"/>
              <w:rPr>
                <w:i/>
                <w:lang w:val="uk-UA"/>
              </w:rPr>
            </w:pPr>
            <w:r w:rsidRPr="00FD54E1">
              <w:rPr>
                <w:i/>
                <w:lang w:val="uk-UA"/>
              </w:rPr>
              <w:t>Рапорт чергового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825" w:type="dxa"/>
          </w:tcPr>
          <w:p w:rsidR="003552B4" w:rsidRPr="008238FF" w:rsidRDefault="00FD54E1" w:rsidP="006060A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8238FF" w:rsidRPr="008238FF">
              <w:rPr>
                <w:i/>
                <w:lang w:val="uk-UA"/>
              </w:rPr>
              <w:t>Карусель</w:t>
            </w:r>
            <w:r>
              <w:rPr>
                <w:i/>
                <w:lang w:val="uk-UA"/>
              </w:rPr>
              <w:t>»</w:t>
            </w:r>
            <w:r w:rsidR="003552B4" w:rsidRPr="008238FF">
              <w:rPr>
                <w:i/>
                <w:lang w:val="uk-UA"/>
              </w:rPr>
              <w:t xml:space="preserve"> 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rPr>
                <w:b/>
                <w:lang w:val="uk-UA"/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Пошук інформації в мережі Інтернет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 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</w:tcPr>
          <w:p w:rsidR="003552B4" w:rsidRPr="000F280C" w:rsidRDefault="003421A8" w:rsidP="007C0AED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У вас може виник</w:t>
            </w:r>
            <w:r w:rsidR="007C0AED">
              <w:rPr>
                <w:bCs w:val="0"/>
                <w:szCs w:val="28"/>
                <w:lang w:val="uk-UA" w:eastAsia="uk-UA"/>
              </w:rPr>
              <w:t>н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ути запитання – як зробити доступною різноманітну інформацію, що міститься у всесвітній мережі, як здійснити пошук інформації, якщо вам не відомі ні схема мережі, ні адреси потрібних вузлів? У пригоді стануть </w:t>
            </w:r>
            <w:r w:rsidR="003552B4" w:rsidRPr="000F280C">
              <w:rPr>
                <w:bCs w:val="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3552B4" w:rsidRPr="008238FF" w:rsidRDefault="00FD54E1" w:rsidP="003421A8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lang w:val="uk-UA"/>
              </w:rPr>
              <w:t>Розповідь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1A8" w:rsidRPr="000F280C" w:rsidRDefault="003421A8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Інформаційно-пошукові системи, які також називаються машинами пошуку, з якими детально ми і ознайомимося. </w:t>
            </w:r>
          </w:p>
          <w:p w:rsidR="003552B4" w:rsidRPr="000F280C" w:rsidRDefault="003552B4" w:rsidP="003421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Уміння грамотно працювати з </w:t>
            </w:r>
            <w:proofErr w:type="spellStart"/>
            <w:r w:rsidR="003421A8" w:rsidRPr="000F280C">
              <w:rPr>
                <w:bCs w:val="0"/>
                <w:szCs w:val="28"/>
                <w:lang w:val="uk-UA" w:eastAsia="uk-UA"/>
              </w:rPr>
              <w:t>інтернет</w:t>
            </w:r>
            <w:proofErr w:type="spellEnd"/>
            <w:r w:rsidR="003421A8" w:rsidRPr="000F280C">
              <w:rPr>
                <w:bCs w:val="0"/>
                <w:szCs w:val="28"/>
                <w:lang w:val="uk-UA" w:eastAsia="uk-UA"/>
              </w:rPr>
              <w:t xml:space="preserve"> ресурсами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та швидко орієнтуватись у сторінках незнайомих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веб-сервісів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 – обов’язкова умова сьогодення</w:t>
            </w:r>
            <w:r w:rsidR="007C0AED">
              <w:rPr>
                <w:bCs w:val="0"/>
                <w:szCs w:val="28"/>
                <w:lang w:val="uk-UA" w:eastAsia="uk-UA"/>
              </w:rPr>
              <w:t>.</w:t>
            </w:r>
          </w:p>
        </w:tc>
        <w:tc>
          <w:tcPr>
            <w:tcW w:w="1825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</w:tcPr>
          <w:p w:rsidR="003552B4" w:rsidRPr="000F280C" w:rsidRDefault="003552B4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421A8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Інформаційно-пошукові системи</w:t>
            </w:r>
          </w:p>
        </w:tc>
        <w:tc>
          <w:tcPr>
            <w:tcW w:w="1825" w:type="dxa"/>
            <w:vMerge w:val="restart"/>
            <w:vAlign w:val="center"/>
          </w:tcPr>
          <w:p w:rsidR="003552B4" w:rsidRPr="000F280C" w:rsidRDefault="003552B4" w:rsidP="008238FF">
            <w:pPr>
              <w:ind w:left="0" w:firstLine="0"/>
              <w:rPr>
                <w:lang w:val="uk-UA"/>
              </w:rPr>
            </w:pPr>
            <w:proofErr w:type="spellStart"/>
            <w:r w:rsidRPr="008238FF">
              <w:rPr>
                <w:i/>
                <w:sz w:val="24"/>
                <w:lang w:val="uk-UA"/>
              </w:rPr>
              <w:t>Поясн</w:t>
            </w:r>
            <w:r w:rsidR="008238FF">
              <w:rPr>
                <w:i/>
                <w:sz w:val="24"/>
                <w:lang w:val="uk-UA"/>
              </w:rPr>
              <w:t>ювально-ілюстра-тивний</w:t>
            </w:r>
            <w:proofErr w:type="spellEnd"/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421A8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Методи пошуку:</w:t>
            </w:r>
          </w:p>
          <w:p w:rsidR="003421A8" w:rsidRPr="000F280C" w:rsidRDefault="003421A8" w:rsidP="00F644B4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Ключові слова;</w:t>
            </w:r>
          </w:p>
          <w:p w:rsidR="003421A8" w:rsidRPr="000F280C" w:rsidRDefault="003421A8" w:rsidP="00F644B4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F280C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Веб-каталоги</w:t>
            </w:r>
            <w:proofErr w:type="spellEnd"/>
          </w:p>
        </w:tc>
        <w:tc>
          <w:tcPr>
            <w:tcW w:w="1825" w:type="dxa"/>
            <w:vMerge/>
            <w:vAlign w:val="center"/>
          </w:tcPr>
          <w:p w:rsidR="003552B4" w:rsidRPr="000F280C" w:rsidRDefault="003552B4" w:rsidP="006060A8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421A8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Файлові ресурси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інтернету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25" w:type="dxa"/>
            <w:vMerge/>
            <w:textDirection w:val="btLr"/>
            <w:vAlign w:val="center"/>
          </w:tcPr>
          <w:p w:rsidR="003552B4" w:rsidRPr="000F280C" w:rsidRDefault="003552B4" w:rsidP="006060A8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color w:val="000000"/>
                <w:sz w:val="26"/>
                <w:szCs w:val="26"/>
                <w:lang w:val="uk-UA"/>
              </w:rPr>
              <w:t>Завантажте програму для роботи в мережі Інтернет. Із списку адрес оберіть один із поштових серверів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8238FF" w:rsidRPr="008238FF" w:rsidRDefault="008238FF" w:rsidP="008238FF">
            <w:pPr>
              <w:ind w:left="113" w:right="113" w:firstLine="0"/>
              <w:rPr>
                <w:i/>
                <w:lang w:val="uk-UA"/>
              </w:rPr>
            </w:pPr>
            <w:r w:rsidRPr="008238FF">
              <w:rPr>
                <w:i/>
                <w:szCs w:val="26"/>
                <w:lang w:val="uk-UA"/>
              </w:rPr>
              <w:t>Тренувальні  вправи</w:t>
            </w: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color w:val="000000"/>
                <w:sz w:val="26"/>
                <w:szCs w:val="26"/>
                <w:lang w:val="uk-UA"/>
              </w:rPr>
              <w:t xml:space="preserve">В адресному рядку введіть </w:t>
            </w:r>
            <w:proofErr w:type="spellStart"/>
            <w:r w:rsidRPr="000F280C">
              <w:rPr>
                <w:color w:val="000000"/>
                <w:sz w:val="26"/>
                <w:szCs w:val="26"/>
                <w:lang w:val="uk-UA"/>
              </w:rPr>
              <w:t>URL</w:t>
            </w:r>
            <w:proofErr w:type="spellEnd"/>
            <w:r w:rsidRPr="000F280C">
              <w:rPr>
                <w:color w:val="000000"/>
                <w:sz w:val="26"/>
                <w:szCs w:val="26"/>
                <w:lang w:val="uk-UA"/>
              </w:rPr>
              <w:t xml:space="preserve"> – адресу вибраної поштової служби. Відшукайте елемент вікна поштового сервера, в якому починають реєстрацію електронної скриньки</w:t>
            </w:r>
          </w:p>
        </w:tc>
        <w:tc>
          <w:tcPr>
            <w:tcW w:w="1825" w:type="dxa"/>
            <w:vMerge/>
            <w:vAlign w:val="center"/>
          </w:tcPr>
          <w:p w:rsidR="008238FF" w:rsidRPr="000F280C" w:rsidRDefault="008238FF" w:rsidP="006060A8">
            <w:pPr>
              <w:rPr>
                <w:sz w:val="24"/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3421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sz w:val="26"/>
                <w:szCs w:val="26"/>
                <w:lang w:val="uk-UA"/>
              </w:rPr>
              <w:t>За допомогою</w:t>
            </w:r>
            <w:r w:rsidRPr="000F280C">
              <w:rPr>
                <w:b/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  <w:r w:rsidRPr="000F280C">
              <w:rPr>
                <w:sz w:val="26"/>
                <w:szCs w:val="26"/>
                <w:lang w:val="uk-UA"/>
              </w:rPr>
              <w:t>браузера перейдіть на сторінку обраного вами поштового сервера, введіть ваш логін та пароль</w:t>
            </w:r>
          </w:p>
        </w:tc>
        <w:tc>
          <w:tcPr>
            <w:tcW w:w="1825" w:type="dxa"/>
            <w:vMerge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6060A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iCs/>
                <w:color w:val="000000"/>
                <w:sz w:val="26"/>
                <w:szCs w:val="26"/>
                <w:lang w:val="uk-UA"/>
              </w:rPr>
              <w:t xml:space="preserve">Створіть нове повідомлення на власну адресу з текстом </w:t>
            </w:r>
            <w:proofErr w:type="spellStart"/>
            <w:r w:rsidRPr="000F280C">
              <w:rPr>
                <w:iCs/>
                <w:color w:val="000000"/>
                <w:sz w:val="26"/>
                <w:szCs w:val="26"/>
                <w:lang w:val="uk-UA"/>
              </w:rPr>
              <w:t>„Перевірка</w:t>
            </w:r>
            <w:proofErr w:type="spellEnd"/>
            <w:r w:rsidRPr="000F280C">
              <w:rPr>
                <w:iCs/>
                <w:color w:val="000000"/>
                <w:sz w:val="26"/>
                <w:szCs w:val="26"/>
                <w:lang w:val="uk-UA"/>
              </w:rPr>
              <w:t>” та відправте його</w:t>
            </w:r>
          </w:p>
        </w:tc>
        <w:tc>
          <w:tcPr>
            <w:tcW w:w="1825" w:type="dxa"/>
            <w:vMerge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3421A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color w:val="000000"/>
                <w:sz w:val="26"/>
                <w:szCs w:val="26"/>
                <w:lang w:val="uk-UA"/>
              </w:rPr>
              <w:t>Знайдіть адреси сайтів, на яких можна дізнатися про вашу спеціальність</w:t>
            </w:r>
          </w:p>
        </w:tc>
        <w:tc>
          <w:tcPr>
            <w:tcW w:w="1825" w:type="dxa"/>
            <w:vMerge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F644B4">
            <w:pPr>
              <w:numPr>
                <w:ilvl w:val="0"/>
                <w:numId w:val="3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8238FF" w:rsidRPr="000F280C" w:rsidRDefault="008238FF" w:rsidP="006060A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color w:val="000000"/>
                <w:sz w:val="26"/>
                <w:szCs w:val="26"/>
                <w:lang w:val="uk-UA"/>
              </w:rPr>
              <w:t>Перевірте наявність потрібної вам інформації та запишіть адреси, де ця інформація вас влаштувала</w:t>
            </w:r>
          </w:p>
        </w:tc>
        <w:tc>
          <w:tcPr>
            <w:tcW w:w="1825" w:type="dxa"/>
            <w:vMerge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  <w:trHeight w:val="300"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  <w:trHeight w:val="300"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3552B4" w:rsidRPr="000F280C" w:rsidRDefault="003552B4" w:rsidP="008238FF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Студенти роблять усні висновки щодо досягнення мети заняття</w:t>
            </w:r>
          </w:p>
        </w:tc>
        <w:tc>
          <w:tcPr>
            <w:tcW w:w="1825" w:type="dxa"/>
            <w:vAlign w:val="center"/>
          </w:tcPr>
          <w:p w:rsidR="003552B4" w:rsidRPr="00FD54E1" w:rsidRDefault="00FD54E1" w:rsidP="008238FF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sz w:val="24"/>
                <w:lang w:val="uk-UA"/>
              </w:rPr>
              <w:t>Узагальнюю чий аналіз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825" w:type="dxa"/>
            <w:vAlign w:val="center"/>
          </w:tcPr>
          <w:p w:rsidR="003552B4" w:rsidRPr="00FD54E1" w:rsidRDefault="008238FF" w:rsidP="008238FF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sz w:val="24"/>
                <w:lang w:val="uk-UA" w:eastAsia="uk-UA"/>
              </w:rPr>
              <w:t>Розповідь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  <w:vAlign w:val="center"/>
          </w:tcPr>
          <w:p w:rsidR="003552B4" w:rsidRPr="00FD54E1" w:rsidRDefault="00FD54E1" w:rsidP="006060A8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3552B4" w:rsidRPr="000F280C" w:rsidTr="008238FF">
        <w:trPr>
          <w:cantSplit/>
        </w:trPr>
        <w:tc>
          <w:tcPr>
            <w:tcW w:w="1367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3552B4" w:rsidRPr="000F280C" w:rsidRDefault="003552B4" w:rsidP="006060A8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3552B4" w:rsidRPr="000F280C" w:rsidTr="008238FF">
        <w:trPr>
          <w:cantSplit/>
        </w:trPr>
        <w:tc>
          <w:tcPr>
            <w:tcW w:w="1367" w:type="dxa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3552B4" w:rsidRPr="000F280C" w:rsidRDefault="003552B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3552B4" w:rsidRPr="000F280C" w:rsidRDefault="003552B4" w:rsidP="006060A8">
            <w:pPr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238FF" w:rsidRPr="000F280C" w:rsidRDefault="008238FF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128-134</w:t>
            </w:r>
          </w:p>
        </w:tc>
        <w:tc>
          <w:tcPr>
            <w:tcW w:w="1825" w:type="dxa"/>
            <w:vMerge w:val="restart"/>
            <w:vAlign w:val="center"/>
          </w:tcPr>
          <w:p w:rsidR="008238FF" w:rsidRPr="000F280C" w:rsidRDefault="008238FF" w:rsidP="008238FF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8238FF" w:rsidRPr="000F280C" w:rsidTr="005F3103">
        <w:trPr>
          <w:cantSplit/>
        </w:trPr>
        <w:tc>
          <w:tcPr>
            <w:tcW w:w="1367" w:type="dxa"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238FF" w:rsidRPr="000F280C" w:rsidRDefault="008238FF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>О.Ю. Гаєвський Інформатика</w:t>
            </w:r>
          </w:p>
          <w:p w:rsidR="008238FF" w:rsidRPr="000F280C" w:rsidRDefault="008238FF" w:rsidP="008A06E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 §69 с. 352-357</w:t>
            </w:r>
          </w:p>
        </w:tc>
        <w:tc>
          <w:tcPr>
            <w:tcW w:w="1825" w:type="dxa"/>
            <w:vMerge/>
            <w:vAlign w:val="center"/>
          </w:tcPr>
          <w:p w:rsidR="008238FF" w:rsidRPr="000F280C" w:rsidRDefault="008238FF" w:rsidP="005F3103">
            <w:pPr>
              <w:ind w:left="0" w:firstLine="0"/>
              <w:rPr>
                <w:lang w:val="uk-UA"/>
              </w:rPr>
            </w:pPr>
          </w:p>
        </w:tc>
      </w:tr>
      <w:tr w:rsidR="008238FF" w:rsidRPr="000F280C" w:rsidTr="008238FF">
        <w:trPr>
          <w:cantSplit/>
        </w:trPr>
        <w:tc>
          <w:tcPr>
            <w:tcW w:w="1367" w:type="dxa"/>
            <w:vAlign w:val="center"/>
          </w:tcPr>
          <w:p w:rsidR="008238FF" w:rsidRPr="000F280C" w:rsidRDefault="008238FF" w:rsidP="008238FF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8238FF" w:rsidRPr="008238FF" w:rsidRDefault="008238FF" w:rsidP="008238FF">
            <w:pPr>
              <w:jc w:val="left"/>
              <w:rPr>
                <w:b/>
                <w:i/>
                <w:color w:val="0000FF"/>
                <w:lang w:val="uk-UA"/>
              </w:rPr>
            </w:pPr>
            <w:r w:rsidRPr="008238FF">
              <w:rPr>
                <w:b/>
                <w:i/>
                <w:color w:val="0000FF"/>
                <w:lang w:val="uk-UA"/>
              </w:rPr>
              <w:t>Оформлення звіту до практичної роботи</w:t>
            </w:r>
          </w:p>
        </w:tc>
        <w:tc>
          <w:tcPr>
            <w:tcW w:w="1825" w:type="dxa"/>
          </w:tcPr>
          <w:p w:rsidR="008238FF" w:rsidRPr="000F280C" w:rsidRDefault="008238FF" w:rsidP="005F310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8238FF" w:rsidRPr="000F280C" w:rsidTr="008238FF">
        <w:trPr>
          <w:cantSplit/>
        </w:trPr>
        <w:tc>
          <w:tcPr>
            <w:tcW w:w="1367" w:type="dxa"/>
            <w:vAlign w:val="center"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238FF" w:rsidRPr="000F280C" w:rsidRDefault="008238FF" w:rsidP="006060A8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8238FF" w:rsidRPr="000F280C" w:rsidRDefault="008238FF" w:rsidP="006060A8">
            <w:pPr>
              <w:rPr>
                <w:lang w:val="uk-UA"/>
              </w:rPr>
            </w:pPr>
          </w:p>
        </w:tc>
      </w:tr>
    </w:tbl>
    <w:p w:rsidR="003552B4" w:rsidRPr="000F280C" w:rsidRDefault="003552B4" w:rsidP="003552B4">
      <w:pPr>
        <w:ind w:left="0" w:firstLine="0"/>
        <w:jc w:val="both"/>
        <w:rPr>
          <w:lang w:val="uk-UA"/>
        </w:rPr>
      </w:pPr>
    </w:p>
    <w:p w:rsidR="003552B4" w:rsidRPr="000F280C" w:rsidRDefault="003552B4" w:rsidP="00882228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713F1C" w:rsidRPr="000F280C" w:rsidRDefault="00713F1C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5A4322" w:rsidRPr="000F280C">
        <w:rPr>
          <w:sz w:val="36"/>
          <w:lang w:val="uk-UA"/>
        </w:rPr>
        <w:t>1</w:t>
      </w:r>
      <w:r w:rsidR="008A06E1" w:rsidRPr="000F280C">
        <w:rPr>
          <w:sz w:val="36"/>
          <w:lang w:val="uk-UA"/>
        </w:rPr>
        <w:t>5</w:t>
      </w:r>
    </w:p>
    <w:p w:rsidR="00713F1C" w:rsidRPr="000F280C" w:rsidRDefault="00713F1C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233"/>
        <w:gridCol w:w="1825"/>
      </w:tblGrid>
      <w:tr w:rsidR="00713F1C" w:rsidRPr="000F280C">
        <w:trPr>
          <w:cantSplit/>
        </w:trPr>
        <w:tc>
          <w:tcPr>
            <w:tcW w:w="278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713F1C" w:rsidRPr="000F280C" w:rsidRDefault="005A4322" w:rsidP="00131C7D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713F1C" w:rsidRPr="000F280C">
        <w:trPr>
          <w:cantSplit/>
        </w:trPr>
        <w:tc>
          <w:tcPr>
            <w:tcW w:w="278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713F1C" w:rsidRPr="000F280C" w:rsidRDefault="005A4322" w:rsidP="00131C7D">
            <w:pPr>
              <w:jc w:val="left"/>
              <w:rPr>
                <w:b/>
                <w:lang w:val="uk-UA"/>
              </w:rPr>
            </w:pPr>
            <w:r w:rsidRPr="000F280C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Інтерактивне спілкування</w:t>
            </w:r>
          </w:p>
        </w:tc>
      </w:tr>
      <w:tr w:rsidR="00713F1C" w:rsidRPr="000F280C">
        <w:trPr>
          <w:cantSplit/>
        </w:trPr>
        <w:tc>
          <w:tcPr>
            <w:tcW w:w="278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713F1C" w:rsidRPr="000F280C" w:rsidRDefault="00713F1C" w:rsidP="00131C7D">
            <w:pPr>
              <w:jc w:val="left"/>
              <w:rPr>
                <w:lang w:val="uk-UA"/>
              </w:rPr>
            </w:pPr>
          </w:p>
        </w:tc>
      </w:tr>
      <w:tr w:rsidR="00713F1C" w:rsidRPr="008238FF">
        <w:trPr>
          <w:cantSplit/>
        </w:trPr>
        <w:tc>
          <w:tcPr>
            <w:tcW w:w="2788" w:type="dxa"/>
            <w:gridSpan w:val="2"/>
          </w:tcPr>
          <w:p w:rsidR="00713F1C" w:rsidRPr="000F280C" w:rsidRDefault="00C5412A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713F1C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713F1C" w:rsidRPr="008238FF" w:rsidRDefault="008238FF" w:rsidP="00FD54E1">
            <w:pPr>
              <w:jc w:val="left"/>
              <w:rPr>
                <w:i/>
                <w:lang w:val="uk-UA"/>
              </w:rPr>
            </w:pPr>
            <w:r w:rsidRPr="008238FF">
              <w:rPr>
                <w:i/>
                <w:color w:val="0070C0"/>
                <w:szCs w:val="28"/>
                <w:lang w:val="uk-UA"/>
              </w:rPr>
              <w:t>Лекція</w:t>
            </w:r>
          </w:p>
        </w:tc>
      </w:tr>
      <w:tr w:rsidR="00713F1C" w:rsidRPr="008238FF">
        <w:trPr>
          <w:cantSplit/>
        </w:trPr>
        <w:tc>
          <w:tcPr>
            <w:tcW w:w="278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</w:p>
        </w:tc>
      </w:tr>
      <w:tr w:rsidR="00713F1C" w:rsidRPr="000F280C" w:rsidTr="007C0AED">
        <w:trPr>
          <w:cantSplit/>
        </w:trPr>
        <w:tc>
          <w:tcPr>
            <w:tcW w:w="2788" w:type="dxa"/>
            <w:gridSpan w:val="2"/>
            <w:vAlign w:val="center"/>
          </w:tcPr>
          <w:p w:rsidR="00713F1C" w:rsidRPr="000F280C" w:rsidRDefault="00713F1C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8A06E1" w:rsidRPr="000F280C" w:rsidRDefault="008A06E1" w:rsidP="008A06E1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/>
                <w:i/>
                <w:iCs/>
                <w:szCs w:val="28"/>
                <w:lang w:val="uk-UA" w:eastAsia="uk-UA"/>
              </w:rPr>
              <w:t xml:space="preserve">розглянути: </w:t>
            </w:r>
            <w:r w:rsidRPr="000F280C">
              <w:rPr>
                <w:bCs w:val="0"/>
                <w:i/>
                <w:szCs w:val="28"/>
                <w:lang w:val="uk-UA" w:eastAsia="uk-UA"/>
              </w:rPr>
              <w:t xml:space="preserve"> принцип функціонування служби обміну миттєвими повідомленнями;</w:t>
            </w:r>
          </w:p>
          <w:p w:rsidR="008A06E1" w:rsidRPr="000F280C" w:rsidRDefault="008A06E1" w:rsidP="008A06E1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/>
                <w:i/>
                <w:iCs/>
                <w:szCs w:val="28"/>
                <w:lang w:val="uk-UA" w:eastAsia="uk-UA"/>
              </w:rPr>
              <w:t xml:space="preserve">здійснити: </w:t>
            </w:r>
            <w:r w:rsidRPr="000F280C">
              <w:rPr>
                <w:bCs w:val="0"/>
                <w:i/>
                <w:szCs w:val="28"/>
                <w:lang w:val="uk-UA" w:eastAsia="uk-UA"/>
              </w:rPr>
              <w:t xml:space="preserve"> огляд популярних програм для обміну миттєвими повідомленнями;</w:t>
            </w:r>
          </w:p>
          <w:p w:rsidR="008A06E1" w:rsidRPr="000F280C" w:rsidRDefault="008A06E1" w:rsidP="008A06E1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b/>
                <w:i/>
                <w:iCs/>
                <w:szCs w:val="28"/>
                <w:lang w:val="uk-UA" w:eastAsia="uk-UA"/>
              </w:rPr>
              <w:t xml:space="preserve">формувати: </w:t>
            </w:r>
            <w:r w:rsidRPr="000F280C">
              <w:rPr>
                <w:bCs w:val="0"/>
                <w:i/>
                <w:szCs w:val="28"/>
                <w:lang w:val="uk-UA" w:eastAsia="uk-UA"/>
              </w:rPr>
              <w:t xml:space="preserve"> вміння самостійно здобувати знання;</w:t>
            </w:r>
          </w:p>
          <w:p w:rsidR="00713F1C" w:rsidRPr="000F280C" w:rsidRDefault="008A06E1" w:rsidP="008A06E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Candara"/>
                <w:i/>
                <w:szCs w:val="28"/>
                <w:lang w:val="uk-UA"/>
              </w:rPr>
            </w:pPr>
            <w:r w:rsidRPr="000F280C">
              <w:rPr>
                <w:b/>
                <w:i/>
                <w:iCs/>
                <w:szCs w:val="28"/>
                <w:lang w:val="uk-UA" w:eastAsia="uk-UA"/>
              </w:rPr>
              <w:t xml:space="preserve">пояснити: </w:t>
            </w:r>
            <w:r w:rsidRPr="000F280C">
              <w:rPr>
                <w:bCs w:val="0"/>
                <w:i/>
                <w:szCs w:val="28"/>
                <w:lang w:val="uk-UA" w:eastAsia="uk-UA"/>
              </w:rPr>
              <w:t xml:space="preserve"> поняття миттєвого повідомлення;  загальні принципи роботи з програмами інтерактивного спілкування</w:t>
            </w:r>
          </w:p>
        </w:tc>
      </w:tr>
      <w:tr w:rsidR="00713F1C" w:rsidRPr="000F280C" w:rsidTr="00FD54E1">
        <w:trPr>
          <w:cantSplit/>
        </w:trPr>
        <w:tc>
          <w:tcPr>
            <w:tcW w:w="2788" w:type="dxa"/>
            <w:gridSpan w:val="2"/>
            <w:vAlign w:val="center"/>
          </w:tcPr>
          <w:p w:rsidR="00713F1C" w:rsidRPr="000F280C" w:rsidRDefault="00713F1C" w:rsidP="00FD54E1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713F1C" w:rsidRPr="000F280C" w:rsidRDefault="00FD54E1" w:rsidP="00FD54E1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Виховувати</w:t>
            </w:r>
            <w:r w:rsidR="005A4322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</w:t>
            </w:r>
            <w:r w:rsidR="008A06E1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</w:t>
            </w:r>
            <w:r w:rsidR="008A06E1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формаційну культуру студентів</w:t>
            </w:r>
            <w:r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5A4322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дисципліно</w:t>
            </w:r>
            <w:r w:rsidR="008A06E1" w:rsidRPr="000F280C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ваність під час роботи в мережі</w:t>
            </w:r>
          </w:p>
        </w:tc>
      </w:tr>
      <w:tr w:rsidR="00713F1C" w:rsidRPr="000F280C">
        <w:trPr>
          <w:cantSplit/>
        </w:trPr>
        <w:tc>
          <w:tcPr>
            <w:tcW w:w="10846" w:type="dxa"/>
            <w:gridSpan w:val="4"/>
          </w:tcPr>
          <w:p w:rsidR="00713F1C" w:rsidRPr="000F280C" w:rsidRDefault="00713F1C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713F1C" w:rsidRPr="000F280C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713F1C" w:rsidRPr="000F280C" w:rsidRDefault="005E14F5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713F1C" w:rsidRPr="000F280C">
              <w:rPr>
                <w:lang w:val="uk-UA"/>
              </w:rPr>
              <w:t>исциплін,</w:t>
            </w:r>
          </w:p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що забезпечують</w:t>
            </w:r>
          </w:p>
        </w:tc>
        <w:tc>
          <w:tcPr>
            <w:tcW w:w="8058" w:type="dxa"/>
            <w:gridSpan w:val="2"/>
          </w:tcPr>
          <w:p w:rsidR="00713F1C" w:rsidRPr="000F280C" w:rsidRDefault="005A4322" w:rsidP="00131C7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Українська мова, Культурологія, Географія </w:t>
            </w:r>
          </w:p>
        </w:tc>
      </w:tr>
      <w:tr w:rsidR="00713F1C" w:rsidRPr="000F280C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713F1C" w:rsidRPr="000F280C" w:rsidRDefault="00713F1C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713F1C" w:rsidRPr="000F280C" w:rsidRDefault="00713F1C" w:rsidP="00131C7D">
            <w:pPr>
              <w:jc w:val="left"/>
              <w:rPr>
                <w:lang w:val="uk-UA"/>
              </w:rPr>
            </w:pPr>
          </w:p>
        </w:tc>
      </w:tr>
      <w:tr w:rsidR="00713F1C" w:rsidRPr="000F280C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713F1C" w:rsidRPr="000F280C" w:rsidRDefault="005E14F5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713F1C" w:rsidRPr="000F280C">
              <w:rPr>
                <w:lang w:val="uk-UA"/>
              </w:rPr>
              <w:t xml:space="preserve">исциплін, </w:t>
            </w:r>
          </w:p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713F1C" w:rsidRPr="000F280C" w:rsidRDefault="005A4322" w:rsidP="00131C7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Менеджмент, Організація та планування </w:t>
            </w:r>
          </w:p>
        </w:tc>
      </w:tr>
      <w:tr w:rsidR="00713F1C" w:rsidRPr="000F280C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713F1C" w:rsidRPr="000F280C" w:rsidRDefault="00713F1C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</w:p>
        </w:tc>
      </w:tr>
      <w:tr w:rsidR="00713F1C" w:rsidRPr="000F280C">
        <w:trPr>
          <w:cantSplit/>
          <w:trHeight w:val="357"/>
        </w:trPr>
        <w:tc>
          <w:tcPr>
            <w:tcW w:w="10846" w:type="dxa"/>
            <w:gridSpan w:val="4"/>
          </w:tcPr>
          <w:p w:rsidR="00713F1C" w:rsidRPr="000F280C" w:rsidRDefault="00713F1C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7A751A" w:rsidRPr="00802586" w:rsidTr="007A751A">
        <w:trPr>
          <w:cantSplit/>
        </w:trPr>
        <w:tc>
          <w:tcPr>
            <w:tcW w:w="2788" w:type="dxa"/>
            <w:gridSpan w:val="2"/>
            <w:vAlign w:val="center"/>
          </w:tcPr>
          <w:p w:rsidR="007A751A" w:rsidRPr="000F280C" w:rsidRDefault="007A751A" w:rsidP="007A751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7A751A" w:rsidRPr="000F280C" w:rsidRDefault="007A751A" w:rsidP="007A751A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Плакати «Служби миттєвих повідомлень», «Чати та форуми», 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713F1C" w:rsidRPr="000F280C">
        <w:trPr>
          <w:cantSplit/>
        </w:trPr>
        <w:tc>
          <w:tcPr>
            <w:tcW w:w="2788" w:type="dxa"/>
            <w:gridSpan w:val="2"/>
          </w:tcPr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713F1C" w:rsidRPr="000F280C" w:rsidRDefault="007A751A" w:rsidP="00131C7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 №10</w:t>
            </w:r>
          </w:p>
        </w:tc>
      </w:tr>
      <w:tr w:rsidR="00713F1C" w:rsidRPr="000F280C">
        <w:trPr>
          <w:cantSplit/>
        </w:trPr>
        <w:tc>
          <w:tcPr>
            <w:tcW w:w="2788" w:type="dxa"/>
            <w:gridSpan w:val="2"/>
            <w:vMerge w:val="restart"/>
          </w:tcPr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713F1C" w:rsidRPr="000F280C" w:rsidRDefault="005A4322" w:rsidP="00131C7D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713F1C" w:rsidRPr="000F280C">
        <w:trPr>
          <w:cantSplit/>
        </w:trPr>
        <w:tc>
          <w:tcPr>
            <w:tcW w:w="2788" w:type="dxa"/>
            <w:gridSpan w:val="2"/>
            <w:vMerge/>
          </w:tcPr>
          <w:p w:rsidR="00713F1C" w:rsidRPr="000F280C" w:rsidRDefault="00713F1C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713F1C" w:rsidRPr="000F280C" w:rsidRDefault="00713F1C">
            <w:pPr>
              <w:rPr>
                <w:lang w:val="uk-UA"/>
              </w:rPr>
            </w:pPr>
          </w:p>
        </w:tc>
      </w:tr>
      <w:tr w:rsidR="00713F1C" w:rsidRPr="000F280C">
        <w:trPr>
          <w:cantSplit/>
          <w:trHeight w:val="432"/>
        </w:trPr>
        <w:tc>
          <w:tcPr>
            <w:tcW w:w="10846" w:type="dxa"/>
            <w:gridSpan w:val="4"/>
          </w:tcPr>
          <w:p w:rsidR="00713F1C" w:rsidRPr="000F280C" w:rsidRDefault="00713F1C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713F1C" w:rsidRPr="000F280C" w:rsidTr="007C0AED">
        <w:trPr>
          <w:cantSplit/>
          <w:trHeight w:val="960"/>
        </w:trPr>
        <w:tc>
          <w:tcPr>
            <w:tcW w:w="1508" w:type="dxa"/>
            <w:vAlign w:val="center"/>
          </w:tcPr>
          <w:p w:rsidR="00713F1C" w:rsidRPr="000F280C" w:rsidRDefault="00713F1C" w:rsidP="007C0AED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713F1C" w:rsidRPr="000F280C" w:rsidRDefault="00713F1C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3" w:type="dxa"/>
            <w:gridSpan w:val="2"/>
            <w:vAlign w:val="center"/>
          </w:tcPr>
          <w:p w:rsidR="00713F1C" w:rsidRPr="000F280C" w:rsidRDefault="00713F1C" w:rsidP="00131C7D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713F1C" w:rsidRPr="000F280C" w:rsidRDefault="00713F1C" w:rsidP="005E14F5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713F1C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713F1C" w:rsidRPr="000F280C" w:rsidRDefault="00713F1C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713F1C" w:rsidRPr="000F280C" w:rsidRDefault="00713F1C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713F1C" w:rsidRPr="000F280C" w:rsidRDefault="00713F1C">
            <w:pPr>
              <w:pStyle w:val="2"/>
            </w:pPr>
          </w:p>
        </w:tc>
      </w:tr>
      <w:tr w:rsidR="007A751A" w:rsidRPr="000F280C" w:rsidTr="007C0AED">
        <w:trPr>
          <w:cantSplit/>
        </w:trPr>
        <w:tc>
          <w:tcPr>
            <w:tcW w:w="1508" w:type="dxa"/>
          </w:tcPr>
          <w:p w:rsidR="007A751A" w:rsidRPr="000F280C" w:rsidRDefault="007A751A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0F280C" w:rsidTr="007C0AED">
        <w:trPr>
          <w:cantSplit/>
        </w:trPr>
        <w:tc>
          <w:tcPr>
            <w:tcW w:w="1508" w:type="dxa"/>
            <w:vAlign w:val="center"/>
          </w:tcPr>
          <w:p w:rsidR="007A751A" w:rsidRPr="000F280C" w:rsidRDefault="007A751A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  <w:vAlign w:val="center"/>
          </w:tcPr>
          <w:p w:rsidR="007A751A" w:rsidRPr="00FD54E1" w:rsidRDefault="00FD54E1" w:rsidP="00FD54E1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Рапорт старости</w:t>
            </w:r>
          </w:p>
        </w:tc>
      </w:tr>
      <w:tr w:rsidR="007A751A" w:rsidRPr="000F280C" w:rsidTr="007C0AED">
        <w:trPr>
          <w:cantSplit/>
        </w:trPr>
        <w:tc>
          <w:tcPr>
            <w:tcW w:w="1508" w:type="dxa"/>
          </w:tcPr>
          <w:p w:rsidR="007A751A" w:rsidRPr="000F280C" w:rsidRDefault="007A751A" w:rsidP="006060A8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6060A8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0F280C" w:rsidTr="007C0AED">
        <w:trPr>
          <w:cantSplit/>
        </w:trPr>
        <w:tc>
          <w:tcPr>
            <w:tcW w:w="1508" w:type="dxa"/>
          </w:tcPr>
          <w:p w:rsidR="007A751A" w:rsidRPr="000F280C" w:rsidRDefault="007A751A" w:rsidP="007A751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7A751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0F280C" w:rsidTr="007C0AED">
        <w:trPr>
          <w:cantSplit/>
        </w:trPr>
        <w:tc>
          <w:tcPr>
            <w:tcW w:w="1508" w:type="dxa"/>
            <w:vAlign w:val="center"/>
          </w:tcPr>
          <w:p w:rsidR="007A751A" w:rsidRPr="000F280C" w:rsidRDefault="007A751A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713F1C">
            <w:pPr>
              <w:rPr>
                <w:lang w:val="uk-UA"/>
              </w:rPr>
            </w:pPr>
            <w:r w:rsidRPr="000F280C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Інтерактивне спілкування</w:t>
            </w: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0F280C" w:rsidTr="007C0AED">
        <w:trPr>
          <w:cantSplit/>
        </w:trPr>
        <w:tc>
          <w:tcPr>
            <w:tcW w:w="1508" w:type="dxa"/>
            <w:vAlign w:val="center"/>
          </w:tcPr>
          <w:p w:rsidR="007A751A" w:rsidRPr="000F280C" w:rsidRDefault="007A751A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802586" w:rsidTr="007C0AED">
        <w:trPr>
          <w:cantSplit/>
        </w:trPr>
        <w:tc>
          <w:tcPr>
            <w:tcW w:w="1508" w:type="dxa"/>
            <w:vAlign w:val="center"/>
          </w:tcPr>
          <w:p w:rsidR="007A751A" w:rsidRPr="000F280C" w:rsidRDefault="007A751A" w:rsidP="00713F1C">
            <w:pPr>
              <w:pStyle w:val="2"/>
              <w:rPr>
                <w:i/>
              </w:rPr>
            </w:pPr>
            <w:r w:rsidRPr="000F280C">
              <w:rPr>
                <w:i/>
              </w:rPr>
              <w:t>ІІІ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A751A" w:rsidRPr="000F280C" w:rsidRDefault="007A751A" w:rsidP="00713F1C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 опорних знань, умінь і навичок</w:t>
            </w: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7A751A" w:rsidRPr="000F280C" w:rsidTr="007C0AED">
        <w:trPr>
          <w:cantSplit/>
          <w:trHeight w:val="1655"/>
        </w:trPr>
        <w:tc>
          <w:tcPr>
            <w:tcW w:w="1508" w:type="dxa"/>
            <w:vAlign w:val="center"/>
          </w:tcPr>
          <w:p w:rsidR="007A751A" w:rsidRPr="000F280C" w:rsidRDefault="00994C04" w:rsidP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7A751A" w:rsidRPr="000F280C" w:rsidRDefault="007A751A" w:rsidP="00FD54E1">
            <w:pPr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Студенти ставлять запитання до групи, </w:t>
            </w:r>
            <w:r w:rsidR="00FD54E1">
              <w:rPr>
                <w:bCs w:val="0"/>
                <w:szCs w:val="28"/>
                <w:lang w:val="uk-UA" w:eastAsia="uk-UA"/>
              </w:rPr>
              <w:t>які</w:t>
            </w:r>
            <w:r w:rsidRPr="000F280C">
              <w:rPr>
                <w:bCs w:val="0"/>
                <w:szCs w:val="28"/>
                <w:lang w:val="uk-UA" w:eastAsia="uk-UA"/>
              </w:rPr>
              <w:t xml:space="preserve"> </w:t>
            </w:r>
            <w:r w:rsidR="00FD54E1">
              <w:rPr>
                <w:bCs w:val="0"/>
                <w:szCs w:val="28"/>
                <w:lang w:val="uk-UA" w:eastAsia="uk-UA"/>
              </w:rPr>
              <w:t>вивчені на попередніх заняттях</w:t>
            </w:r>
            <w:r w:rsidRPr="000F280C">
              <w:rPr>
                <w:bCs w:val="0"/>
                <w:szCs w:val="28"/>
                <w:lang w:val="uk-UA" w:eastAsia="uk-UA"/>
              </w:rPr>
              <w:t>. Якщо ніхто з студентів не може дати відповідь на поставлене запитання, то його автор оголошує власний варіант відповіді.</w:t>
            </w:r>
          </w:p>
        </w:tc>
        <w:tc>
          <w:tcPr>
            <w:tcW w:w="1825" w:type="dxa"/>
            <w:vAlign w:val="center"/>
          </w:tcPr>
          <w:p w:rsidR="007A751A" w:rsidRPr="008238FF" w:rsidRDefault="007A751A" w:rsidP="007A751A">
            <w:pPr>
              <w:autoSpaceDE w:val="0"/>
              <w:autoSpaceDN w:val="0"/>
              <w:adjustRightInd w:val="0"/>
              <w:ind w:left="0" w:firstLine="0"/>
              <w:rPr>
                <w:i/>
                <w:sz w:val="24"/>
                <w:szCs w:val="28"/>
                <w:lang w:val="uk-UA" w:eastAsia="uk-UA"/>
              </w:rPr>
            </w:pPr>
            <w:r w:rsidRPr="008238FF">
              <w:rPr>
                <w:i/>
                <w:szCs w:val="28"/>
                <w:lang w:val="uk-UA" w:eastAsia="uk-UA"/>
              </w:rPr>
              <w:t>Проведення конкурсу творчих питань</w:t>
            </w:r>
          </w:p>
        </w:tc>
      </w:tr>
      <w:tr w:rsidR="007A751A" w:rsidRPr="000F280C" w:rsidTr="007C0AED">
        <w:trPr>
          <w:cantSplit/>
        </w:trPr>
        <w:tc>
          <w:tcPr>
            <w:tcW w:w="1508" w:type="dxa"/>
            <w:vAlign w:val="center"/>
          </w:tcPr>
          <w:p w:rsidR="007A751A" w:rsidRPr="000F280C" w:rsidRDefault="007A751A" w:rsidP="00994C0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A751A" w:rsidRPr="000F280C" w:rsidRDefault="007A751A" w:rsidP="007A751A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Викладач контролює коректність питань та правильність відповідей.</w:t>
            </w:r>
          </w:p>
        </w:tc>
        <w:tc>
          <w:tcPr>
            <w:tcW w:w="1825" w:type="dxa"/>
            <w:vAlign w:val="center"/>
          </w:tcPr>
          <w:p w:rsidR="007A751A" w:rsidRPr="008238FF" w:rsidRDefault="007A751A" w:rsidP="00994C04">
            <w:pPr>
              <w:ind w:left="0" w:firstLine="0"/>
              <w:rPr>
                <w:i/>
                <w:sz w:val="24"/>
                <w:lang w:val="uk-UA"/>
              </w:rPr>
            </w:pPr>
            <w:r w:rsidRPr="008238FF">
              <w:rPr>
                <w:i/>
                <w:sz w:val="24"/>
                <w:szCs w:val="28"/>
                <w:lang w:val="uk-UA" w:eastAsia="uk-UA"/>
              </w:rPr>
              <w:t>(щодо послуг Інтернету)</w:t>
            </w:r>
          </w:p>
        </w:tc>
      </w:tr>
      <w:tr w:rsidR="00994C04" w:rsidRPr="000F280C" w:rsidTr="007C0AED">
        <w:trPr>
          <w:cantSplit/>
        </w:trPr>
        <w:tc>
          <w:tcPr>
            <w:tcW w:w="1508" w:type="dxa"/>
            <w:vAlign w:val="center"/>
          </w:tcPr>
          <w:p w:rsidR="00994C04" w:rsidRPr="000F280C" w:rsidRDefault="00994C04" w:rsidP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 w:rsidP="00994C04">
            <w:pPr>
              <w:pStyle w:val="Default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Fonts w:ascii="Times New Roman" w:hAnsi="Times New Roman" w:cs="Times New Roman"/>
                <w:szCs w:val="28"/>
              </w:rPr>
              <w:t xml:space="preserve">Які основні послуги Інтернет? </w:t>
            </w:r>
          </w:p>
          <w:p w:rsidR="00994C04" w:rsidRPr="000F280C" w:rsidRDefault="00994C04" w:rsidP="00994C04">
            <w:pPr>
              <w:pStyle w:val="Default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Fonts w:ascii="Times New Roman" w:hAnsi="Times New Roman" w:cs="Times New Roman"/>
                <w:szCs w:val="28"/>
              </w:rPr>
              <w:t>Що ви можете сказати про спілкува</w:t>
            </w:r>
            <w:r w:rsidR="00DB52C7">
              <w:rPr>
                <w:rFonts w:ascii="Times New Roman" w:hAnsi="Times New Roman" w:cs="Times New Roman"/>
                <w:szCs w:val="28"/>
              </w:rPr>
              <w:t>н</w:t>
            </w:r>
            <w:r w:rsidRPr="000F280C">
              <w:rPr>
                <w:rFonts w:ascii="Times New Roman" w:hAnsi="Times New Roman" w:cs="Times New Roman"/>
                <w:szCs w:val="28"/>
              </w:rPr>
              <w:t>ня в мережі Інтернет?</w:t>
            </w:r>
          </w:p>
          <w:p w:rsidR="00994C04" w:rsidRPr="000F280C" w:rsidRDefault="00994C04" w:rsidP="00994C04">
            <w:pPr>
              <w:pStyle w:val="Default"/>
              <w:jc w:val="left"/>
              <w:rPr>
                <w:rFonts w:ascii="Times New Roman" w:hAnsi="Times New Roman" w:cs="Times New Roman"/>
                <w:szCs w:val="28"/>
              </w:rPr>
            </w:pPr>
            <w:r w:rsidRPr="000F280C">
              <w:rPr>
                <w:rFonts w:ascii="Times New Roman" w:hAnsi="Times New Roman" w:cs="Times New Roman"/>
                <w:szCs w:val="28"/>
              </w:rPr>
              <w:t xml:space="preserve">Які способи спілкування з його допомогою ви знаєте? </w:t>
            </w:r>
          </w:p>
        </w:tc>
        <w:tc>
          <w:tcPr>
            <w:tcW w:w="1825" w:type="dxa"/>
            <w:vAlign w:val="center"/>
          </w:tcPr>
          <w:p w:rsidR="00994C04" w:rsidRPr="008238FF" w:rsidRDefault="00994C04" w:rsidP="00994C04">
            <w:pPr>
              <w:ind w:left="0" w:firstLine="0"/>
              <w:rPr>
                <w:i/>
                <w:sz w:val="24"/>
                <w:szCs w:val="28"/>
                <w:lang w:val="uk-UA" w:eastAsia="uk-UA"/>
              </w:rPr>
            </w:pPr>
            <w:r w:rsidRPr="008238FF">
              <w:rPr>
                <w:i/>
                <w:sz w:val="24"/>
                <w:szCs w:val="28"/>
                <w:lang w:val="uk-UA" w:eastAsia="uk-UA"/>
              </w:rPr>
              <w:t>Індивідуальне опитування</w:t>
            </w:r>
          </w:p>
        </w:tc>
      </w:tr>
      <w:tr w:rsidR="007A751A" w:rsidRPr="000F280C" w:rsidTr="007C0AED">
        <w:trPr>
          <w:cantSplit/>
        </w:trPr>
        <w:tc>
          <w:tcPr>
            <w:tcW w:w="1508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7A751A" w:rsidRPr="000F280C" w:rsidRDefault="007A751A" w:rsidP="007A751A">
            <w:p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7A751A" w:rsidRPr="000F280C" w:rsidRDefault="007A751A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  <w:vAlign w:val="center"/>
          </w:tcPr>
          <w:p w:rsidR="00994C04" w:rsidRPr="000F280C" w:rsidRDefault="00994C04" w:rsidP="006060A8">
            <w:pPr>
              <w:rPr>
                <w:i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і пізнавальної діяльності.</w:t>
            </w: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994C04" w:rsidRPr="000F280C" w:rsidRDefault="00994C04" w:rsidP="00994C04">
            <w:pPr>
              <w:pStyle w:val="Default"/>
              <w:ind w:left="0" w:firstLine="0"/>
              <w:jc w:val="both"/>
              <w:rPr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szCs w:val="28"/>
              </w:rPr>
              <w:t>При відправленні повідомлення в групу новин про це знають багато людей, але повідомлення можуть бути прочитані через годину, добу або навіть тиждень. В Інтернет дуже великою популярністю користується інтерактивне спілкування, яке дозволяє обмінюватись повідомленнями в режимі реального часу. У ньому час між відправленням повідомлення і отриманням його адресатом може не перевищувати декількох секунд, а отримання відповіді на повідомлення відбувається через декілька секунд або хвилин</w:t>
            </w:r>
          </w:p>
        </w:tc>
        <w:tc>
          <w:tcPr>
            <w:tcW w:w="1825" w:type="dxa"/>
            <w:vAlign w:val="center"/>
          </w:tcPr>
          <w:p w:rsidR="00994C04" w:rsidRPr="008238FF" w:rsidRDefault="00994C04" w:rsidP="00994C04">
            <w:pPr>
              <w:rPr>
                <w:i/>
                <w:lang w:val="uk-UA"/>
              </w:rPr>
            </w:pPr>
            <w:r w:rsidRPr="008238FF">
              <w:rPr>
                <w:i/>
                <w:lang w:val="uk-UA"/>
              </w:rPr>
              <w:t>Бесіда</w:t>
            </w: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V</w:t>
            </w:r>
          </w:p>
        </w:tc>
        <w:tc>
          <w:tcPr>
            <w:tcW w:w="7513" w:type="dxa"/>
            <w:gridSpan w:val="2"/>
          </w:tcPr>
          <w:p w:rsidR="00994C04" w:rsidRPr="000F280C" w:rsidRDefault="00994C0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Сприйняття та усвідомлення нового матеріалу</w:t>
            </w:r>
          </w:p>
        </w:tc>
        <w:tc>
          <w:tcPr>
            <w:tcW w:w="1825" w:type="dxa"/>
          </w:tcPr>
          <w:p w:rsidR="00994C04" w:rsidRPr="008238FF" w:rsidRDefault="00994C04">
            <w:pPr>
              <w:rPr>
                <w:i/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994C04" w:rsidRPr="000F280C" w:rsidRDefault="00994C04" w:rsidP="007A751A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lang w:val="uk-UA"/>
              </w:rPr>
            </w:pPr>
            <w:r w:rsidRPr="000F280C">
              <w:rPr>
                <w:bCs w:val="0"/>
                <w:sz w:val="24"/>
                <w:szCs w:val="28"/>
                <w:lang w:val="uk-UA" w:eastAsia="uk-UA"/>
              </w:rPr>
              <w:t xml:space="preserve">Однією з найбільш вражаючих можливостей служб Інтернету є спілкування між користувачами, які перебувають у різних точках земної кулі. Спілкування може здійснюватися шляхом обміну текстовими повідомленнями, передачі голосу або </w:t>
            </w:r>
            <w:proofErr w:type="spellStart"/>
            <w:r w:rsidRPr="000F280C">
              <w:rPr>
                <w:bCs w:val="0"/>
                <w:sz w:val="24"/>
                <w:szCs w:val="28"/>
                <w:lang w:val="uk-UA" w:eastAsia="uk-UA"/>
              </w:rPr>
              <w:t>відеозображень</w:t>
            </w:r>
            <w:proofErr w:type="spellEnd"/>
          </w:p>
        </w:tc>
        <w:tc>
          <w:tcPr>
            <w:tcW w:w="1825" w:type="dxa"/>
            <w:vAlign w:val="center"/>
          </w:tcPr>
          <w:p w:rsidR="00994C04" w:rsidRPr="008238FF" w:rsidRDefault="00994C04" w:rsidP="00994C04">
            <w:pPr>
              <w:ind w:left="0" w:firstLine="0"/>
              <w:rPr>
                <w:i/>
                <w:lang w:val="uk-UA"/>
              </w:rPr>
            </w:pPr>
            <w:r w:rsidRPr="008238FF">
              <w:rPr>
                <w:i/>
                <w:lang w:val="uk-UA"/>
              </w:rPr>
              <w:t>Розповідь з елементами бесіди</w:t>
            </w: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994C04" w:rsidRPr="000F280C" w:rsidRDefault="00994C04" w:rsidP="00994C04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i/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b/>
                <w:i/>
                <w:iCs/>
                <w:sz w:val="24"/>
                <w:szCs w:val="28"/>
                <w:lang w:val="uk-UA" w:eastAsia="uk-UA"/>
              </w:rPr>
              <w:t>Огляд найпоширеніших служб (типів) миттєвих повідомлень</w:t>
            </w:r>
          </w:p>
          <w:p w:rsidR="00994C04" w:rsidRPr="000F280C" w:rsidRDefault="00994C04" w:rsidP="00994C04">
            <w:pPr>
              <w:jc w:val="left"/>
              <w:rPr>
                <w:bCs w:val="0"/>
                <w:i/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 xml:space="preserve">Групи новин </w:t>
            </w:r>
            <w:proofErr w:type="spellStart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Usenet</w:t>
            </w:r>
            <w:proofErr w:type="spellEnd"/>
          </w:p>
          <w:p w:rsidR="00994C04" w:rsidRPr="000F280C" w:rsidRDefault="00994C04" w:rsidP="00994C04">
            <w:pPr>
              <w:jc w:val="left"/>
              <w:rPr>
                <w:bCs w:val="0"/>
                <w:i/>
                <w:iCs/>
                <w:sz w:val="24"/>
                <w:szCs w:val="28"/>
                <w:lang w:val="uk-UA" w:eastAsia="uk-UA"/>
              </w:rPr>
            </w:pPr>
            <w:proofErr w:type="spellStart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IRC</w:t>
            </w:r>
            <w:proofErr w:type="spellEnd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 xml:space="preserve"> (Internet </w:t>
            </w:r>
            <w:proofErr w:type="spellStart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Replay</w:t>
            </w:r>
            <w:proofErr w:type="spellEnd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 xml:space="preserve"> Chat)</w:t>
            </w:r>
          </w:p>
          <w:p w:rsidR="00994C04" w:rsidRPr="000F280C" w:rsidRDefault="00994C04" w:rsidP="00994C04">
            <w:pPr>
              <w:jc w:val="left"/>
              <w:rPr>
                <w:bCs w:val="0"/>
                <w:i/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 xml:space="preserve">Безпосередній чат </w:t>
            </w:r>
            <w:proofErr w:type="spellStart"/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ICQ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994C04" w:rsidRPr="008238FF" w:rsidRDefault="00994C04" w:rsidP="00DB52C7">
            <w:pPr>
              <w:ind w:left="0" w:firstLine="0"/>
              <w:rPr>
                <w:i/>
                <w:lang w:val="uk-UA"/>
              </w:rPr>
            </w:pPr>
            <w:r w:rsidRPr="008238FF">
              <w:rPr>
                <w:i/>
                <w:lang w:val="uk-UA"/>
              </w:rPr>
              <w:t>Розповідь</w:t>
            </w:r>
            <w:r w:rsidR="00FD54E1">
              <w:rPr>
                <w:i/>
                <w:lang w:val="uk-UA"/>
              </w:rPr>
              <w:t>, демонстр</w:t>
            </w:r>
            <w:r w:rsidR="00DB52C7">
              <w:rPr>
                <w:i/>
                <w:lang w:val="uk-UA"/>
              </w:rPr>
              <w:t>ування</w:t>
            </w: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б)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 w:rsidP="00994C04">
            <w:pPr>
              <w:jc w:val="left"/>
              <w:rPr>
                <w:b/>
                <w:i/>
                <w:iCs/>
                <w:sz w:val="24"/>
                <w:szCs w:val="28"/>
                <w:lang w:val="uk-UA" w:eastAsia="uk-UA"/>
              </w:rPr>
            </w:pPr>
            <w:r w:rsidRPr="000F280C">
              <w:rPr>
                <w:b/>
                <w:i/>
                <w:iCs/>
                <w:sz w:val="24"/>
                <w:szCs w:val="28"/>
                <w:lang w:val="uk-UA" w:eastAsia="uk-UA"/>
              </w:rPr>
              <w:t>Інтерактивні конференції</w:t>
            </w:r>
          </w:p>
          <w:p w:rsidR="00994C04" w:rsidRPr="000F280C" w:rsidRDefault="00994C04" w:rsidP="00994C04">
            <w:pPr>
              <w:jc w:val="left"/>
              <w:rPr>
                <w:sz w:val="24"/>
                <w:szCs w:val="28"/>
                <w:lang w:val="uk-UA"/>
              </w:rPr>
            </w:pPr>
            <w:r w:rsidRPr="000F280C">
              <w:rPr>
                <w:bCs w:val="0"/>
                <w:i/>
                <w:iCs/>
                <w:sz w:val="24"/>
                <w:szCs w:val="28"/>
                <w:lang w:val="uk-UA" w:eastAsia="uk-UA"/>
              </w:rPr>
              <w:t>Телеконференції</w:t>
            </w:r>
          </w:p>
        </w:tc>
        <w:tc>
          <w:tcPr>
            <w:tcW w:w="1825" w:type="dxa"/>
            <w:vMerge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994C04" w:rsidRPr="000F280C" w:rsidRDefault="00994C0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б)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</w:t>
            </w: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8238FF" w:rsidRPr="000F280C" w:rsidRDefault="008238FF" w:rsidP="00994C04">
            <w:pPr>
              <w:ind w:left="0" w:firstLine="0"/>
              <w:jc w:val="both"/>
              <w:rPr>
                <w:lang w:val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F280C">
              <w:rPr>
                <w:szCs w:val="28"/>
                <w:lang w:val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Найпоширеніші служби (типи) миттєвих повідомлень</w:t>
            </w:r>
          </w:p>
        </w:tc>
        <w:tc>
          <w:tcPr>
            <w:tcW w:w="1825" w:type="dxa"/>
            <w:vMerge w:val="restart"/>
            <w:vAlign w:val="center"/>
          </w:tcPr>
          <w:p w:rsidR="008238FF" w:rsidRPr="008238FF" w:rsidRDefault="008238FF" w:rsidP="00FD54E1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Розповідь </w:t>
            </w:r>
            <w:r w:rsidR="00FD54E1">
              <w:rPr>
                <w:i/>
                <w:lang w:val="uk-UA"/>
              </w:rPr>
              <w:t>з елементами проблемних ситуацій</w:t>
            </w:r>
          </w:p>
        </w:tc>
      </w:tr>
      <w:tr w:rsidR="008238FF" w:rsidRPr="000F280C" w:rsidTr="007C0AED">
        <w:trPr>
          <w:cantSplit/>
        </w:trPr>
        <w:tc>
          <w:tcPr>
            <w:tcW w:w="1508" w:type="dxa"/>
            <w:vAlign w:val="center"/>
          </w:tcPr>
          <w:p w:rsidR="008238FF" w:rsidRPr="000F280C" w:rsidRDefault="008238FF" w:rsidP="00994C0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</w:tcPr>
          <w:p w:rsidR="008238FF" w:rsidRPr="000F280C" w:rsidRDefault="008238FF" w:rsidP="00994C04">
            <w:pPr>
              <w:ind w:left="0" w:firstLine="0"/>
              <w:jc w:val="both"/>
              <w:rPr>
                <w:lang w:val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F280C">
              <w:rPr>
                <w:szCs w:val="28"/>
                <w:lang w:val="uk-U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Правила, яких слід дотримуватись при участі в інтерактивному спілкуванні  </w:t>
            </w:r>
          </w:p>
        </w:tc>
        <w:tc>
          <w:tcPr>
            <w:tcW w:w="1825" w:type="dxa"/>
            <w:vMerge/>
            <w:vAlign w:val="center"/>
          </w:tcPr>
          <w:p w:rsidR="008238FF" w:rsidRPr="008238FF" w:rsidRDefault="008238FF" w:rsidP="008238FF">
            <w:pPr>
              <w:rPr>
                <w:i/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994C04" w:rsidRPr="000F280C" w:rsidRDefault="00994C0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Закріплення нових знань, умінь і навичок. </w:t>
            </w:r>
          </w:p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Перевірка якості засвоєного матеріалу.</w:t>
            </w: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8238FF" w:rsidRPr="008238FF" w:rsidRDefault="008238FF" w:rsidP="00994C0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FF">
              <w:rPr>
                <w:rFonts w:ascii="Times New Roman" w:hAnsi="Times New Roman" w:cs="Times New Roman"/>
                <w:sz w:val="28"/>
                <w:szCs w:val="28"/>
              </w:rPr>
              <w:t>Що таке інтерактивне спілкування?</w:t>
            </w:r>
          </w:p>
        </w:tc>
        <w:tc>
          <w:tcPr>
            <w:tcW w:w="1825" w:type="dxa"/>
            <w:vMerge w:val="restart"/>
            <w:vAlign w:val="center"/>
          </w:tcPr>
          <w:p w:rsidR="008238FF" w:rsidRPr="008238FF" w:rsidRDefault="00FD54E1" w:rsidP="008238FF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8238FF">
              <w:rPr>
                <w:i/>
                <w:lang w:val="uk-UA"/>
              </w:rPr>
              <w:t>Ажурна пилка</w:t>
            </w:r>
            <w:r>
              <w:rPr>
                <w:i/>
                <w:lang w:val="uk-UA"/>
              </w:rPr>
              <w:t>»</w:t>
            </w: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</w:tcPr>
          <w:p w:rsidR="008238FF" w:rsidRPr="008238FF" w:rsidRDefault="008238FF" w:rsidP="00994C0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FF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фраза «в режимі реального часу»? </w:t>
            </w:r>
          </w:p>
        </w:tc>
        <w:tc>
          <w:tcPr>
            <w:tcW w:w="1825" w:type="dxa"/>
            <w:vMerge/>
          </w:tcPr>
          <w:p w:rsidR="008238FF" w:rsidRPr="000F280C" w:rsidRDefault="008238FF">
            <w:pPr>
              <w:rPr>
                <w:lang w:val="uk-UA"/>
              </w:rPr>
            </w:pP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3" w:type="dxa"/>
            <w:gridSpan w:val="2"/>
          </w:tcPr>
          <w:p w:rsidR="008238FF" w:rsidRPr="008238FF" w:rsidRDefault="008238FF" w:rsidP="00994C0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F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8238FF">
              <w:rPr>
                <w:rFonts w:ascii="Times New Roman" w:hAnsi="Times New Roman" w:cs="Times New Roman"/>
                <w:sz w:val="28"/>
                <w:szCs w:val="28"/>
              </w:rPr>
              <w:t>Інтернет-пейджер</w:t>
            </w:r>
            <w:proofErr w:type="spellEnd"/>
            <w:r w:rsidRPr="008238F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825" w:type="dxa"/>
            <w:vMerge/>
          </w:tcPr>
          <w:p w:rsidR="008238FF" w:rsidRPr="000F280C" w:rsidRDefault="008238FF">
            <w:pPr>
              <w:rPr>
                <w:lang w:val="uk-UA"/>
              </w:rPr>
            </w:pP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513" w:type="dxa"/>
            <w:gridSpan w:val="2"/>
          </w:tcPr>
          <w:p w:rsidR="008238FF" w:rsidRPr="008238FF" w:rsidRDefault="008238FF" w:rsidP="00994C04">
            <w:pPr>
              <w:jc w:val="both"/>
              <w:rPr>
                <w:lang w:val="uk-UA"/>
              </w:rPr>
            </w:pPr>
            <w:r w:rsidRPr="008238FF">
              <w:rPr>
                <w:szCs w:val="28"/>
                <w:lang w:val="uk-UA"/>
              </w:rPr>
              <w:t>Що таке чат?</w:t>
            </w:r>
          </w:p>
        </w:tc>
        <w:tc>
          <w:tcPr>
            <w:tcW w:w="1825" w:type="dxa"/>
            <w:vMerge/>
          </w:tcPr>
          <w:p w:rsidR="008238FF" w:rsidRPr="000F280C" w:rsidRDefault="008238FF">
            <w:pPr>
              <w:rPr>
                <w:lang w:val="uk-UA"/>
              </w:rPr>
            </w:pPr>
          </w:p>
        </w:tc>
      </w:tr>
      <w:tr w:rsidR="00AC4295" w:rsidRPr="000F280C" w:rsidTr="007C0AED">
        <w:trPr>
          <w:cantSplit/>
        </w:trPr>
        <w:tc>
          <w:tcPr>
            <w:tcW w:w="1508" w:type="dxa"/>
          </w:tcPr>
          <w:p w:rsidR="00AC4295" w:rsidRPr="000F280C" w:rsidRDefault="00AC4295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AC4295" w:rsidRPr="000F280C" w:rsidRDefault="00AC4295" w:rsidP="00994C0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AC4295" w:rsidRPr="000F280C" w:rsidRDefault="00AC4295">
            <w:pPr>
              <w:rPr>
                <w:lang w:val="uk-UA"/>
              </w:rPr>
            </w:pPr>
          </w:p>
        </w:tc>
      </w:tr>
      <w:tr w:rsidR="00994C04" w:rsidRPr="000F280C" w:rsidTr="007C0AED">
        <w:trPr>
          <w:cantSplit/>
        </w:trPr>
        <w:tc>
          <w:tcPr>
            <w:tcW w:w="1508" w:type="dxa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  <w:r w:rsidR="00AC4295" w:rsidRPr="000F280C">
              <w:rPr>
                <w:i/>
                <w:lang w:val="uk-UA"/>
              </w:rPr>
              <w:t>І</w:t>
            </w:r>
          </w:p>
        </w:tc>
        <w:tc>
          <w:tcPr>
            <w:tcW w:w="7513" w:type="dxa"/>
            <w:gridSpan w:val="2"/>
            <w:vAlign w:val="center"/>
          </w:tcPr>
          <w:p w:rsidR="00994C04" w:rsidRPr="000F280C" w:rsidRDefault="00994C0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заняття.</w:t>
            </w:r>
          </w:p>
        </w:tc>
        <w:tc>
          <w:tcPr>
            <w:tcW w:w="1825" w:type="dxa"/>
          </w:tcPr>
          <w:p w:rsidR="00994C04" w:rsidRPr="000F280C" w:rsidRDefault="00994C04">
            <w:pPr>
              <w:rPr>
                <w:lang w:val="uk-UA"/>
              </w:rPr>
            </w:pPr>
          </w:p>
        </w:tc>
      </w:tr>
      <w:tr w:rsidR="00AC4295" w:rsidRPr="000F280C" w:rsidTr="007C0AED">
        <w:trPr>
          <w:cantSplit/>
        </w:trPr>
        <w:tc>
          <w:tcPr>
            <w:tcW w:w="1508" w:type="dxa"/>
          </w:tcPr>
          <w:p w:rsidR="00AC4295" w:rsidRPr="000F280C" w:rsidRDefault="00AC429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AC4295" w:rsidRPr="000F280C" w:rsidRDefault="00AC4295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теми.</w:t>
            </w:r>
          </w:p>
        </w:tc>
        <w:tc>
          <w:tcPr>
            <w:tcW w:w="1825" w:type="dxa"/>
          </w:tcPr>
          <w:p w:rsidR="00AC4295" w:rsidRPr="00FD54E1" w:rsidRDefault="00FD54E1" w:rsidP="00FD54E1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AC4295" w:rsidRPr="000F280C" w:rsidTr="007C0AED">
        <w:trPr>
          <w:cantSplit/>
        </w:trPr>
        <w:tc>
          <w:tcPr>
            <w:tcW w:w="1508" w:type="dxa"/>
            <w:vAlign w:val="center"/>
          </w:tcPr>
          <w:p w:rsidR="00AC4295" w:rsidRPr="000F280C" w:rsidRDefault="00AC429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AC4295" w:rsidRPr="000F280C" w:rsidRDefault="00AC4295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AC4295" w:rsidRPr="00FD54E1" w:rsidRDefault="00FD54E1" w:rsidP="00FD54E1">
            <w:pPr>
              <w:ind w:left="0" w:firstLine="0"/>
              <w:rPr>
                <w:i/>
                <w:sz w:val="24"/>
                <w:lang w:val="uk-UA"/>
              </w:rPr>
            </w:pPr>
            <w:r w:rsidRPr="00FD54E1">
              <w:rPr>
                <w:i/>
                <w:sz w:val="24"/>
                <w:lang w:val="uk-UA"/>
              </w:rPr>
              <w:t xml:space="preserve">Розповідь з </w:t>
            </w:r>
            <w:proofErr w:type="spellStart"/>
            <w:r w:rsidRPr="00FD54E1">
              <w:rPr>
                <w:i/>
                <w:sz w:val="24"/>
                <w:lang w:val="uk-UA"/>
              </w:rPr>
              <w:t>коменту</w:t>
            </w:r>
            <w:r>
              <w:rPr>
                <w:i/>
                <w:sz w:val="24"/>
                <w:lang w:val="uk-UA"/>
              </w:rPr>
              <w:t>-</w:t>
            </w:r>
            <w:r w:rsidRPr="00FD54E1">
              <w:rPr>
                <w:i/>
                <w:sz w:val="24"/>
                <w:lang w:val="uk-UA"/>
              </w:rPr>
              <w:t>ванням</w:t>
            </w:r>
            <w:proofErr w:type="spellEnd"/>
          </w:p>
        </w:tc>
      </w:tr>
      <w:tr w:rsidR="008238FF" w:rsidRPr="000F280C" w:rsidTr="007C0AED">
        <w:trPr>
          <w:cantSplit/>
        </w:trPr>
        <w:tc>
          <w:tcPr>
            <w:tcW w:w="1508" w:type="dxa"/>
            <w:vAlign w:val="center"/>
          </w:tcPr>
          <w:p w:rsidR="008238FF" w:rsidRPr="000F280C" w:rsidRDefault="008238F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VІІІ</w:t>
            </w:r>
          </w:p>
        </w:tc>
        <w:tc>
          <w:tcPr>
            <w:tcW w:w="7513" w:type="dxa"/>
            <w:gridSpan w:val="2"/>
            <w:vAlign w:val="center"/>
          </w:tcPr>
          <w:p w:rsidR="008238FF" w:rsidRPr="000F280C" w:rsidRDefault="008238FF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825" w:type="dxa"/>
          </w:tcPr>
          <w:p w:rsidR="008238FF" w:rsidRPr="000F280C" w:rsidRDefault="008238FF" w:rsidP="005F3103">
            <w:pPr>
              <w:ind w:left="0" w:firstLine="0"/>
              <w:rPr>
                <w:lang w:val="uk-UA"/>
              </w:rPr>
            </w:pPr>
          </w:p>
        </w:tc>
      </w:tr>
      <w:tr w:rsidR="008238FF" w:rsidRPr="000F280C" w:rsidTr="007C0AED">
        <w:trPr>
          <w:cantSplit/>
        </w:trPr>
        <w:tc>
          <w:tcPr>
            <w:tcW w:w="1508" w:type="dxa"/>
          </w:tcPr>
          <w:p w:rsidR="008238FF" w:rsidRPr="000F280C" w:rsidRDefault="008238F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8238FF" w:rsidRPr="002922D1" w:rsidRDefault="008238FF" w:rsidP="002922D1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147-150</w:t>
            </w:r>
          </w:p>
        </w:tc>
        <w:tc>
          <w:tcPr>
            <w:tcW w:w="1825" w:type="dxa"/>
            <w:vAlign w:val="center"/>
          </w:tcPr>
          <w:p w:rsidR="008238FF" w:rsidRPr="000F280C" w:rsidRDefault="008238FF" w:rsidP="008238FF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</w:tbl>
    <w:p w:rsidR="00AC4295" w:rsidRPr="000F280C" w:rsidRDefault="00AC4295">
      <w:pPr>
        <w:rPr>
          <w:lang w:val="uk-UA"/>
        </w:rPr>
      </w:pPr>
    </w:p>
    <w:p w:rsidR="00713F1C" w:rsidRPr="000F280C" w:rsidRDefault="00713F1C" w:rsidP="00882228">
      <w:pPr>
        <w:jc w:val="left"/>
        <w:rPr>
          <w:lang w:val="uk-UA"/>
        </w:rPr>
      </w:pPr>
      <w:r w:rsidRPr="000F280C">
        <w:rPr>
          <w:lang w:val="uk-UA"/>
        </w:rPr>
        <w:t>Карту скла</w:t>
      </w:r>
      <w:r w:rsidR="006E61E9" w:rsidRPr="000F280C">
        <w:rPr>
          <w:lang w:val="uk-UA"/>
        </w:rPr>
        <w:t>ла</w:t>
      </w:r>
      <w:r w:rsidRPr="000F280C">
        <w:rPr>
          <w:lang w:val="uk-UA"/>
        </w:rPr>
        <w:t xml:space="preserve">: </w:t>
      </w:r>
      <w:r w:rsidR="006E61E9" w:rsidRPr="000F280C">
        <w:rPr>
          <w:b/>
          <w:i/>
          <w:lang w:val="uk-UA"/>
        </w:rPr>
        <w:t>Торохтій І.О.</w:t>
      </w:r>
      <w:r w:rsidR="006E61E9" w:rsidRPr="000F280C">
        <w:rPr>
          <w:lang w:val="uk-UA"/>
        </w:rPr>
        <w:t xml:space="preserve"> </w:t>
      </w:r>
      <w:r w:rsidR="006E61E9" w:rsidRPr="000F280C">
        <w:rPr>
          <w:lang w:val="uk-UA"/>
        </w:rPr>
        <w:tab/>
      </w:r>
      <w:r w:rsidR="006E61E9" w:rsidRPr="000F280C">
        <w:rPr>
          <w:lang w:val="uk-UA"/>
        </w:rPr>
        <w:tab/>
      </w:r>
      <w:r w:rsidR="006E61E9" w:rsidRPr="000F280C">
        <w:rPr>
          <w:lang w:val="uk-UA"/>
        </w:rPr>
        <w:tab/>
      </w:r>
      <w:r w:rsidR="006E61E9" w:rsidRPr="000F280C">
        <w:rPr>
          <w:lang w:val="uk-UA"/>
        </w:rPr>
        <w:tab/>
      </w:r>
      <w:r w:rsidR="006E61E9" w:rsidRPr="000F280C">
        <w:rPr>
          <w:lang w:val="uk-UA"/>
        </w:rPr>
        <w:tab/>
      </w:r>
    </w:p>
    <w:p w:rsidR="00AC4295" w:rsidRPr="000F280C" w:rsidRDefault="00AC4295" w:rsidP="00AC4295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16</w:t>
      </w:r>
    </w:p>
    <w:p w:rsidR="00AC4295" w:rsidRPr="000F280C" w:rsidRDefault="00AC4295" w:rsidP="00AC4295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AC4295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AC4295" w:rsidRPr="000F280C" w:rsidRDefault="00B06B15" w:rsidP="006060A8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AC4295" w:rsidRPr="000F280C" w:rsidRDefault="00720A94" w:rsidP="006060A8">
            <w:pPr>
              <w:ind w:left="0" w:firstLine="0"/>
              <w:jc w:val="left"/>
              <w:rPr>
                <w:b/>
                <w:i/>
                <w:lang w:val="uk-UA"/>
              </w:rPr>
            </w:pPr>
            <w:r w:rsidRPr="000F280C">
              <w:rPr>
                <w:lang w:val="uk-UA"/>
              </w:rPr>
              <w:t xml:space="preserve"> </w:t>
            </w: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Обмін миттєвими повідомленнями. Спілкування на форумах і чатах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AC4295" w:rsidRPr="000F280C" w:rsidRDefault="00C5412A" w:rsidP="006060A8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AC4295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AC4295" w:rsidRPr="000F280C" w:rsidRDefault="00AC4295" w:rsidP="00FD54E1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AC4295" w:rsidRPr="000F280C" w:rsidRDefault="00720A94" w:rsidP="00720A9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i/>
                <w:spacing w:val="-4"/>
                <w:szCs w:val="28"/>
                <w:lang w:val="uk-UA"/>
              </w:rPr>
              <w:t xml:space="preserve">Узагальнити знання  про інтерактивне спілкування та телекомунікаційні проекти. Систематизувати знання про можливості </w:t>
            </w:r>
            <w:proofErr w:type="spellStart"/>
            <w:r w:rsidRPr="000F280C">
              <w:rPr>
                <w:i/>
                <w:szCs w:val="28"/>
                <w:lang w:val="uk-UA"/>
              </w:rPr>
              <w:t>ICQ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i/>
                <w:szCs w:val="28"/>
                <w:lang w:val="uk-UA"/>
              </w:rPr>
              <w:t>SKYPE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– програмних засобів для  віртуального спілкування. </w:t>
            </w:r>
            <w:r w:rsidRPr="000F280C">
              <w:rPr>
                <w:i/>
                <w:spacing w:val="-4"/>
                <w:szCs w:val="28"/>
                <w:lang w:val="uk-UA"/>
              </w:rPr>
              <w:t>Сформувати знання правил інтерактивного спілкування та правил безпеки при цьому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AC4295" w:rsidRPr="000F280C" w:rsidRDefault="00720A94" w:rsidP="00720A94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right="19" w:firstLine="0"/>
              <w:jc w:val="both"/>
              <w:rPr>
                <w:i/>
                <w:spacing w:val="-5"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 xml:space="preserve">Виховувати інформаційну культуру, </w:t>
            </w:r>
            <w:proofErr w:type="spellStart"/>
            <w:r w:rsidRPr="000F280C">
              <w:rPr>
                <w:i/>
                <w:szCs w:val="28"/>
                <w:lang w:val="uk-UA"/>
              </w:rPr>
              <w:t>культуру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спілкування, відповідальність, уважність. </w:t>
            </w:r>
            <w:r w:rsidRPr="000F280C">
              <w:rPr>
                <w:i/>
                <w:spacing w:val="-5"/>
                <w:szCs w:val="28"/>
                <w:lang w:val="uk-UA"/>
              </w:rPr>
              <w:t>Розвивати соціальну, полікультурну, комунікативну та інформаційну компетентності</w:t>
            </w:r>
          </w:p>
        </w:tc>
      </w:tr>
      <w:tr w:rsidR="00AC4295" w:rsidRPr="000F280C" w:rsidTr="006060A8">
        <w:trPr>
          <w:cantSplit/>
        </w:trPr>
        <w:tc>
          <w:tcPr>
            <w:tcW w:w="10846" w:type="dxa"/>
            <w:gridSpan w:val="4"/>
          </w:tcPr>
          <w:p w:rsidR="00AC4295" w:rsidRPr="000F280C" w:rsidRDefault="00AC4295" w:rsidP="006060A8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AC4295" w:rsidRPr="000F280C" w:rsidTr="006060A8">
        <w:trPr>
          <w:cantSplit/>
          <w:trHeight w:val="379"/>
        </w:trPr>
        <w:tc>
          <w:tcPr>
            <w:tcW w:w="2788" w:type="dxa"/>
            <w:gridSpan w:val="2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AC4295" w:rsidRPr="000F280C" w:rsidRDefault="00AC4295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AC4295" w:rsidRPr="000F280C" w:rsidRDefault="00AC4295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AC4295" w:rsidRPr="000F280C" w:rsidTr="006060A8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AC4295" w:rsidRPr="000F280C" w:rsidRDefault="00AC4295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AC4295" w:rsidRPr="000F280C" w:rsidTr="006060A8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</w:tr>
      <w:tr w:rsidR="00AC4295" w:rsidRPr="000F280C" w:rsidTr="006060A8">
        <w:trPr>
          <w:cantSplit/>
          <w:trHeight w:val="357"/>
        </w:trPr>
        <w:tc>
          <w:tcPr>
            <w:tcW w:w="10846" w:type="dxa"/>
            <w:gridSpan w:val="4"/>
          </w:tcPr>
          <w:p w:rsidR="00AC4295" w:rsidRPr="000F280C" w:rsidRDefault="00AC4295" w:rsidP="006060A8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AC4295" w:rsidRPr="00802586" w:rsidTr="006060A8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AC4295" w:rsidRPr="000F280C" w:rsidRDefault="00AC4295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AC4295" w:rsidRPr="000F280C" w:rsidRDefault="00AC4295" w:rsidP="006060A8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ПК,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картки із завданнями, Мультимедійна презентація «</w:t>
            </w:r>
            <w:r w:rsidR="00720A94" w:rsidRPr="000F280C">
              <w:rPr>
                <w:i/>
                <w:iCs/>
                <w:szCs w:val="28"/>
                <w:lang w:val="uk-UA"/>
              </w:rPr>
              <w:t>Спілкування в чатах</w:t>
            </w:r>
            <w:r w:rsidRPr="000F280C">
              <w:rPr>
                <w:szCs w:val="28"/>
                <w:lang w:val="uk-UA"/>
              </w:rPr>
              <w:t xml:space="preserve">»,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 Microsoft PowerPoint,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AC4295" w:rsidRPr="000F280C" w:rsidRDefault="00802586" w:rsidP="006060A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Merge w:val="restart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AC4295" w:rsidRPr="000F280C" w:rsidRDefault="00720A94" w:rsidP="00720A94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AC4295" w:rsidRPr="000F280C" w:rsidTr="006060A8">
        <w:trPr>
          <w:cantSplit/>
        </w:trPr>
        <w:tc>
          <w:tcPr>
            <w:tcW w:w="2788" w:type="dxa"/>
            <w:gridSpan w:val="2"/>
            <w:vMerge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C4295" w:rsidRPr="000F280C" w:rsidRDefault="00AC4295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AC4295" w:rsidRPr="000F280C" w:rsidTr="006060A8">
        <w:trPr>
          <w:cantSplit/>
          <w:trHeight w:val="70"/>
        </w:trPr>
        <w:tc>
          <w:tcPr>
            <w:tcW w:w="10846" w:type="dxa"/>
            <w:gridSpan w:val="4"/>
          </w:tcPr>
          <w:p w:rsidR="00AC4295" w:rsidRPr="000F280C" w:rsidRDefault="00AC4295" w:rsidP="006060A8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</w:rPr>
              <w:t>Структура заняття:</w:t>
            </w:r>
          </w:p>
        </w:tc>
      </w:tr>
      <w:tr w:rsidR="00AC4295" w:rsidRPr="000F280C" w:rsidTr="00CB53D2">
        <w:trPr>
          <w:cantSplit/>
          <w:trHeight w:val="960"/>
        </w:trPr>
        <w:tc>
          <w:tcPr>
            <w:tcW w:w="1367" w:type="dxa"/>
            <w:vAlign w:val="center"/>
          </w:tcPr>
          <w:p w:rsidR="00AC4295" w:rsidRPr="000F280C" w:rsidRDefault="00AC4295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AC4295" w:rsidRPr="000F280C" w:rsidRDefault="00AC4295" w:rsidP="006060A8">
            <w:pPr>
              <w:pStyle w:val="2"/>
              <w:ind w:left="0" w:firstLine="0"/>
              <w:jc w:val="both"/>
            </w:pPr>
            <w:r w:rsidRPr="000F280C">
              <w:t>Методи навчання</w:t>
            </w:r>
          </w:p>
        </w:tc>
      </w:tr>
      <w:tr w:rsidR="00AC4295" w:rsidRPr="000F280C" w:rsidTr="00CB53D2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AC4295" w:rsidRPr="000F280C" w:rsidRDefault="00AC4295" w:rsidP="006060A8">
            <w:pPr>
              <w:pStyle w:val="2"/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AC4295" w:rsidRPr="00FD54E1" w:rsidRDefault="00FD54E1" w:rsidP="00FD54E1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Рапорт старости</w:t>
            </w:r>
          </w:p>
        </w:tc>
      </w:tr>
      <w:tr w:rsidR="00AC4295" w:rsidRPr="000F280C" w:rsidTr="00CB53D2">
        <w:trPr>
          <w:cantSplit/>
        </w:trPr>
        <w:tc>
          <w:tcPr>
            <w:tcW w:w="1367" w:type="dxa"/>
            <w:vAlign w:val="center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AC4295" w:rsidRPr="00FD54E1" w:rsidRDefault="00FD54E1" w:rsidP="006060A8">
            <w:pPr>
              <w:rPr>
                <w:i/>
                <w:sz w:val="26"/>
                <w:szCs w:val="26"/>
                <w:lang w:val="uk-UA"/>
              </w:rPr>
            </w:pPr>
            <w:r w:rsidRPr="00FD54E1">
              <w:rPr>
                <w:i/>
                <w:sz w:val="26"/>
                <w:szCs w:val="26"/>
                <w:lang w:val="uk-UA"/>
              </w:rPr>
              <w:t>«</w:t>
            </w:r>
            <w:r w:rsidR="00CB53D2" w:rsidRPr="00FD54E1">
              <w:rPr>
                <w:i/>
                <w:sz w:val="26"/>
                <w:szCs w:val="26"/>
                <w:lang w:val="uk-UA"/>
              </w:rPr>
              <w:t>Мікрофон</w:t>
            </w:r>
            <w:r w:rsidRPr="00FD54E1"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AC4295" w:rsidRPr="000F280C" w:rsidTr="00CB53D2">
        <w:trPr>
          <w:cantSplit/>
        </w:trPr>
        <w:tc>
          <w:tcPr>
            <w:tcW w:w="1367" w:type="dxa"/>
            <w:vAlign w:val="center"/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AC4295" w:rsidRPr="00CB53D2" w:rsidRDefault="00AC4295" w:rsidP="006060A8">
            <w:pPr>
              <w:rPr>
                <w:i/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AC4295" w:rsidRPr="00CB53D2" w:rsidRDefault="00AC4295" w:rsidP="006060A8">
            <w:pPr>
              <w:rPr>
                <w:i/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AC4295" w:rsidRPr="000F280C" w:rsidRDefault="00720A94" w:rsidP="006060A8">
            <w:pPr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  <w:r w:rsidRPr="000F280C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Обмін миттєвими повідомленнями. Спілкування на форумах і чатах</w:t>
            </w:r>
          </w:p>
          <w:p w:rsidR="00720A94" w:rsidRPr="000F280C" w:rsidRDefault="00FD54E1" w:rsidP="000777D2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pacing w:val="-5"/>
                <w:szCs w:val="28"/>
                <w:lang w:val="uk-UA"/>
              </w:rPr>
            </w:pPr>
            <w:r>
              <w:rPr>
                <w:spacing w:val="-5"/>
                <w:szCs w:val="28"/>
                <w:lang w:val="uk-UA"/>
              </w:rPr>
              <w:t>У</w:t>
            </w:r>
            <w:r w:rsidR="00720A94" w:rsidRPr="000F280C">
              <w:rPr>
                <w:spacing w:val="-5"/>
                <w:szCs w:val="28"/>
                <w:lang w:val="uk-UA"/>
              </w:rPr>
              <w:t>загальн</w:t>
            </w:r>
            <w:r>
              <w:rPr>
                <w:spacing w:val="-5"/>
                <w:szCs w:val="28"/>
                <w:lang w:val="uk-UA"/>
              </w:rPr>
              <w:t>енн</w:t>
            </w:r>
            <w:r w:rsidR="000777D2">
              <w:rPr>
                <w:spacing w:val="-5"/>
                <w:szCs w:val="28"/>
                <w:lang w:val="uk-UA"/>
              </w:rPr>
              <w:t>я</w:t>
            </w:r>
            <w:r w:rsidR="00720A94" w:rsidRPr="000F280C">
              <w:rPr>
                <w:spacing w:val="-5"/>
                <w:szCs w:val="28"/>
                <w:lang w:val="uk-UA"/>
              </w:rPr>
              <w:t xml:space="preserve"> знан</w:t>
            </w:r>
            <w:r w:rsidR="000777D2">
              <w:rPr>
                <w:spacing w:val="-5"/>
                <w:szCs w:val="28"/>
                <w:lang w:val="uk-UA"/>
              </w:rPr>
              <w:t>ь</w:t>
            </w:r>
            <w:r w:rsidR="00720A94" w:rsidRPr="000F280C">
              <w:rPr>
                <w:spacing w:val="-5"/>
                <w:szCs w:val="28"/>
                <w:lang w:val="uk-UA"/>
              </w:rPr>
              <w:t xml:space="preserve"> в області віртуального спілкування, систематизува</w:t>
            </w:r>
            <w:r w:rsidR="000777D2">
              <w:rPr>
                <w:spacing w:val="-5"/>
                <w:szCs w:val="28"/>
                <w:lang w:val="uk-UA"/>
              </w:rPr>
              <w:t>ння</w:t>
            </w:r>
            <w:r w:rsidR="00720A94" w:rsidRPr="000F280C">
              <w:rPr>
                <w:spacing w:val="-5"/>
                <w:szCs w:val="28"/>
                <w:lang w:val="uk-UA"/>
              </w:rPr>
              <w:t xml:space="preserve"> знан</w:t>
            </w:r>
            <w:r w:rsidR="000777D2">
              <w:rPr>
                <w:spacing w:val="-5"/>
                <w:szCs w:val="28"/>
                <w:lang w:val="uk-UA"/>
              </w:rPr>
              <w:t xml:space="preserve">ь </w:t>
            </w:r>
            <w:r w:rsidR="00720A94" w:rsidRPr="000F280C">
              <w:rPr>
                <w:spacing w:val="-5"/>
                <w:szCs w:val="28"/>
                <w:lang w:val="uk-UA"/>
              </w:rPr>
              <w:t xml:space="preserve">про можливості </w:t>
            </w:r>
            <w:proofErr w:type="spellStart"/>
            <w:r w:rsidR="00720A94" w:rsidRPr="000F280C">
              <w:rPr>
                <w:szCs w:val="28"/>
                <w:lang w:val="uk-UA"/>
              </w:rPr>
              <w:t>ICQ</w:t>
            </w:r>
            <w:proofErr w:type="spellEnd"/>
            <w:r w:rsidR="00720A94" w:rsidRPr="000F280C">
              <w:rPr>
                <w:szCs w:val="28"/>
                <w:lang w:val="uk-UA"/>
              </w:rPr>
              <w:t xml:space="preserve"> та </w:t>
            </w:r>
            <w:proofErr w:type="spellStart"/>
            <w:r w:rsidR="00720A94" w:rsidRPr="000F280C">
              <w:rPr>
                <w:szCs w:val="28"/>
                <w:lang w:val="uk-UA"/>
              </w:rPr>
              <w:t>Skype</w:t>
            </w:r>
            <w:proofErr w:type="spellEnd"/>
            <w:r w:rsidR="00720A94" w:rsidRPr="000F280C">
              <w:rPr>
                <w:szCs w:val="28"/>
                <w:lang w:val="uk-UA"/>
              </w:rPr>
              <w:t>,</w:t>
            </w:r>
            <w:r w:rsidR="000777D2">
              <w:rPr>
                <w:spacing w:val="-4"/>
                <w:szCs w:val="28"/>
                <w:lang w:val="uk-UA"/>
              </w:rPr>
              <w:t xml:space="preserve"> </w:t>
            </w:r>
            <w:r w:rsidR="00720A94" w:rsidRPr="000F280C">
              <w:rPr>
                <w:spacing w:val="-4"/>
                <w:szCs w:val="28"/>
                <w:lang w:val="uk-UA"/>
              </w:rPr>
              <w:t>формува</w:t>
            </w:r>
            <w:r w:rsidR="000777D2">
              <w:rPr>
                <w:spacing w:val="-4"/>
                <w:szCs w:val="28"/>
                <w:lang w:val="uk-UA"/>
              </w:rPr>
              <w:t>ння</w:t>
            </w:r>
            <w:r w:rsidR="00720A94" w:rsidRPr="000F280C">
              <w:rPr>
                <w:spacing w:val="-4"/>
                <w:szCs w:val="28"/>
                <w:lang w:val="uk-UA"/>
              </w:rPr>
              <w:t xml:space="preserve"> знан</w:t>
            </w:r>
            <w:r w:rsidR="000777D2">
              <w:rPr>
                <w:spacing w:val="-4"/>
                <w:szCs w:val="28"/>
                <w:lang w:val="uk-UA"/>
              </w:rPr>
              <w:t>ь про</w:t>
            </w:r>
            <w:r w:rsidR="00720A94" w:rsidRPr="000F280C">
              <w:rPr>
                <w:spacing w:val="-4"/>
                <w:szCs w:val="28"/>
                <w:lang w:val="uk-UA"/>
              </w:rPr>
              <w:t xml:space="preserve"> правил</w:t>
            </w:r>
            <w:r w:rsidR="000777D2">
              <w:rPr>
                <w:spacing w:val="-4"/>
                <w:szCs w:val="28"/>
                <w:lang w:val="uk-UA"/>
              </w:rPr>
              <w:t>а</w:t>
            </w:r>
            <w:r w:rsidR="00720A94" w:rsidRPr="000F280C">
              <w:rPr>
                <w:spacing w:val="-4"/>
                <w:szCs w:val="28"/>
                <w:lang w:val="uk-UA"/>
              </w:rPr>
              <w:t xml:space="preserve"> інтерактивного спілкування та правил</w:t>
            </w:r>
            <w:r w:rsidR="000777D2">
              <w:rPr>
                <w:spacing w:val="-4"/>
                <w:szCs w:val="28"/>
                <w:lang w:val="uk-UA"/>
              </w:rPr>
              <w:t>а</w:t>
            </w:r>
            <w:r w:rsidR="00720A94" w:rsidRPr="000F280C">
              <w:rPr>
                <w:spacing w:val="-4"/>
                <w:szCs w:val="28"/>
                <w:lang w:val="uk-UA"/>
              </w:rPr>
              <w:t xml:space="preserve"> безпеки при цьому,</w:t>
            </w:r>
            <w:r w:rsidR="00720A94" w:rsidRPr="000F280C">
              <w:rPr>
                <w:szCs w:val="28"/>
                <w:lang w:val="uk-UA"/>
              </w:rPr>
              <w:t xml:space="preserve"> практичн</w:t>
            </w:r>
            <w:r w:rsidR="000777D2">
              <w:rPr>
                <w:szCs w:val="28"/>
                <w:lang w:val="uk-UA"/>
              </w:rPr>
              <w:t>их</w:t>
            </w:r>
            <w:r w:rsidR="00720A94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720A94" w:rsidRPr="000F280C">
              <w:rPr>
                <w:szCs w:val="28"/>
                <w:lang w:val="uk-UA"/>
              </w:rPr>
              <w:t>навичк</w:t>
            </w:r>
            <w:r w:rsidR="000777D2">
              <w:rPr>
                <w:szCs w:val="28"/>
                <w:lang w:val="uk-UA"/>
              </w:rPr>
              <w:t>ів</w:t>
            </w:r>
            <w:proofErr w:type="spellEnd"/>
            <w:r w:rsidR="00720A94" w:rsidRPr="000F280C">
              <w:rPr>
                <w:szCs w:val="28"/>
                <w:lang w:val="uk-UA"/>
              </w:rPr>
              <w:t xml:space="preserve"> </w:t>
            </w:r>
            <w:r w:rsidR="000777D2">
              <w:rPr>
                <w:szCs w:val="28"/>
                <w:lang w:val="uk-UA"/>
              </w:rPr>
              <w:t>з</w:t>
            </w:r>
            <w:r w:rsidR="00720A94" w:rsidRPr="000F280C">
              <w:rPr>
                <w:szCs w:val="28"/>
                <w:lang w:val="uk-UA"/>
              </w:rPr>
              <w:t xml:space="preserve"> проведенн</w:t>
            </w:r>
            <w:r w:rsidR="000777D2">
              <w:rPr>
                <w:szCs w:val="28"/>
                <w:lang w:val="uk-UA"/>
              </w:rPr>
              <w:t>я</w:t>
            </w:r>
            <w:r w:rsidR="00720A94" w:rsidRPr="000F280C">
              <w:rPr>
                <w:szCs w:val="28"/>
                <w:lang w:val="uk-UA"/>
              </w:rPr>
              <w:t xml:space="preserve"> обміну текстовими повідомленнями  в </w:t>
            </w:r>
            <w:proofErr w:type="spellStart"/>
            <w:r w:rsidR="00720A94" w:rsidRPr="000F280C">
              <w:rPr>
                <w:szCs w:val="28"/>
                <w:lang w:val="uk-UA"/>
              </w:rPr>
              <w:t>чаті</w:t>
            </w:r>
            <w:proofErr w:type="spellEnd"/>
            <w:r w:rsidR="00720A94" w:rsidRPr="000F280C">
              <w:rPr>
                <w:szCs w:val="28"/>
                <w:lang w:val="uk-UA"/>
              </w:rPr>
              <w:t>.</w:t>
            </w:r>
          </w:p>
        </w:tc>
        <w:tc>
          <w:tcPr>
            <w:tcW w:w="1683" w:type="dxa"/>
            <w:vAlign w:val="center"/>
          </w:tcPr>
          <w:p w:rsidR="00AC4295" w:rsidRPr="00CB53D2" w:rsidRDefault="00125D67" w:rsidP="00125D67">
            <w:pPr>
              <w:rPr>
                <w:i/>
                <w:lang w:val="uk-UA"/>
              </w:rPr>
            </w:pPr>
            <w:r w:rsidRPr="00CB53D2">
              <w:rPr>
                <w:i/>
                <w:lang w:val="uk-UA"/>
              </w:rPr>
              <w:t>Розповідь</w:t>
            </w:r>
          </w:p>
        </w:tc>
      </w:tr>
      <w:tr w:rsidR="00AC4295" w:rsidRPr="000F280C" w:rsidTr="00CB53D2">
        <w:trPr>
          <w:cantSplit/>
          <w:trHeight w:val="70"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AC4295" w:rsidRPr="000F280C" w:rsidRDefault="00AC4295" w:rsidP="006060A8">
            <w:pPr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683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AC4295" w:rsidRPr="000F280C" w:rsidRDefault="00AC4295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683" w:type="dxa"/>
          </w:tcPr>
          <w:p w:rsidR="00AC4295" w:rsidRPr="000F280C" w:rsidRDefault="00AC4295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 </w:t>
            </w: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AC4295" w:rsidRPr="000F280C" w:rsidRDefault="00882228" w:rsidP="00882228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Cs w:val="28"/>
                <w:lang w:val="uk-UA"/>
              </w:rPr>
            </w:pPr>
            <w:r>
              <w:rPr>
                <w:bCs w:val="0"/>
                <w:szCs w:val="28"/>
                <w:lang w:val="uk-UA" w:eastAsia="uk-UA"/>
              </w:rPr>
              <w:t xml:space="preserve">Уявіть, що ви відправили повідомлення в групу новин. Чи багато людей його прочитають? А коли саме це повідомлення буде прочитано?(година, доба, тиждень) Оскільки ви зацікавлені у максимально швидкому поширенні інформації, то в </w:t>
            </w:r>
            <w:proofErr w:type="spellStart"/>
            <w:r>
              <w:rPr>
                <w:bCs w:val="0"/>
                <w:szCs w:val="28"/>
                <w:lang w:val="uk-UA" w:eastAsia="uk-UA"/>
              </w:rPr>
              <w:t>інтернеті</w:t>
            </w:r>
            <w:proofErr w:type="spellEnd"/>
            <w:r>
              <w:rPr>
                <w:bCs w:val="0"/>
                <w:szCs w:val="28"/>
                <w:lang w:val="uk-UA" w:eastAsia="uk-UA"/>
              </w:rPr>
              <w:t xml:space="preserve"> о</w:t>
            </w:r>
            <w:r w:rsidR="00720A94" w:rsidRPr="000F280C">
              <w:rPr>
                <w:bCs w:val="0"/>
                <w:szCs w:val="28"/>
                <w:lang w:val="uk-UA" w:eastAsia="uk-UA"/>
              </w:rPr>
              <w:t xml:space="preserve">днією з найбільш вражаючих можливостей служб Інтернету є спілкування між користувачами, які перебувають у різних точках земної кулі. Спілкування може здійснюватися шляхом обміну текстовими повідомленнями, передачі голосу або </w:t>
            </w:r>
            <w:proofErr w:type="spellStart"/>
            <w:r w:rsidR="00720A94" w:rsidRPr="000F280C">
              <w:rPr>
                <w:bCs w:val="0"/>
                <w:szCs w:val="28"/>
                <w:lang w:val="uk-UA" w:eastAsia="uk-UA"/>
              </w:rPr>
              <w:t>відеозображень</w:t>
            </w:r>
            <w:proofErr w:type="spellEnd"/>
            <w:r w:rsidR="00720A94" w:rsidRPr="000F280C">
              <w:rPr>
                <w:bCs w:val="0"/>
                <w:szCs w:val="28"/>
                <w:lang w:val="uk-UA" w:eastAsia="uk-UA"/>
              </w:rPr>
              <w:t>. На</w:t>
            </w:r>
            <w:r w:rsidR="00125D67" w:rsidRPr="000F280C">
              <w:rPr>
                <w:bCs w:val="0"/>
                <w:szCs w:val="28"/>
                <w:lang w:val="uk-UA" w:eastAsia="uk-UA"/>
              </w:rPr>
              <w:t>звіть засоби обміну інформацією</w:t>
            </w:r>
          </w:p>
        </w:tc>
        <w:tc>
          <w:tcPr>
            <w:tcW w:w="1683" w:type="dxa"/>
            <w:vAlign w:val="center"/>
          </w:tcPr>
          <w:p w:rsidR="00AC4295" w:rsidRPr="00CB53D2" w:rsidRDefault="00AC4295" w:rsidP="006060A8">
            <w:pPr>
              <w:ind w:left="0" w:firstLine="0"/>
              <w:rPr>
                <w:i/>
                <w:sz w:val="24"/>
                <w:lang w:val="uk-UA"/>
              </w:rPr>
            </w:pPr>
            <w:r w:rsidRPr="00CB53D2">
              <w:rPr>
                <w:i/>
                <w:sz w:val="24"/>
                <w:lang w:val="uk-UA"/>
              </w:rPr>
              <w:t>Евристична бесіда</w:t>
            </w:r>
          </w:p>
        </w:tc>
      </w:tr>
      <w:tr w:rsidR="00AC4295" w:rsidRPr="000F280C" w:rsidTr="00CB53D2">
        <w:trPr>
          <w:cantSplit/>
        </w:trPr>
        <w:tc>
          <w:tcPr>
            <w:tcW w:w="1367" w:type="dxa"/>
          </w:tcPr>
          <w:p w:rsidR="00AC4295" w:rsidRPr="000F280C" w:rsidRDefault="00AC4295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295" w:rsidRPr="000F280C" w:rsidRDefault="00AC4295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uk-UA"/>
              </w:rPr>
            </w:pPr>
          </w:p>
        </w:tc>
        <w:tc>
          <w:tcPr>
            <w:tcW w:w="1683" w:type="dxa"/>
            <w:vAlign w:val="center"/>
          </w:tcPr>
          <w:p w:rsidR="00AC4295" w:rsidRPr="00CB53D2" w:rsidRDefault="00AC4295" w:rsidP="006060A8">
            <w:pPr>
              <w:rPr>
                <w:i/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  <w:vAlign w:val="center"/>
          </w:tcPr>
          <w:p w:rsidR="00AC4295" w:rsidRPr="000F280C" w:rsidRDefault="00AC4295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AC4295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AC4295" w:rsidRPr="00CB53D2" w:rsidRDefault="00AC4295" w:rsidP="006060A8">
            <w:pPr>
              <w:rPr>
                <w:i/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  <w:vAlign w:val="center"/>
          </w:tcPr>
          <w:p w:rsidR="00AC4295" w:rsidRPr="000F280C" w:rsidRDefault="00AC4295" w:rsidP="00125D6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125D67" w:rsidP="00125D67">
            <w:pPr>
              <w:shd w:val="clear" w:color="auto" w:fill="FFFFFF"/>
              <w:ind w:left="0" w:firstLine="0"/>
              <w:jc w:val="left"/>
              <w:rPr>
                <w:bCs w:val="0"/>
                <w:szCs w:val="26"/>
                <w:lang w:val="uk-UA" w:eastAsia="uk-UA"/>
              </w:rPr>
            </w:pPr>
            <w:r w:rsidRPr="000F280C">
              <w:rPr>
                <w:spacing w:val="-4"/>
                <w:szCs w:val="26"/>
                <w:lang w:val="uk-UA"/>
              </w:rPr>
              <w:t>Чат. Його призначення, організація та проведення</w:t>
            </w:r>
          </w:p>
        </w:tc>
        <w:tc>
          <w:tcPr>
            <w:tcW w:w="1683" w:type="dxa"/>
            <w:vMerge w:val="restart"/>
            <w:vAlign w:val="center"/>
          </w:tcPr>
          <w:p w:rsidR="000777D2" w:rsidRDefault="00AC4295" w:rsidP="00125D67">
            <w:pPr>
              <w:ind w:left="0" w:firstLine="0"/>
              <w:rPr>
                <w:i/>
                <w:sz w:val="22"/>
                <w:lang w:val="uk-UA"/>
              </w:rPr>
            </w:pPr>
            <w:r w:rsidRPr="00CB53D2">
              <w:rPr>
                <w:i/>
                <w:sz w:val="22"/>
                <w:lang w:val="uk-UA"/>
              </w:rPr>
              <w:t>Пояснення,</w:t>
            </w:r>
          </w:p>
          <w:p w:rsidR="00AC4295" w:rsidRPr="00CB53D2" w:rsidRDefault="000777D2" w:rsidP="00125D67">
            <w:pPr>
              <w:ind w:left="0" w:firstLine="0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демонстрація</w:t>
            </w:r>
          </w:p>
          <w:p w:rsidR="00AC4295" w:rsidRPr="00CB53D2" w:rsidRDefault="00AC4295" w:rsidP="00125D67">
            <w:pPr>
              <w:shd w:val="clear" w:color="auto" w:fill="FFFFFF"/>
              <w:ind w:left="0" w:firstLine="0"/>
              <w:rPr>
                <w:i/>
                <w:spacing w:val="-2"/>
                <w:sz w:val="22"/>
                <w:lang w:val="uk-UA"/>
              </w:rPr>
            </w:pPr>
          </w:p>
        </w:tc>
      </w:tr>
      <w:tr w:rsidR="00AC4295" w:rsidRPr="000F280C" w:rsidTr="00CB53D2">
        <w:trPr>
          <w:cantSplit/>
        </w:trPr>
        <w:tc>
          <w:tcPr>
            <w:tcW w:w="1367" w:type="dxa"/>
            <w:vAlign w:val="center"/>
          </w:tcPr>
          <w:p w:rsidR="00AC4295" w:rsidRPr="000F280C" w:rsidRDefault="00AC4295" w:rsidP="00125D6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AC4295" w:rsidRPr="000F280C" w:rsidRDefault="00125D67" w:rsidP="00125D67">
            <w:pPr>
              <w:autoSpaceDE w:val="0"/>
              <w:autoSpaceDN w:val="0"/>
              <w:adjustRightInd w:val="0"/>
              <w:jc w:val="both"/>
              <w:rPr>
                <w:szCs w:val="26"/>
                <w:lang w:val="uk-UA" w:eastAsia="uk-UA"/>
              </w:rPr>
            </w:pPr>
            <w:r w:rsidRPr="000F280C">
              <w:rPr>
                <w:spacing w:val="-5"/>
                <w:szCs w:val="26"/>
                <w:lang w:val="uk-UA"/>
              </w:rPr>
              <w:t xml:space="preserve">Правила спілкування в </w:t>
            </w:r>
            <w:proofErr w:type="spellStart"/>
            <w:r w:rsidRPr="000F280C">
              <w:rPr>
                <w:spacing w:val="-5"/>
                <w:szCs w:val="26"/>
                <w:lang w:val="uk-UA"/>
              </w:rPr>
              <w:t>чаті</w:t>
            </w:r>
            <w:proofErr w:type="spellEnd"/>
          </w:p>
        </w:tc>
        <w:tc>
          <w:tcPr>
            <w:tcW w:w="1683" w:type="dxa"/>
            <w:vMerge/>
            <w:vAlign w:val="center"/>
          </w:tcPr>
          <w:p w:rsidR="00AC4295" w:rsidRPr="000F280C" w:rsidRDefault="00AC4295" w:rsidP="006060A8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125D67" w:rsidRPr="000777D2" w:rsidTr="00CB53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125D6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0777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pacing w:val="-3"/>
                <w:szCs w:val="26"/>
                <w:lang w:val="uk-UA"/>
              </w:rPr>
            </w:pPr>
            <w:r w:rsidRPr="000F280C">
              <w:rPr>
                <w:spacing w:val="-3"/>
                <w:szCs w:val="26"/>
                <w:lang w:val="uk-UA"/>
              </w:rPr>
              <w:t xml:space="preserve">Правила безпеки під час спілкування в </w:t>
            </w:r>
            <w:proofErr w:type="spellStart"/>
            <w:r w:rsidRPr="000F280C">
              <w:rPr>
                <w:spacing w:val="-3"/>
                <w:szCs w:val="26"/>
                <w:lang w:val="uk-UA"/>
              </w:rPr>
              <w:t>чаті</w:t>
            </w:r>
            <w:proofErr w:type="spellEnd"/>
            <w:r w:rsidRPr="000F280C">
              <w:rPr>
                <w:spacing w:val="-3"/>
                <w:szCs w:val="26"/>
                <w:lang w:val="uk-UA"/>
              </w:rPr>
              <w:t xml:space="preserve"> і під час знаходження в мережі Інтернет</w:t>
            </w:r>
            <w:r w:rsidR="000777D2">
              <w:rPr>
                <w:spacing w:val="-3"/>
                <w:szCs w:val="26"/>
                <w:lang w:val="uk-UA"/>
              </w:rPr>
              <w:t>.</w:t>
            </w:r>
            <w:r w:rsidR="000777D2" w:rsidRPr="00CB53D2">
              <w:rPr>
                <w:bCs w:val="0"/>
                <w:i/>
                <w:sz w:val="22"/>
                <w:lang w:val="uk-UA" w:eastAsia="uk-UA"/>
              </w:rPr>
              <w:t xml:space="preserve"> </w:t>
            </w:r>
            <w:r w:rsidR="000777D2">
              <w:rPr>
                <w:bCs w:val="0"/>
                <w:i/>
                <w:sz w:val="22"/>
                <w:lang w:val="uk-UA" w:eastAsia="uk-UA"/>
              </w:rPr>
              <w:t>П</w:t>
            </w:r>
            <w:r w:rsidR="000777D2" w:rsidRPr="000777D2">
              <w:rPr>
                <w:bCs w:val="0"/>
                <w:i/>
                <w:sz w:val="24"/>
                <w:lang w:val="uk-UA" w:eastAsia="uk-UA"/>
              </w:rPr>
              <w:t>резентація</w:t>
            </w:r>
            <w:r w:rsidR="000777D2" w:rsidRPr="000777D2">
              <w:rPr>
                <w:i/>
                <w:spacing w:val="-2"/>
                <w:sz w:val="24"/>
                <w:lang w:val="uk-UA"/>
              </w:rPr>
              <w:t xml:space="preserve"> «Спілкування в чатах»</w:t>
            </w:r>
          </w:p>
        </w:tc>
        <w:tc>
          <w:tcPr>
            <w:tcW w:w="1683" w:type="dxa"/>
            <w:vMerge/>
            <w:vAlign w:val="center"/>
          </w:tcPr>
          <w:p w:rsidR="00125D67" w:rsidRPr="000F280C" w:rsidRDefault="00125D67" w:rsidP="006060A8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125D67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125D67">
            <w:pPr>
              <w:shd w:val="clear" w:color="auto" w:fill="FFFFFF"/>
              <w:ind w:left="0" w:firstLine="0"/>
              <w:jc w:val="both"/>
              <w:rPr>
                <w:szCs w:val="26"/>
                <w:lang w:val="uk-UA"/>
              </w:rPr>
            </w:pPr>
            <w:r w:rsidRPr="000F280C">
              <w:rPr>
                <w:spacing w:val="-1"/>
                <w:szCs w:val="26"/>
                <w:lang w:val="uk-UA"/>
              </w:rPr>
              <w:t xml:space="preserve">Правила   роботи   з   програмним   забезпеченням   (відкриття,   реєстрація,   читання </w:t>
            </w:r>
            <w:r w:rsidRPr="000F280C">
              <w:rPr>
                <w:szCs w:val="26"/>
                <w:lang w:val="uk-UA"/>
              </w:rPr>
              <w:t>повідомлень, набір і опублікування повідомлень тощо)</w:t>
            </w:r>
          </w:p>
        </w:tc>
        <w:tc>
          <w:tcPr>
            <w:tcW w:w="1683" w:type="dxa"/>
            <w:vMerge/>
            <w:textDirection w:val="btLr"/>
            <w:vAlign w:val="center"/>
          </w:tcPr>
          <w:p w:rsidR="00125D67" w:rsidRPr="000F280C" w:rsidRDefault="00125D67" w:rsidP="006060A8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6060A8">
            <w:pPr>
              <w:rPr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125D6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/>
                <w:spacing w:val="-3"/>
                <w:szCs w:val="28"/>
                <w:lang w:val="uk-UA"/>
              </w:rPr>
            </w:pPr>
          </w:p>
        </w:tc>
        <w:tc>
          <w:tcPr>
            <w:tcW w:w="1683" w:type="dxa"/>
            <w:textDirection w:val="btLr"/>
            <w:vAlign w:val="center"/>
          </w:tcPr>
          <w:p w:rsidR="00125D67" w:rsidRPr="000F280C" w:rsidRDefault="00125D67" w:rsidP="006060A8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125D67" w:rsidRPr="000F280C" w:rsidRDefault="00125D67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125D67" w:rsidRPr="000F280C" w:rsidRDefault="00125D67" w:rsidP="006060A8">
            <w:pPr>
              <w:rPr>
                <w:lang w:val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F644B4">
            <w:pPr>
              <w:numPr>
                <w:ilvl w:val="0"/>
                <w:numId w:val="35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25D67" w:rsidRPr="000F280C" w:rsidRDefault="00125D67" w:rsidP="00125D67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10"/>
              <w:ind w:left="0" w:firstLine="0"/>
              <w:jc w:val="left"/>
              <w:rPr>
                <w:spacing w:val="-18"/>
                <w:szCs w:val="28"/>
                <w:lang w:val="uk-UA"/>
              </w:rPr>
            </w:pPr>
            <w:r w:rsidRPr="000F280C">
              <w:rPr>
                <w:spacing w:val="-5"/>
                <w:szCs w:val="28"/>
                <w:lang w:val="uk-UA"/>
              </w:rPr>
              <w:t>Відкриття програми</w:t>
            </w:r>
            <w:r w:rsidRPr="000F280C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pacing w:val="-2"/>
                <w:szCs w:val="28"/>
                <w:lang w:val="uk-UA"/>
              </w:rPr>
              <w:t>Віngо</w:t>
            </w:r>
            <w:proofErr w:type="spellEnd"/>
            <w:r w:rsidRPr="000F280C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pacing w:val="-2"/>
                <w:szCs w:val="28"/>
                <w:lang w:val="uk-UA"/>
              </w:rPr>
              <w:t>Сhat</w:t>
            </w:r>
            <w:proofErr w:type="spellEnd"/>
          </w:p>
        </w:tc>
        <w:tc>
          <w:tcPr>
            <w:tcW w:w="1683" w:type="dxa"/>
            <w:vMerge w:val="restart"/>
            <w:vAlign w:val="center"/>
          </w:tcPr>
          <w:p w:rsidR="00125D67" w:rsidRPr="00CB53D2" w:rsidRDefault="00125D67" w:rsidP="00125D67">
            <w:pPr>
              <w:ind w:left="-153" w:right="-126" w:firstLine="0"/>
              <w:rPr>
                <w:i/>
                <w:sz w:val="26"/>
                <w:szCs w:val="26"/>
                <w:lang w:val="uk-UA"/>
              </w:rPr>
            </w:pPr>
            <w:r w:rsidRPr="00CB53D2">
              <w:rPr>
                <w:i/>
                <w:sz w:val="26"/>
                <w:szCs w:val="26"/>
                <w:lang w:val="uk-UA"/>
              </w:rPr>
              <w:t>Тренувальні  вправи</w:t>
            </w: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F644B4">
            <w:pPr>
              <w:numPr>
                <w:ilvl w:val="0"/>
                <w:numId w:val="35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25D67" w:rsidRPr="000F280C" w:rsidRDefault="00125D67" w:rsidP="00125D67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jc w:val="left"/>
              <w:rPr>
                <w:spacing w:val="-9"/>
                <w:szCs w:val="28"/>
                <w:lang w:val="uk-UA"/>
              </w:rPr>
            </w:pPr>
            <w:r w:rsidRPr="000F280C">
              <w:rPr>
                <w:spacing w:val="-5"/>
                <w:szCs w:val="28"/>
                <w:lang w:val="uk-UA"/>
              </w:rPr>
              <w:t>Реєстрація учасників</w:t>
            </w:r>
          </w:p>
        </w:tc>
        <w:tc>
          <w:tcPr>
            <w:tcW w:w="1683" w:type="dxa"/>
            <w:vMerge/>
            <w:vAlign w:val="center"/>
          </w:tcPr>
          <w:p w:rsidR="00125D67" w:rsidRPr="00CB53D2" w:rsidRDefault="00125D67" w:rsidP="006060A8">
            <w:pPr>
              <w:rPr>
                <w:i/>
                <w:sz w:val="24"/>
                <w:lang w:val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F644B4">
            <w:pPr>
              <w:numPr>
                <w:ilvl w:val="0"/>
                <w:numId w:val="35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25D67" w:rsidRPr="000F280C" w:rsidRDefault="00125D67" w:rsidP="00125D67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szCs w:val="28"/>
                <w:lang w:val="uk-UA"/>
              </w:rPr>
              <w:t xml:space="preserve">Проведення   тематичного   </w:t>
            </w:r>
            <w:proofErr w:type="spellStart"/>
            <w:r w:rsidRPr="000F280C">
              <w:rPr>
                <w:szCs w:val="28"/>
                <w:lang w:val="uk-UA"/>
              </w:rPr>
              <w:t>чату</w:t>
            </w:r>
            <w:proofErr w:type="spellEnd"/>
          </w:p>
        </w:tc>
        <w:tc>
          <w:tcPr>
            <w:tcW w:w="1683" w:type="dxa"/>
            <w:vMerge/>
          </w:tcPr>
          <w:p w:rsidR="00125D67" w:rsidRPr="00CB53D2" w:rsidRDefault="00125D67" w:rsidP="006060A8">
            <w:pPr>
              <w:rPr>
                <w:i/>
                <w:lang w:val="uk-UA"/>
              </w:rPr>
            </w:pP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F644B4">
            <w:pPr>
              <w:numPr>
                <w:ilvl w:val="0"/>
                <w:numId w:val="35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125D67" w:rsidRPr="000F280C" w:rsidRDefault="00125D67" w:rsidP="006060A8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  <w:r w:rsidRPr="000F280C">
              <w:rPr>
                <w:spacing w:val="-4"/>
                <w:szCs w:val="28"/>
                <w:lang w:val="uk-UA"/>
              </w:rPr>
              <w:t xml:space="preserve">Закінчення роботи в </w:t>
            </w:r>
            <w:proofErr w:type="spellStart"/>
            <w:r w:rsidRPr="000F280C">
              <w:rPr>
                <w:spacing w:val="-4"/>
                <w:szCs w:val="28"/>
                <w:lang w:val="uk-UA"/>
              </w:rPr>
              <w:t>чаті</w:t>
            </w:r>
            <w:proofErr w:type="spellEnd"/>
            <w:r w:rsidRPr="000F280C">
              <w:rPr>
                <w:spacing w:val="-4"/>
                <w:szCs w:val="28"/>
                <w:lang w:val="uk-UA"/>
              </w:rPr>
              <w:t xml:space="preserve">. Закриття програми </w:t>
            </w:r>
            <w:proofErr w:type="spellStart"/>
            <w:r w:rsidRPr="000F280C">
              <w:rPr>
                <w:spacing w:val="-2"/>
                <w:szCs w:val="28"/>
                <w:lang w:val="uk-UA"/>
              </w:rPr>
              <w:t>Віngо</w:t>
            </w:r>
            <w:proofErr w:type="spellEnd"/>
            <w:r w:rsidRPr="000F280C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pacing w:val="-2"/>
                <w:szCs w:val="28"/>
                <w:lang w:val="uk-UA"/>
              </w:rPr>
              <w:t>Сhat</w:t>
            </w:r>
            <w:proofErr w:type="spellEnd"/>
          </w:p>
        </w:tc>
        <w:tc>
          <w:tcPr>
            <w:tcW w:w="1683" w:type="dxa"/>
            <w:vMerge/>
          </w:tcPr>
          <w:p w:rsidR="00125D67" w:rsidRPr="00CB53D2" w:rsidRDefault="00125D67" w:rsidP="006060A8">
            <w:pPr>
              <w:rPr>
                <w:i/>
                <w:lang w:val="uk-UA"/>
              </w:rPr>
            </w:pPr>
          </w:p>
        </w:tc>
      </w:tr>
      <w:tr w:rsidR="00125D67" w:rsidRPr="000F280C" w:rsidTr="00CB53D2">
        <w:trPr>
          <w:cantSplit/>
          <w:trHeight w:val="300"/>
        </w:trPr>
        <w:tc>
          <w:tcPr>
            <w:tcW w:w="1367" w:type="dxa"/>
            <w:vAlign w:val="center"/>
          </w:tcPr>
          <w:p w:rsidR="00125D67" w:rsidRPr="000F280C" w:rsidRDefault="00125D6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125D67" w:rsidRPr="00CB53D2" w:rsidRDefault="00125D67" w:rsidP="006060A8">
            <w:pPr>
              <w:rPr>
                <w:i/>
                <w:lang w:val="uk-UA"/>
              </w:rPr>
            </w:pPr>
          </w:p>
        </w:tc>
      </w:tr>
      <w:tr w:rsidR="00125D67" w:rsidRPr="000F280C" w:rsidTr="000777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0777D2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</w:tcPr>
          <w:p w:rsidR="00125D67" w:rsidRPr="000F280C" w:rsidRDefault="00125D67" w:rsidP="000777D2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>Студенти роблять усні висновки щодо досягнення мети заняття</w:t>
            </w:r>
          </w:p>
        </w:tc>
        <w:tc>
          <w:tcPr>
            <w:tcW w:w="1683" w:type="dxa"/>
          </w:tcPr>
          <w:p w:rsidR="00125D67" w:rsidRPr="00CB53D2" w:rsidRDefault="000777D2" w:rsidP="000777D2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Узагальнюючий аналіз</w:t>
            </w:r>
          </w:p>
        </w:tc>
      </w:tr>
      <w:tr w:rsidR="00125D67" w:rsidRPr="000F280C" w:rsidTr="00CB53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125D67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</w:tcPr>
          <w:p w:rsidR="00125D67" w:rsidRPr="00CB53D2" w:rsidRDefault="00125D67" w:rsidP="006060A8">
            <w:pPr>
              <w:ind w:left="0" w:firstLine="0"/>
              <w:rPr>
                <w:i/>
                <w:lang w:val="uk-UA"/>
              </w:rPr>
            </w:pPr>
            <w:r w:rsidRPr="00CB53D2">
              <w:rPr>
                <w:i/>
                <w:sz w:val="24"/>
                <w:szCs w:val="20"/>
                <w:lang w:val="uk-UA" w:eastAsia="uk-UA"/>
              </w:rPr>
              <w:t>Експрес-опитування</w:t>
            </w:r>
          </w:p>
        </w:tc>
      </w:tr>
      <w:tr w:rsidR="00125D67" w:rsidRPr="000F280C" w:rsidTr="00CB53D2">
        <w:trPr>
          <w:cantSplit/>
        </w:trPr>
        <w:tc>
          <w:tcPr>
            <w:tcW w:w="1367" w:type="dxa"/>
          </w:tcPr>
          <w:p w:rsidR="00125D67" w:rsidRPr="000F280C" w:rsidRDefault="00125D67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  <w:vAlign w:val="center"/>
          </w:tcPr>
          <w:p w:rsidR="00125D67" w:rsidRPr="00CB53D2" w:rsidRDefault="000777D2" w:rsidP="006060A8">
            <w:pPr>
              <w:ind w:left="0" w:firstLine="0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Розповідь з </w:t>
            </w:r>
            <w:proofErr w:type="spellStart"/>
            <w:r>
              <w:rPr>
                <w:i/>
                <w:sz w:val="24"/>
                <w:lang w:val="uk-UA"/>
              </w:rPr>
              <w:t>коменту</w:t>
            </w:r>
            <w:r w:rsidR="00DB52C7">
              <w:rPr>
                <w:i/>
                <w:sz w:val="24"/>
                <w:lang w:val="uk-UA"/>
              </w:rPr>
              <w:t>-</w:t>
            </w:r>
            <w:proofErr w:type="spellEnd"/>
            <w:r>
              <w:rPr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lang w:val="uk-UA"/>
              </w:rPr>
              <w:t>ванням</w:t>
            </w:r>
            <w:proofErr w:type="spellEnd"/>
          </w:p>
        </w:tc>
      </w:tr>
      <w:tr w:rsidR="00125D67" w:rsidRPr="000F280C" w:rsidTr="00CB53D2">
        <w:trPr>
          <w:cantSplit/>
        </w:trPr>
        <w:tc>
          <w:tcPr>
            <w:tcW w:w="1367" w:type="dxa"/>
            <w:vAlign w:val="center"/>
          </w:tcPr>
          <w:p w:rsidR="00125D67" w:rsidRPr="000F280C" w:rsidRDefault="00125D6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125D67" w:rsidRPr="000F280C" w:rsidRDefault="00125D6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125D67" w:rsidRPr="000F280C" w:rsidRDefault="00125D67" w:rsidP="006060A8">
            <w:pPr>
              <w:rPr>
                <w:lang w:val="uk-UA"/>
              </w:rPr>
            </w:pPr>
          </w:p>
        </w:tc>
      </w:tr>
      <w:tr w:rsidR="00CB53D2" w:rsidRPr="000F280C" w:rsidTr="00CB53D2">
        <w:trPr>
          <w:cantSplit/>
        </w:trPr>
        <w:tc>
          <w:tcPr>
            <w:tcW w:w="1367" w:type="dxa"/>
          </w:tcPr>
          <w:p w:rsidR="00CB53D2" w:rsidRPr="000F280C" w:rsidRDefault="00CB53D2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B53D2" w:rsidRPr="000F280C" w:rsidRDefault="00CB53D2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151-155</w:t>
            </w:r>
          </w:p>
        </w:tc>
        <w:tc>
          <w:tcPr>
            <w:tcW w:w="1683" w:type="dxa"/>
            <w:vMerge w:val="restart"/>
            <w:vAlign w:val="center"/>
          </w:tcPr>
          <w:p w:rsidR="00CB53D2" w:rsidRPr="000F280C" w:rsidRDefault="00CB53D2" w:rsidP="00CB53D2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CB53D2" w:rsidRPr="000F280C" w:rsidTr="005F3103">
        <w:trPr>
          <w:cantSplit/>
        </w:trPr>
        <w:tc>
          <w:tcPr>
            <w:tcW w:w="1367" w:type="dxa"/>
          </w:tcPr>
          <w:p w:rsidR="00CB53D2" w:rsidRPr="000F280C" w:rsidRDefault="00CB53D2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B53D2" w:rsidRPr="000F280C" w:rsidRDefault="00CB53D2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>О.Ю. Гаєвський Інформатика</w:t>
            </w:r>
          </w:p>
          <w:p w:rsidR="00CB53D2" w:rsidRPr="000F280C" w:rsidRDefault="00CB53D2" w:rsidP="00125D67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 §72 с. 370-374</w:t>
            </w:r>
          </w:p>
        </w:tc>
        <w:tc>
          <w:tcPr>
            <w:tcW w:w="1683" w:type="dxa"/>
            <w:vMerge/>
            <w:vAlign w:val="center"/>
          </w:tcPr>
          <w:p w:rsidR="00CB53D2" w:rsidRPr="000F280C" w:rsidRDefault="00CB53D2" w:rsidP="005F3103">
            <w:pPr>
              <w:ind w:left="0" w:firstLine="0"/>
              <w:rPr>
                <w:lang w:val="uk-UA"/>
              </w:rPr>
            </w:pPr>
          </w:p>
        </w:tc>
      </w:tr>
      <w:tr w:rsidR="00CB53D2" w:rsidRPr="000F280C" w:rsidTr="00CB53D2">
        <w:trPr>
          <w:cantSplit/>
        </w:trPr>
        <w:tc>
          <w:tcPr>
            <w:tcW w:w="1367" w:type="dxa"/>
            <w:vAlign w:val="center"/>
          </w:tcPr>
          <w:p w:rsidR="00CB53D2" w:rsidRPr="000F280C" w:rsidRDefault="00CB53D2" w:rsidP="00CB53D2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CB53D2" w:rsidRPr="00CB53D2" w:rsidRDefault="00CB53D2" w:rsidP="00CB53D2">
            <w:pPr>
              <w:jc w:val="left"/>
              <w:rPr>
                <w:b/>
                <w:i/>
                <w:color w:val="0000FF"/>
                <w:lang w:val="uk-UA"/>
              </w:rPr>
            </w:pPr>
            <w:r w:rsidRPr="00CB53D2">
              <w:rPr>
                <w:b/>
                <w:i/>
                <w:color w:val="0000FF"/>
                <w:lang w:val="uk-UA"/>
              </w:rPr>
              <w:t>Оформлення звіту до практичної роботи</w:t>
            </w:r>
          </w:p>
        </w:tc>
        <w:tc>
          <w:tcPr>
            <w:tcW w:w="1683" w:type="dxa"/>
          </w:tcPr>
          <w:p w:rsidR="00CB53D2" w:rsidRPr="000F280C" w:rsidRDefault="00CB53D2" w:rsidP="005F310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AC4295" w:rsidRPr="000F280C" w:rsidRDefault="00AC4295" w:rsidP="00AC4295">
      <w:pPr>
        <w:ind w:left="0" w:firstLine="0"/>
        <w:jc w:val="both"/>
        <w:rPr>
          <w:lang w:val="uk-UA"/>
        </w:rPr>
      </w:pPr>
    </w:p>
    <w:p w:rsidR="00125D67" w:rsidRPr="000F280C" w:rsidRDefault="00125D67" w:rsidP="00AC4295">
      <w:pPr>
        <w:ind w:left="0" w:firstLine="0"/>
        <w:jc w:val="both"/>
        <w:rPr>
          <w:lang w:val="uk-UA"/>
        </w:rPr>
      </w:pPr>
    </w:p>
    <w:p w:rsidR="00AC4295" w:rsidRPr="000F280C" w:rsidRDefault="00AC4295" w:rsidP="00185AA9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39210B" w:rsidRPr="000F280C" w:rsidRDefault="0039210B" w:rsidP="0039210B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17</w:t>
      </w:r>
    </w:p>
    <w:p w:rsidR="0039210B" w:rsidRPr="000F280C" w:rsidRDefault="0039210B" w:rsidP="0039210B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39210B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39210B" w:rsidRPr="000F280C" w:rsidRDefault="00B06B15" w:rsidP="006060A8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39210B" w:rsidRPr="000F280C" w:rsidRDefault="0039210B" w:rsidP="006060A8">
            <w:pPr>
              <w:ind w:left="0" w:firstLine="0"/>
              <w:jc w:val="left"/>
              <w:rPr>
                <w:b/>
                <w:i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Програмні засоби навчального призначення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9210B" w:rsidRPr="000F280C" w:rsidRDefault="00C5412A" w:rsidP="006060A8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39210B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39210B" w:rsidRPr="000F280C" w:rsidRDefault="0039210B" w:rsidP="000777D2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>Практичне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A12209" w:rsidRPr="002922D1" w:rsidRDefault="00A12209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2922D1">
              <w:rPr>
                <w:b/>
                <w:i/>
                <w:iCs/>
                <w:szCs w:val="28"/>
                <w:lang w:val="uk-UA" w:eastAsia="uk-UA"/>
              </w:rPr>
              <w:t xml:space="preserve">сформувати: </w:t>
            </w:r>
            <w:r w:rsidRPr="002922D1">
              <w:rPr>
                <w:bCs w:val="0"/>
                <w:i/>
                <w:szCs w:val="28"/>
                <w:lang w:val="uk-UA" w:eastAsia="uk-UA"/>
              </w:rPr>
              <w:t xml:space="preserve">поняття </w:t>
            </w:r>
            <w:proofErr w:type="spellStart"/>
            <w:r w:rsidRPr="002922D1">
              <w:rPr>
                <w:bCs w:val="0"/>
                <w:i/>
                <w:szCs w:val="28"/>
                <w:lang w:val="uk-UA" w:eastAsia="uk-UA"/>
              </w:rPr>
              <w:t>ЕЗНП</w:t>
            </w:r>
            <w:proofErr w:type="spellEnd"/>
            <w:r w:rsidRPr="002922D1">
              <w:rPr>
                <w:bCs w:val="0"/>
                <w:i/>
                <w:szCs w:val="28"/>
                <w:lang w:val="uk-UA" w:eastAsia="uk-UA"/>
              </w:rPr>
              <w:t>;</w:t>
            </w:r>
          </w:p>
          <w:p w:rsidR="00A12209" w:rsidRPr="002922D1" w:rsidRDefault="00A12209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2922D1">
              <w:rPr>
                <w:b/>
                <w:i/>
                <w:iCs/>
                <w:szCs w:val="28"/>
                <w:lang w:val="uk-UA" w:eastAsia="uk-UA"/>
              </w:rPr>
              <w:t xml:space="preserve">розглянути: </w:t>
            </w:r>
            <w:r w:rsidRPr="002922D1">
              <w:rPr>
                <w:bCs w:val="0"/>
                <w:i/>
                <w:szCs w:val="28"/>
                <w:lang w:val="uk-UA" w:eastAsia="uk-UA"/>
              </w:rPr>
              <w:t xml:space="preserve"> проблеми, пов’язані з використанням комп’ютерів під час вивчення навчальних дисциплін;  класифікацію навчальних програм;</w:t>
            </w:r>
          </w:p>
          <w:p w:rsidR="00A12209" w:rsidRPr="002922D1" w:rsidRDefault="00A12209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i/>
                <w:szCs w:val="28"/>
                <w:lang w:val="uk-UA" w:eastAsia="uk-UA"/>
              </w:rPr>
            </w:pPr>
            <w:r w:rsidRPr="002922D1">
              <w:rPr>
                <w:b/>
                <w:i/>
                <w:iCs/>
                <w:szCs w:val="28"/>
                <w:lang w:val="uk-UA" w:eastAsia="uk-UA"/>
              </w:rPr>
              <w:t xml:space="preserve">формувати вміння: </w:t>
            </w:r>
            <w:r w:rsidRPr="002922D1">
              <w:rPr>
                <w:bCs w:val="0"/>
                <w:i/>
                <w:szCs w:val="28"/>
                <w:lang w:val="uk-UA" w:eastAsia="uk-UA"/>
              </w:rPr>
              <w:t xml:space="preserve"> працювати з програмними засобами призначеними для вивчення профільного предмета; аналізувати якість та доцільність використання </w:t>
            </w:r>
            <w:proofErr w:type="spellStart"/>
            <w:r w:rsidRPr="002922D1">
              <w:rPr>
                <w:bCs w:val="0"/>
                <w:i/>
                <w:szCs w:val="28"/>
                <w:lang w:val="uk-UA" w:eastAsia="uk-UA"/>
              </w:rPr>
              <w:t>ЕЗНП</w:t>
            </w:r>
            <w:proofErr w:type="spellEnd"/>
            <w:r w:rsidRPr="002922D1">
              <w:rPr>
                <w:bCs w:val="0"/>
                <w:i/>
                <w:szCs w:val="28"/>
                <w:lang w:val="uk-UA" w:eastAsia="uk-UA"/>
              </w:rPr>
              <w:t>;</w:t>
            </w:r>
          </w:p>
          <w:p w:rsidR="0039210B" w:rsidRPr="002922D1" w:rsidRDefault="00A12209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szCs w:val="28"/>
                <w:lang w:val="uk-UA"/>
              </w:rPr>
            </w:pPr>
            <w:r w:rsidRPr="002922D1">
              <w:rPr>
                <w:b/>
                <w:i/>
                <w:iCs/>
                <w:szCs w:val="28"/>
                <w:lang w:val="uk-UA" w:eastAsia="uk-UA"/>
              </w:rPr>
              <w:t xml:space="preserve">навчити: </w:t>
            </w:r>
            <w:r w:rsidRPr="002922D1">
              <w:rPr>
                <w:bCs w:val="0"/>
                <w:i/>
                <w:szCs w:val="28"/>
                <w:lang w:val="uk-UA" w:eastAsia="uk-UA"/>
              </w:rPr>
              <w:t xml:space="preserve"> застосовувати програмні засоби для поглиблення знань з профільного предмета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39210B" w:rsidRPr="002922D1" w:rsidRDefault="0039210B" w:rsidP="000777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right="19" w:firstLine="0"/>
              <w:jc w:val="both"/>
              <w:rPr>
                <w:i/>
                <w:spacing w:val="-5"/>
                <w:szCs w:val="28"/>
                <w:lang w:val="uk-UA"/>
              </w:rPr>
            </w:pPr>
            <w:r w:rsidRPr="002922D1">
              <w:rPr>
                <w:i/>
                <w:szCs w:val="28"/>
                <w:lang w:val="uk-UA"/>
              </w:rPr>
              <w:t xml:space="preserve">Виховувати інформаційну культуру, </w:t>
            </w:r>
            <w:proofErr w:type="spellStart"/>
            <w:r w:rsidRPr="002922D1">
              <w:rPr>
                <w:i/>
                <w:szCs w:val="28"/>
                <w:lang w:val="uk-UA"/>
              </w:rPr>
              <w:t>культуру</w:t>
            </w:r>
            <w:proofErr w:type="spellEnd"/>
            <w:r w:rsidRPr="002922D1">
              <w:rPr>
                <w:i/>
                <w:szCs w:val="28"/>
                <w:lang w:val="uk-UA"/>
              </w:rPr>
              <w:t xml:space="preserve"> спілкування, відповідальність, уважність. </w:t>
            </w:r>
            <w:r w:rsidR="00A12209" w:rsidRPr="002922D1">
              <w:rPr>
                <w:bCs w:val="0"/>
                <w:i/>
                <w:szCs w:val="28"/>
                <w:lang w:val="uk-UA" w:eastAsia="uk-UA"/>
              </w:rPr>
              <w:t xml:space="preserve">використовувати </w:t>
            </w:r>
            <w:proofErr w:type="spellStart"/>
            <w:r w:rsidR="00A12209" w:rsidRPr="002922D1">
              <w:rPr>
                <w:bCs w:val="0"/>
                <w:i/>
                <w:szCs w:val="28"/>
                <w:lang w:val="uk-UA" w:eastAsia="uk-UA"/>
              </w:rPr>
              <w:t>ЕЗНП</w:t>
            </w:r>
            <w:proofErr w:type="spellEnd"/>
            <w:r w:rsidR="00A12209" w:rsidRPr="002922D1">
              <w:rPr>
                <w:bCs w:val="0"/>
                <w:i/>
                <w:szCs w:val="28"/>
                <w:lang w:val="uk-UA" w:eastAsia="uk-UA"/>
              </w:rPr>
              <w:t xml:space="preserve"> для самоосвіти.</w:t>
            </w:r>
            <w:r w:rsidR="00A12209" w:rsidRPr="002922D1">
              <w:rPr>
                <w:i/>
                <w:spacing w:val="-5"/>
                <w:szCs w:val="28"/>
                <w:lang w:val="uk-UA"/>
              </w:rPr>
              <w:t xml:space="preserve"> </w:t>
            </w:r>
          </w:p>
        </w:tc>
      </w:tr>
      <w:tr w:rsidR="0039210B" w:rsidRPr="000F280C" w:rsidTr="006060A8">
        <w:trPr>
          <w:cantSplit/>
        </w:trPr>
        <w:tc>
          <w:tcPr>
            <w:tcW w:w="10846" w:type="dxa"/>
            <w:gridSpan w:val="4"/>
          </w:tcPr>
          <w:p w:rsidR="0039210B" w:rsidRPr="000F280C" w:rsidRDefault="0039210B" w:rsidP="006060A8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39210B" w:rsidRPr="000F280C" w:rsidTr="006060A8">
        <w:trPr>
          <w:cantSplit/>
          <w:trHeight w:val="379"/>
        </w:trPr>
        <w:tc>
          <w:tcPr>
            <w:tcW w:w="2788" w:type="dxa"/>
            <w:gridSpan w:val="2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39210B" w:rsidRPr="000F280C" w:rsidRDefault="0039210B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Біологія, Географія, Українська література, </w:t>
            </w:r>
          </w:p>
          <w:p w:rsidR="0039210B" w:rsidRPr="000F280C" w:rsidRDefault="0039210B" w:rsidP="006060A8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39210B" w:rsidRPr="000F280C" w:rsidTr="006060A8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39210B" w:rsidRPr="000F280C" w:rsidRDefault="0039210B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39210B" w:rsidRPr="000F280C" w:rsidTr="006060A8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</w:tr>
      <w:tr w:rsidR="0039210B" w:rsidRPr="000F280C" w:rsidTr="006060A8">
        <w:trPr>
          <w:cantSplit/>
          <w:trHeight w:val="357"/>
        </w:trPr>
        <w:tc>
          <w:tcPr>
            <w:tcW w:w="10846" w:type="dxa"/>
            <w:gridSpan w:val="4"/>
          </w:tcPr>
          <w:p w:rsidR="0039210B" w:rsidRPr="000F280C" w:rsidRDefault="0039210B" w:rsidP="006060A8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39210B" w:rsidRPr="00802586" w:rsidTr="006060A8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39210B" w:rsidRPr="000F280C" w:rsidRDefault="0039210B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39210B" w:rsidRPr="000F280C" w:rsidRDefault="0039210B" w:rsidP="00A12209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картки із завданнями,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39210B" w:rsidRPr="000F280C" w:rsidRDefault="00802586" w:rsidP="006060A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Merge w:val="restart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39210B" w:rsidRPr="000F280C" w:rsidRDefault="0039210B" w:rsidP="006060A8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39210B" w:rsidRPr="000F280C" w:rsidTr="006060A8">
        <w:trPr>
          <w:cantSplit/>
        </w:trPr>
        <w:tc>
          <w:tcPr>
            <w:tcW w:w="2788" w:type="dxa"/>
            <w:gridSpan w:val="2"/>
            <w:vMerge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39210B" w:rsidRPr="000F280C" w:rsidRDefault="0039210B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39210B" w:rsidRPr="000F280C" w:rsidTr="006060A8">
        <w:trPr>
          <w:cantSplit/>
          <w:trHeight w:val="70"/>
        </w:trPr>
        <w:tc>
          <w:tcPr>
            <w:tcW w:w="10846" w:type="dxa"/>
            <w:gridSpan w:val="4"/>
          </w:tcPr>
          <w:p w:rsidR="0039210B" w:rsidRPr="000F280C" w:rsidRDefault="0039210B" w:rsidP="006060A8">
            <w:pPr>
              <w:rPr>
                <w:b/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</w:rPr>
              <w:t>Структура заняття:</w:t>
            </w:r>
          </w:p>
        </w:tc>
      </w:tr>
      <w:tr w:rsidR="0039210B" w:rsidRPr="000F280C" w:rsidTr="00B2046F">
        <w:trPr>
          <w:cantSplit/>
          <w:trHeight w:val="960"/>
        </w:trPr>
        <w:tc>
          <w:tcPr>
            <w:tcW w:w="1367" w:type="dxa"/>
            <w:vAlign w:val="center"/>
          </w:tcPr>
          <w:p w:rsidR="0039210B" w:rsidRPr="000F280C" w:rsidRDefault="0039210B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39210B" w:rsidRPr="000F280C" w:rsidRDefault="0039210B" w:rsidP="00CB53D2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39210B" w:rsidRPr="000F280C" w:rsidTr="00B2046F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39210B" w:rsidRPr="000F280C" w:rsidRDefault="0039210B" w:rsidP="006060A8">
            <w:pPr>
              <w:pStyle w:val="2"/>
            </w:pPr>
          </w:p>
        </w:tc>
      </w:tr>
      <w:tr w:rsidR="0039210B" w:rsidRPr="000F280C" w:rsidTr="00B2046F">
        <w:trPr>
          <w:cantSplit/>
        </w:trPr>
        <w:tc>
          <w:tcPr>
            <w:tcW w:w="1367" w:type="dxa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39210B" w:rsidRPr="000F280C" w:rsidRDefault="0039210B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683" w:type="dxa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</w:tr>
      <w:tr w:rsidR="0039210B" w:rsidRPr="000F280C" w:rsidTr="00B2046F">
        <w:trPr>
          <w:cantSplit/>
        </w:trPr>
        <w:tc>
          <w:tcPr>
            <w:tcW w:w="1367" w:type="dxa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39210B" w:rsidRPr="000F280C" w:rsidRDefault="0039210B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683" w:type="dxa"/>
          </w:tcPr>
          <w:p w:rsidR="0039210B" w:rsidRPr="000777D2" w:rsidRDefault="000777D2" w:rsidP="000777D2">
            <w:pPr>
              <w:ind w:left="0" w:firstLine="0"/>
              <w:rPr>
                <w:i/>
                <w:lang w:val="uk-UA"/>
              </w:rPr>
            </w:pPr>
            <w:r w:rsidRPr="000777D2">
              <w:rPr>
                <w:i/>
                <w:lang w:val="uk-UA"/>
              </w:rPr>
              <w:t>Рапорт чергового</w:t>
            </w:r>
          </w:p>
        </w:tc>
      </w:tr>
      <w:tr w:rsidR="0039210B" w:rsidRPr="000F280C" w:rsidTr="00B2046F">
        <w:trPr>
          <w:cantSplit/>
        </w:trPr>
        <w:tc>
          <w:tcPr>
            <w:tcW w:w="1367" w:type="dxa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39210B" w:rsidRPr="000F280C" w:rsidRDefault="0039210B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683" w:type="dxa"/>
          </w:tcPr>
          <w:p w:rsidR="0039210B" w:rsidRPr="00CB53D2" w:rsidRDefault="0039210B" w:rsidP="006060A8">
            <w:pPr>
              <w:rPr>
                <w:i/>
                <w:lang w:val="uk-UA"/>
              </w:rPr>
            </w:pPr>
            <w:r w:rsidRPr="00CB53D2">
              <w:rPr>
                <w:i/>
                <w:lang w:val="uk-UA"/>
              </w:rPr>
              <w:t xml:space="preserve">Бесіда </w:t>
            </w:r>
          </w:p>
        </w:tc>
      </w:tr>
      <w:tr w:rsidR="0039210B" w:rsidRPr="000F280C" w:rsidTr="00B2046F">
        <w:trPr>
          <w:cantSplit/>
        </w:trPr>
        <w:tc>
          <w:tcPr>
            <w:tcW w:w="1367" w:type="dxa"/>
            <w:vAlign w:val="center"/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</w:tr>
      <w:tr w:rsidR="0039210B" w:rsidRPr="000F280C" w:rsidTr="00B2046F">
        <w:trPr>
          <w:cantSplit/>
        </w:trPr>
        <w:tc>
          <w:tcPr>
            <w:tcW w:w="1367" w:type="dxa"/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683" w:type="dxa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</w:tr>
      <w:tr w:rsidR="0039210B" w:rsidRPr="000F280C" w:rsidTr="00B2046F">
        <w:trPr>
          <w:cantSplit/>
        </w:trPr>
        <w:tc>
          <w:tcPr>
            <w:tcW w:w="1367" w:type="dxa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39210B" w:rsidRPr="000F280C" w:rsidRDefault="0039210B" w:rsidP="00A1220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0" w:firstLine="0"/>
              <w:rPr>
                <w:bCs w:val="0"/>
                <w:spacing w:val="-5"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Програмні засоби навчального призначення</w:t>
            </w:r>
          </w:p>
        </w:tc>
        <w:tc>
          <w:tcPr>
            <w:tcW w:w="1683" w:type="dxa"/>
            <w:vAlign w:val="center"/>
          </w:tcPr>
          <w:p w:rsidR="0039210B" w:rsidRPr="000F280C" w:rsidRDefault="0039210B" w:rsidP="006060A8">
            <w:pPr>
              <w:rPr>
                <w:lang w:val="uk-UA"/>
              </w:rPr>
            </w:pPr>
          </w:p>
        </w:tc>
      </w:tr>
      <w:tr w:rsidR="0039210B" w:rsidRPr="000F280C" w:rsidTr="00B2046F">
        <w:trPr>
          <w:cantSplit/>
        </w:trPr>
        <w:tc>
          <w:tcPr>
            <w:tcW w:w="1367" w:type="dxa"/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39210B" w:rsidRPr="000F280C" w:rsidRDefault="0039210B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683" w:type="dxa"/>
          </w:tcPr>
          <w:p w:rsidR="0039210B" w:rsidRPr="000F280C" w:rsidRDefault="0039210B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 </w:t>
            </w:r>
          </w:p>
        </w:tc>
      </w:tr>
      <w:tr w:rsidR="00CB53D2" w:rsidRPr="000F280C" w:rsidTr="00B2046F">
        <w:trPr>
          <w:cantSplit/>
        </w:trPr>
        <w:tc>
          <w:tcPr>
            <w:tcW w:w="1367" w:type="dxa"/>
          </w:tcPr>
          <w:p w:rsidR="00CB53D2" w:rsidRPr="000F280C" w:rsidRDefault="00CB53D2" w:rsidP="006060A8">
            <w:pPr>
              <w:rPr>
                <w:i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B53D2" w:rsidRPr="00CB53D2" w:rsidRDefault="00CB53D2" w:rsidP="00CB53D2">
            <w:pPr>
              <w:ind w:left="0" w:firstLine="0"/>
              <w:jc w:val="both"/>
              <w:rPr>
                <w:lang w:val="uk-UA"/>
              </w:rPr>
            </w:pPr>
            <w:r w:rsidRPr="00A66426">
              <w:rPr>
                <w:lang w:val="uk-UA"/>
              </w:rPr>
              <w:t>Ще декілька десятиліть тому, родичі або друзі, які від’їжджали до інших країн, прощалися майже назавжди, тому що не сподівалися коли-небудь побачити один одного. Єдиними</w:t>
            </w:r>
          </w:p>
        </w:tc>
        <w:tc>
          <w:tcPr>
            <w:tcW w:w="1683" w:type="dxa"/>
            <w:vAlign w:val="center"/>
          </w:tcPr>
          <w:p w:rsidR="00CB53D2" w:rsidRPr="00CB53D2" w:rsidRDefault="00CB53D2" w:rsidP="00CB53D2">
            <w:pPr>
              <w:rPr>
                <w:i/>
                <w:lang w:val="uk-UA"/>
              </w:rPr>
            </w:pPr>
            <w:r w:rsidRPr="00CB53D2">
              <w:rPr>
                <w:i/>
                <w:lang w:val="uk-UA"/>
              </w:rPr>
              <w:t>Розповідь</w:t>
            </w: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485298">
            <w:pPr>
              <w:rPr>
                <w:lang w:val="uk-UA"/>
              </w:rPr>
            </w:pPr>
            <w:r w:rsidRPr="000F280C">
              <w:rPr>
                <w:lang w:val="uk-UA"/>
              </w:rPr>
              <w:lastRenderedPageBreak/>
              <w:t>1.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922D1" w:rsidRPr="00A66426" w:rsidRDefault="002922D1" w:rsidP="00A66426">
            <w:pPr>
              <w:ind w:left="0" w:firstLine="0"/>
              <w:jc w:val="both"/>
              <w:rPr>
                <w:lang w:val="uk-UA"/>
              </w:rPr>
            </w:pPr>
            <w:r w:rsidRPr="00A66426">
              <w:rPr>
                <w:lang w:val="uk-UA"/>
              </w:rPr>
              <w:t>засобами спілкування були листи, що надходили через декілька тижнів та нечасті телефонні дзвінки, оскільки це було дуже дорого.</w:t>
            </w:r>
          </w:p>
        </w:tc>
        <w:tc>
          <w:tcPr>
            <w:tcW w:w="1683" w:type="dxa"/>
            <w:vAlign w:val="center"/>
          </w:tcPr>
          <w:p w:rsidR="002922D1" w:rsidRPr="000F280C" w:rsidRDefault="002922D1" w:rsidP="00A66426">
            <w:pPr>
              <w:rPr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48529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2D1" w:rsidRPr="000F280C" w:rsidRDefault="002922D1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  <w:r w:rsidRPr="00A66426">
              <w:rPr>
                <w:bCs w:val="0"/>
                <w:szCs w:val="26"/>
                <w:lang w:val="uk-UA" w:eastAsia="uk-UA"/>
              </w:rPr>
              <w:t>Розглянемо можливі варіанти використання комп’ютера в процесі навчання, ознайомившись із класифікацією за типами навчальних програм.</w:t>
            </w:r>
          </w:p>
        </w:tc>
        <w:tc>
          <w:tcPr>
            <w:tcW w:w="1683" w:type="dxa"/>
            <w:vAlign w:val="center"/>
          </w:tcPr>
          <w:p w:rsidR="002922D1" w:rsidRPr="00CB53D2" w:rsidRDefault="002922D1" w:rsidP="00A12209">
            <w:pPr>
              <w:autoSpaceDE w:val="0"/>
              <w:autoSpaceDN w:val="0"/>
              <w:adjustRightInd w:val="0"/>
              <w:ind w:left="0" w:firstLine="0"/>
              <w:rPr>
                <w:i/>
                <w:sz w:val="20"/>
                <w:szCs w:val="20"/>
                <w:lang w:val="uk-UA" w:eastAsia="uk-UA"/>
              </w:rPr>
            </w:pPr>
            <w:r w:rsidRPr="00CB53D2">
              <w:rPr>
                <w:i/>
                <w:sz w:val="22"/>
                <w:szCs w:val="20"/>
                <w:lang w:val="uk-UA" w:eastAsia="uk-UA"/>
              </w:rPr>
              <w:t>Колективне обговорення</w:t>
            </w: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A1220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2D1" w:rsidRPr="000F280C" w:rsidRDefault="002922D1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6"/>
                <w:lang w:val="uk-UA" w:eastAsia="uk-UA"/>
              </w:rPr>
            </w:pPr>
            <w:r w:rsidRPr="000F280C">
              <w:rPr>
                <w:bCs w:val="0"/>
                <w:szCs w:val="26"/>
                <w:lang w:val="uk-UA" w:eastAsia="uk-UA"/>
              </w:rPr>
              <w:t>Студенти пропонують варіанти відповідей на питання.</w:t>
            </w:r>
          </w:p>
          <w:p w:rsidR="002922D1" w:rsidRPr="000F280C" w:rsidRDefault="002922D1" w:rsidP="00A12209">
            <w:p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0F280C">
              <w:rPr>
                <w:bCs w:val="0"/>
                <w:szCs w:val="26"/>
                <w:lang w:val="uk-UA" w:eastAsia="uk-UA"/>
              </w:rPr>
              <w:t>Як можна використовувати комп’ютер у навчальному процесі?</w:t>
            </w:r>
          </w:p>
        </w:tc>
        <w:tc>
          <w:tcPr>
            <w:tcW w:w="1683" w:type="dxa"/>
            <w:vAlign w:val="center"/>
          </w:tcPr>
          <w:p w:rsidR="002922D1" w:rsidRPr="00CB53D2" w:rsidRDefault="002922D1" w:rsidP="00A12209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0"/>
                <w:szCs w:val="20"/>
                <w:lang w:val="uk-UA" w:eastAsia="uk-UA"/>
              </w:rPr>
            </w:pPr>
            <w:r w:rsidRPr="00CB53D2">
              <w:rPr>
                <w:bCs w:val="0"/>
                <w:i/>
                <w:sz w:val="24"/>
                <w:szCs w:val="20"/>
                <w:lang w:val="uk-UA" w:eastAsia="uk-UA"/>
              </w:rPr>
              <w:t>Вправа «Дерево розв’язань»</w:t>
            </w: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A12209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2D1" w:rsidRPr="000F280C" w:rsidRDefault="002922D1" w:rsidP="00A12209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 w:val="26"/>
                <w:szCs w:val="26"/>
                <w:lang w:val="uk-UA" w:eastAsia="uk-UA"/>
              </w:rPr>
            </w:pPr>
          </w:p>
        </w:tc>
        <w:tc>
          <w:tcPr>
            <w:tcW w:w="1683" w:type="dxa"/>
            <w:vAlign w:val="center"/>
          </w:tcPr>
          <w:p w:rsidR="002922D1" w:rsidRPr="00CB53D2" w:rsidRDefault="002922D1" w:rsidP="00A12209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 w:val="24"/>
                <w:szCs w:val="20"/>
                <w:lang w:val="uk-UA" w:eastAsia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683" w:type="dxa"/>
          </w:tcPr>
          <w:p w:rsidR="002922D1" w:rsidRPr="00CB53D2" w:rsidRDefault="002922D1" w:rsidP="006060A8">
            <w:pPr>
              <w:rPr>
                <w:i/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022060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iCs/>
                <w:szCs w:val="28"/>
                <w:lang w:val="uk-UA" w:eastAsia="uk-UA"/>
              </w:rPr>
            </w:pPr>
            <w:r w:rsidRPr="000F280C">
              <w:rPr>
                <w:b/>
                <w:iCs/>
                <w:szCs w:val="28"/>
                <w:lang w:val="uk-UA" w:eastAsia="uk-UA"/>
              </w:rPr>
              <w:t xml:space="preserve">Класифікація </w:t>
            </w:r>
            <w:proofErr w:type="spellStart"/>
            <w:r w:rsidRPr="000F280C">
              <w:rPr>
                <w:b/>
                <w:iCs/>
                <w:szCs w:val="28"/>
                <w:lang w:val="uk-UA" w:eastAsia="uk-UA"/>
              </w:rPr>
              <w:t>ЕЗНП</w:t>
            </w:r>
            <w:proofErr w:type="spellEnd"/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Демонстраційні програми</w:t>
            </w:r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Програми контролю</w:t>
            </w:r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Обчислювальні програми</w:t>
            </w:r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Інформаційно-пошукові та консультаційні системи</w:t>
            </w:r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iCs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Моделюючі програми</w:t>
            </w:r>
          </w:p>
          <w:p w:rsidR="002922D1" w:rsidRPr="000F280C" w:rsidRDefault="002922D1" w:rsidP="00022060">
            <w:pPr>
              <w:shd w:val="clear" w:color="auto" w:fill="FFFFFF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szCs w:val="28"/>
                <w:lang w:val="uk-UA" w:eastAsia="uk-UA"/>
              </w:rPr>
              <w:t>Експертна система</w:t>
            </w:r>
          </w:p>
        </w:tc>
        <w:tc>
          <w:tcPr>
            <w:tcW w:w="1683" w:type="dxa"/>
            <w:vMerge w:val="restart"/>
            <w:vAlign w:val="center"/>
          </w:tcPr>
          <w:p w:rsidR="002922D1" w:rsidRPr="00CB53D2" w:rsidRDefault="002922D1" w:rsidP="006060A8">
            <w:pPr>
              <w:ind w:left="0" w:firstLine="0"/>
              <w:rPr>
                <w:i/>
                <w:sz w:val="22"/>
                <w:lang w:val="uk-UA"/>
              </w:rPr>
            </w:pPr>
            <w:r w:rsidRPr="00CB53D2">
              <w:rPr>
                <w:i/>
                <w:sz w:val="22"/>
                <w:lang w:val="uk-UA"/>
              </w:rPr>
              <w:t>Пояснення,</w:t>
            </w:r>
          </w:p>
          <w:p w:rsidR="002922D1" w:rsidRPr="00CB53D2" w:rsidRDefault="000777D2" w:rsidP="006060A8">
            <w:pPr>
              <w:shd w:val="clear" w:color="auto" w:fill="FFFFFF"/>
              <w:ind w:left="0" w:firstLine="0"/>
              <w:rPr>
                <w:i/>
                <w:spacing w:val="-2"/>
                <w:sz w:val="22"/>
                <w:lang w:val="uk-UA"/>
              </w:rPr>
            </w:pPr>
            <w:r>
              <w:rPr>
                <w:i/>
                <w:spacing w:val="-2"/>
                <w:sz w:val="22"/>
                <w:lang w:val="uk-UA"/>
              </w:rPr>
              <w:t>демонстрація</w:t>
            </w: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 w:eastAsia="uk-UA"/>
              </w:rPr>
            </w:pPr>
            <w:r w:rsidRPr="000F280C">
              <w:rPr>
                <w:b/>
                <w:iCs/>
                <w:szCs w:val="28"/>
                <w:lang w:val="uk-UA" w:eastAsia="uk-UA"/>
              </w:rPr>
              <w:t>Орієнтовні етапи інсталяції програм</w:t>
            </w:r>
          </w:p>
        </w:tc>
        <w:tc>
          <w:tcPr>
            <w:tcW w:w="1683" w:type="dxa"/>
            <w:vMerge/>
            <w:vAlign w:val="center"/>
          </w:tcPr>
          <w:p w:rsidR="002922D1" w:rsidRPr="000F280C" w:rsidRDefault="002922D1" w:rsidP="006060A8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6060A8">
            <w:pPr>
              <w:rPr>
                <w:szCs w:val="28"/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/>
                <w:spacing w:val="-3"/>
                <w:szCs w:val="28"/>
                <w:lang w:val="uk-UA"/>
              </w:rPr>
            </w:pPr>
          </w:p>
        </w:tc>
        <w:tc>
          <w:tcPr>
            <w:tcW w:w="1683" w:type="dxa"/>
            <w:textDirection w:val="btLr"/>
            <w:vAlign w:val="center"/>
          </w:tcPr>
          <w:p w:rsidR="002922D1" w:rsidRPr="000F280C" w:rsidRDefault="002922D1" w:rsidP="006060A8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796" w:type="dxa"/>
            <w:gridSpan w:val="2"/>
          </w:tcPr>
          <w:p w:rsidR="002922D1" w:rsidRPr="000F280C" w:rsidRDefault="002922D1" w:rsidP="006060A8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F644B4">
            <w:pPr>
              <w:numPr>
                <w:ilvl w:val="0"/>
                <w:numId w:val="36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922D1" w:rsidRPr="000F280C" w:rsidRDefault="002922D1" w:rsidP="006060A8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10"/>
              <w:ind w:left="0" w:firstLine="0"/>
              <w:jc w:val="left"/>
              <w:rPr>
                <w:spacing w:val="-18"/>
                <w:szCs w:val="28"/>
                <w:lang w:val="uk-UA"/>
              </w:rPr>
            </w:pP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Проінсталювати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 вказаний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ЕЗНП</w:t>
            </w:r>
            <w:proofErr w:type="spellEnd"/>
          </w:p>
        </w:tc>
        <w:tc>
          <w:tcPr>
            <w:tcW w:w="1683" w:type="dxa"/>
            <w:vMerge w:val="restart"/>
            <w:vAlign w:val="center"/>
          </w:tcPr>
          <w:p w:rsidR="002922D1" w:rsidRPr="00CB53D2" w:rsidRDefault="002922D1" w:rsidP="006060A8">
            <w:pPr>
              <w:ind w:left="-153" w:right="-126" w:firstLine="0"/>
              <w:rPr>
                <w:i/>
                <w:sz w:val="26"/>
                <w:szCs w:val="26"/>
                <w:lang w:val="uk-UA"/>
              </w:rPr>
            </w:pPr>
            <w:r w:rsidRPr="00CB53D2">
              <w:rPr>
                <w:i/>
                <w:sz w:val="26"/>
                <w:szCs w:val="26"/>
                <w:lang w:val="uk-UA"/>
              </w:rPr>
              <w:t>Тренувальні  вправи</w:t>
            </w: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F644B4">
            <w:pPr>
              <w:numPr>
                <w:ilvl w:val="0"/>
                <w:numId w:val="36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922D1" w:rsidRPr="000F280C" w:rsidRDefault="002922D1" w:rsidP="00022060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Викликати встановлений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ЕЗНП</w:t>
            </w:r>
            <w:proofErr w:type="spellEnd"/>
            <w:r w:rsidRPr="000F280C">
              <w:rPr>
                <w:bCs w:val="0"/>
                <w:szCs w:val="28"/>
                <w:lang w:val="uk-UA" w:eastAsia="uk-UA"/>
              </w:rPr>
              <w:t xml:space="preserve"> та ознайомитися з ним.</w:t>
            </w:r>
          </w:p>
        </w:tc>
        <w:tc>
          <w:tcPr>
            <w:tcW w:w="1683" w:type="dxa"/>
            <w:vMerge/>
            <w:vAlign w:val="center"/>
          </w:tcPr>
          <w:p w:rsidR="002922D1" w:rsidRPr="00CB53D2" w:rsidRDefault="002922D1" w:rsidP="006060A8">
            <w:pPr>
              <w:rPr>
                <w:i/>
                <w:sz w:val="24"/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F644B4">
            <w:pPr>
              <w:numPr>
                <w:ilvl w:val="0"/>
                <w:numId w:val="36"/>
              </w:numPr>
              <w:jc w:val="left"/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922D1" w:rsidRPr="000F280C" w:rsidRDefault="002922D1" w:rsidP="006060A8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 w:eastAsia="uk-UA"/>
              </w:rPr>
              <w:t xml:space="preserve">Завершити роботу з Е </w:t>
            </w:r>
            <w:proofErr w:type="spellStart"/>
            <w:r w:rsidRPr="000F280C">
              <w:rPr>
                <w:bCs w:val="0"/>
                <w:szCs w:val="28"/>
                <w:lang w:val="uk-UA" w:eastAsia="uk-UA"/>
              </w:rPr>
              <w:t>ЗНП</w:t>
            </w:r>
            <w:proofErr w:type="spellEnd"/>
          </w:p>
        </w:tc>
        <w:tc>
          <w:tcPr>
            <w:tcW w:w="1683" w:type="dxa"/>
            <w:vMerge/>
          </w:tcPr>
          <w:p w:rsidR="002922D1" w:rsidRPr="00CB53D2" w:rsidRDefault="002922D1" w:rsidP="006060A8">
            <w:pPr>
              <w:rPr>
                <w:i/>
                <w:lang w:val="uk-UA"/>
              </w:rPr>
            </w:pPr>
          </w:p>
        </w:tc>
      </w:tr>
      <w:tr w:rsidR="002922D1" w:rsidRPr="000F280C" w:rsidTr="00B2046F">
        <w:trPr>
          <w:cantSplit/>
          <w:trHeight w:val="300"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2922D1" w:rsidRPr="00CB53D2" w:rsidRDefault="002922D1" w:rsidP="006060A8">
            <w:pPr>
              <w:rPr>
                <w:i/>
                <w:lang w:val="uk-UA"/>
              </w:rPr>
            </w:pPr>
          </w:p>
        </w:tc>
      </w:tr>
      <w:tr w:rsidR="002922D1" w:rsidRPr="000F280C" w:rsidTr="00B2046F">
        <w:trPr>
          <w:cantSplit/>
          <w:trHeight w:val="300"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683" w:type="dxa"/>
          </w:tcPr>
          <w:p w:rsidR="002922D1" w:rsidRPr="00CB53D2" w:rsidRDefault="002922D1" w:rsidP="006060A8">
            <w:pPr>
              <w:rPr>
                <w:i/>
                <w:lang w:val="uk-UA"/>
              </w:rPr>
            </w:pPr>
          </w:p>
        </w:tc>
      </w:tr>
      <w:tr w:rsidR="000777D2" w:rsidRPr="000F280C" w:rsidTr="000777D2">
        <w:trPr>
          <w:cantSplit/>
        </w:trPr>
        <w:tc>
          <w:tcPr>
            <w:tcW w:w="1367" w:type="dxa"/>
          </w:tcPr>
          <w:p w:rsidR="000777D2" w:rsidRPr="000F280C" w:rsidRDefault="000777D2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</w:tcPr>
          <w:p w:rsidR="000777D2" w:rsidRPr="000F280C" w:rsidRDefault="000777D2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683" w:type="dxa"/>
            <w:vMerge w:val="restart"/>
            <w:vAlign w:val="center"/>
          </w:tcPr>
          <w:p w:rsidR="000777D2" w:rsidRPr="00CB53D2" w:rsidRDefault="000777D2" w:rsidP="000777D2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Розповідь з коментуванням</w:t>
            </w:r>
          </w:p>
        </w:tc>
      </w:tr>
      <w:tr w:rsidR="000777D2" w:rsidRPr="000F280C" w:rsidTr="00B2046F">
        <w:trPr>
          <w:cantSplit/>
        </w:trPr>
        <w:tc>
          <w:tcPr>
            <w:tcW w:w="1367" w:type="dxa"/>
            <w:vAlign w:val="center"/>
          </w:tcPr>
          <w:p w:rsidR="000777D2" w:rsidRPr="000F280C" w:rsidRDefault="000777D2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0777D2" w:rsidRPr="000F280C" w:rsidRDefault="000777D2" w:rsidP="006060A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bCs w:val="0"/>
                <w:szCs w:val="20"/>
                <w:lang w:val="uk-UA" w:eastAsia="uk-UA"/>
              </w:rPr>
              <w:t>Коментування оцінювання роботи</w:t>
            </w:r>
          </w:p>
        </w:tc>
        <w:tc>
          <w:tcPr>
            <w:tcW w:w="1683" w:type="dxa"/>
            <w:vMerge/>
          </w:tcPr>
          <w:p w:rsidR="000777D2" w:rsidRPr="00CB53D2" w:rsidRDefault="000777D2" w:rsidP="006060A8">
            <w:pPr>
              <w:ind w:left="0" w:firstLine="0"/>
              <w:rPr>
                <w:i/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022060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683" w:type="dxa"/>
            <w:vAlign w:val="center"/>
          </w:tcPr>
          <w:p w:rsidR="002922D1" w:rsidRPr="000F280C" w:rsidRDefault="002922D1" w:rsidP="006060A8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2922D1" w:rsidRPr="000F280C" w:rsidRDefault="002922D1" w:rsidP="006060A8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  <w:vAlign w:val="center"/>
          </w:tcPr>
          <w:p w:rsidR="002922D1" w:rsidRPr="000F280C" w:rsidRDefault="002922D1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683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</w:tr>
      <w:tr w:rsidR="002922D1" w:rsidRPr="000F280C" w:rsidTr="00B2046F">
        <w:trPr>
          <w:cantSplit/>
        </w:trPr>
        <w:tc>
          <w:tcPr>
            <w:tcW w:w="1367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922D1" w:rsidRPr="000F280C" w:rsidRDefault="002922D1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165-168</w:t>
            </w:r>
          </w:p>
        </w:tc>
        <w:tc>
          <w:tcPr>
            <w:tcW w:w="1683" w:type="dxa"/>
          </w:tcPr>
          <w:p w:rsidR="002922D1" w:rsidRPr="000F280C" w:rsidRDefault="002922D1" w:rsidP="006060A8">
            <w:pPr>
              <w:rPr>
                <w:lang w:val="uk-UA"/>
              </w:rPr>
            </w:pPr>
          </w:p>
        </w:tc>
      </w:tr>
      <w:tr w:rsidR="00B2046F" w:rsidRPr="000F280C" w:rsidTr="00B2046F">
        <w:trPr>
          <w:cantSplit/>
        </w:trPr>
        <w:tc>
          <w:tcPr>
            <w:tcW w:w="1367" w:type="dxa"/>
          </w:tcPr>
          <w:p w:rsidR="00B2046F" w:rsidRPr="000F280C" w:rsidRDefault="00B2046F" w:rsidP="002922D1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2046F" w:rsidRPr="000F280C" w:rsidRDefault="00B2046F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>періодика</w:t>
            </w:r>
          </w:p>
        </w:tc>
        <w:tc>
          <w:tcPr>
            <w:tcW w:w="1683" w:type="dxa"/>
            <w:vAlign w:val="center"/>
          </w:tcPr>
          <w:p w:rsidR="00B2046F" w:rsidRPr="000F280C" w:rsidRDefault="00B2046F" w:rsidP="00B2046F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B2046F" w:rsidRPr="000F280C" w:rsidTr="00B2046F">
        <w:trPr>
          <w:cantSplit/>
        </w:trPr>
        <w:tc>
          <w:tcPr>
            <w:tcW w:w="1367" w:type="dxa"/>
          </w:tcPr>
          <w:p w:rsidR="00B2046F" w:rsidRPr="000F280C" w:rsidRDefault="00B2046F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2046F" w:rsidRPr="000F280C" w:rsidRDefault="00B2046F" w:rsidP="00022060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B2046F" w:rsidRPr="000F280C" w:rsidRDefault="00B2046F" w:rsidP="00B2046F">
            <w:pPr>
              <w:ind w:left="0" w:firstLine="0"/>
              <w:rPr>
                <w:lang w:val="uk-UA"/>
              </w:rPr>
            </w:pPr>
          </w:p>
        </w:tc>
      </w:tr>
      <w:tr w:rsidR="00B2046F" w:rsidRPr="000F280C" w:rsidTr="000777D2">
        <w:trPr>
          <w:cantSplit/>
        </w:trPr>
        <w:tc>
          <w:tcPr>
            <w:tcW w:w="1367" w:type="dxa"/>
          </w:tcPr>
          <w:p w:rsidR="00B2046F" w:rsidRPr="000F280C" w:rsidRDefault="00B2046F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B2046F" w:rsidRPr="00B2046F" w:rsidRDefault="00B2046F" w:rsidP="000777D2">
            <w:pPr>
              <w:jc w:val="left"/>
              <w:rPr>
                <w:b/>
                <w:i/>
                <w:lang w:val="uk-UA"/>
              </w:rPr>
            </w:pPr>
            <w:r w:rsidRPr="00B2046F">
              <w:rPr>
                <w:b/>
                <w:i/>
                <w:color w:val="0000FF"/>
                <w:lang w:val="uk-UA"/>
              </w:rPr>
              <w:t>Оформлення звіту до практичної роботи</w:t>
            </w:r>
          </w:p>
        </w:tc>
        <w:tc>
          <w:tcPr>
            <w:tcW w:w="1683" w:type="dxa"/>
          </w:tcPr>
          <w:p w:rsidR="00B2046F" w:rsidRPr="000F280C" w:rsidRDefault="00B2046F" w:rsidP="00B2046F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B2046F" w:rsidRPr="000F280C" w:rsidTr="00B2046F">
        <w:trPr>
          <w:cantSplit/>
        </w:trPr>
        <w:tc>
          <w:tcPr>
            <w:tcW w:w="1367" w:type="dxa"/>
            <w:vAlign w:val="center"/>
          </w:tcPr>
          <w:p w:rsidR="00B2046F" w:rsidRPr="000F280C" w:rsidRDefault="00B2046F" w:rsidP="006060A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2046F" w:rsidRPr="000F280C" w:rsidRDefault="00B2046F" w:rsidP="006060A8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B2046F" w:rsidRPr="000F280C" w:rsidRDefault="00B2046F" w:rsidP="006060A8">
            <w:pPr>
              <w:rPr>
                <w:lang w:val="uk-UA"/>
              </w:rPr>
            </w:pPr>
          </w:p>
        </w:tc>
      </w:tr>
    </w:tbl>
    <w:p w:rsidR="0039210B" w:rsidRPr="000F280C" w:rsidRDefault="0039210B" w:rsidP="0039210B">
      <w:pPr>
        <w:ind w:left="0" w:firstLine="0"/>
        <w:jc w:val="both"/>
        <w:rPr>
          <w:lang w:val="uk-UA"/>
        </w:rPr>
      </w:pPr>
    </w:p>
    <w:p w:rsidR="0039210B" w:rsidRPr="000F280C" w:rsidRDefault="0039210B" w:rsidP="0039210B">
      <w:pPr>
        <w:ind w:left="0" w:firstLine="0"/>
        <w:jc w:val="both"/>
        <w:rPr>
          <w:lang w:val="uk-UA"/>
        </w:rPr>
      </w:pPr>
    </w:p>
    <w:p w:rsidR="0039210B" w:rsidRPr="000F280C" w:rsidRDefault="0039210B" w:rsidP="00A66426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B34455" w:rsidRPr="000F280C" w:rsidRDefault="00B34455" w:rsidP="00B34455">
      <w:pPr>
        <w:jc w:val="both"/>
        <w:rPr>
          <w:lang w:val="uk-UA"/>
        </w:rPr>
      </w:pPr>
    </w:p>
    <w:p w:rsidR="00B2046F" w:rsidRDefault="00B2046F" w:rsidP="002922D1">
      <w:pPr>
        <w:rPr>
          <w:sz w:val="36"/>
          <w:lang w:val="uk-UA"/>
        </w:rPr>
      </w:pPr>
    </w:p>
    <w:p w:rsidR="00190E57" w:rsidRPr="000F280C" w:rsidRDefault="00190E57" w:rsidP="002922D1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</w:t>
      </w:r>
      <w:r w:rsidR="006060A8" w:rsidRPr="000F280C">
        <w:rPr>
          <w:sz w:val="36"/>
          <w:lang w:val="uk-UA"/>
        </w:rPr>
        <w:t>8</w:t>
      </w:r>
    </w:p>
    <w:p w:rsidR="00190E57" w:rsidRPr="000F280C" w:rsidRDefault="00190E57" w:rsidP="00190E57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233"/>
        <w:gridCol w:w="1825"/>
      </w:tblGrid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B34455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B34455" w:rsidP="00B34455">
            <w:pPr>
              <w:jc w:val="left"/>
              <w:rPr>
                <w:b/>
                <w:szCs w:val="28"/>
                <w:lang w:val="uk-UA"/>
              </w:rPr>
            </w:pPr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Алгоритми і способи їх опису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B34455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C5412A" w:rsidP="006722F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190E57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0777D2" w:rsidP="000777D2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190E57" w:rsidRPr="000F280C" w:rsidRDefault="00CE20BC" w:rsidP="00F20B58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="00F20B58"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 в студентів поняття блок-схеми алгоритму; ознайомити з базовими структурами алго</w:t>
            </w:r>
            <w:r w:rsidR="00F20B58"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ритмів, формою подання алгоритмів у вигляді блок-схем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190E57" w:rsidRPr="000F280C" w:rsidRDefault="00CE20BC" w:rsidP="00F20B58">
            <w:pPr>
              <w:pStyle w:val="Style3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20B58"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t>иховувати працелюбність, елементи са</w:t>
            </w:r>
            <w:r w:rsidR="00F20B58"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softHyphen/>
              <w:t>моконтролю та самоаналізу, вміння співпрацювати, по</w:t>
            </w:r>
            <w:r w:rsidR="00F20B58"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softHyphen/>
              <w:t>важати думку інших, виявляти ініціат</w:t>
            </w: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t>иву</w:t>
            </w:r>
          </w:p>
        </w:tc>
      </w:tr>
      <w:tr w:rsidR="00190E57" w:rsidRPr="000F280C" w:rsidTr="006722FD">
        <w:trPr>
          <w:cantSplit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190E57" w:rsidRPr="000F280C" w:rsidTr="006722FD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5E14F5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B3445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Математика</w:t>
            </w:r>
            <w:r w:rsidR="00F20B58" w:rsidRPr="000F280C">
              <w:rPr>
                <w:lang w:val="uk-UA"/>
              </w:rPr>
              <w:t>, Історія</w:t>
            </w:r>
          </w:p>
        </w:tc>
      </w:tr>
      <w:tr w:rsidR="00190E57" w:rsidRPr="000F280C" w:rsidTr="006722FD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B34455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5E14F5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F20B5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Економіка</w:t>
            </w:r>
            <w:r w:rsidR="00F20B58" w:rsidRPr="000F280C">
              <w:rPr>
                <w:lang w:val="uk-UA"/>
              </w:rPr>
              <w:t>,</w:t>
            </w:r>
            <w:r w:rsidRPr="000F280C">
              <w:rPr>
                <w:lang w:val="uk-UA"/>
              </w:rPr>
              <w:t xml:space="preserve"> </w:t>
            </w:r>
            <w:r w:rsidR="00F20B58" w:rsidRPr="000F280C">
              <w:rPr>
                <w:lang w:val="uk-UA"/>
              </w:rPr>
              <w:t>Організація та планування</w:t>
            </w:r>
          </w:p>
        </w:tc>
      </w:tr>
      <w:tr w:rsidR="00190E57" w:rsidRPr="000F280C" w:rsidTr="006722FD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B34455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57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6060A8" w:rsidRPr="00802586" w:rsidTr="006060A8">
        <w:trPr>
          <w:cantSplit/>
        </w:trPr>
        <w:tc>
          <w:tcPr>
            <w:tcW w:w="2788" w:type="dxa"/>
            <w:gridSpan w:val="2"/>
            <w:vAlign w:val="center"/>
          </w:tcPr>
          <w:p w:rsidR="006060A8" w:rsidRPr="000F280C" w:rsidRDefault="006060A8" w:rsidP="006060A8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6060A8" w:rsidRPr="000F280C" w:rsidRDefault="006060A8" w:rsidP="006060A8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Плакати «</w:t>
            </w:r>
            <w:r w:rsidRPr="000F280C">
              <w:rPr>
                <w:rStyle w:val="FontStyle21"/>
                <w:rFonts w:ascii="Times New Roman" w:hAnsi="Times New Roman"/>
                <w:sz w:val="28"/>
                <w:szCs w:val="28"/>
                <w:lang w:val="uk-UA"/>
              </w:rPr>
              <w:t>Блок-схеми алгоритмів</w:t>
            </w:r>
            <w:r w:rsidRPr="000F280C">
              <w:rPr>
                <w:szCs w:val="28"/>
                <w:lang w:val="uk-UA"/>
              </w:rPr>
              <w:t>», «</w:t>
            </w:r>
            <w:r w:rsidRPr="000F280C">
              <w:rPr>
                <w:szCs w:val="28"/>
                <w:lang w:val="uk-UA" w:eastAsia="uk-UA"/>
              </w:rPr>
              <w:t>Текстова форма запису алгоритму (псевдокод)</w:t>
            </w:r>
            <w:r w:rsidRPr="000F280C">
              <w:rPr>
                <w:szCs w:val="28"/>
                <w:lang w:val="uk-UA"/>
              </w:rPr>
              <w:t>»</w:t>
            </w:r>
            <w:r w:rsidRPr="000F280C">
              <w:rPr>
                <w:lang w:val="uk-UA"/>
              </w:rPr>
              <w:t xml:space="preserve"> ОС Windows</w:t>
            </w:r>
            <w:r w:rsidRPr="000F280C">
              <w:rPr>
                <w:szCs w:val="28"/>
                <w:lang w:val="uk-UA"/>
              </w:rPr>
              <w:t xml:space="preserve">, мова програмування Паскаль,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6060A8" w:rsidP="00F20B5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 №10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 w:val="restart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F20B58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190E57" w:rsidP="00F20B5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190E57" w:rsidRPr="000F280C" w:rsidTr="006722FD">
        <w:trPr>
          <w:cantSplit/>
          <w:trHeight w:val="432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190E57" w:rsidRPr="000F280C" w:rsidTr="007C0AED">
        <w:trPr>
          <w:cantSplit/>
          <w:trHeight w:val="960"/>
        </w:trPr>
        <w:tc>
          <w:tcPr>
            <w:tcW w:w="1508" w:type="dxa"/>
            <w:vAlign w:val="center"/>
          </w:tcPr>
          <w:p w:rsidR="00190E57" w:rsidRPr="000F280C" w:rsidRDefault="00190E57" w:rsidP="005E14F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190E57" w:rsidRPr="000F280C" w:rsidRDefault="00190E57" w:rsidP="005E14F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5E14F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190E57" w:rsidRPr="000F280C" w:rsidRDefault="00190E57" w:rsidP="005E14F5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190E57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90E57" w:rsidRPr="000F280C" w:rsidRDefault="00190E57" w:rsidP="006722FD">
            <w:pPr>
              <w:pStyle w:val="2"/>
            </w:pPr>
          </w:p>
        </w:tc>
      </w:tr>
      <w:tr w:rsidR="006060A8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6060A8" w:rsidRPr="000F280C" w:rsidRDefault="006060A8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6060A8" w:rsidRPr="000F280C" w:rsidRDefault="006060A8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6060A8" w:rsidRPr="000F280C" w:rsidRDefault="006060A8" w:rsidP="006722FD">
            <w:pPr>
              <w:pStyle w:val="2"/>
            </w:pPr>
          </w:p>
        </w:tc>
      </w:tr>
      <w:tr w:rsidR="006060A8" w:rsidRPr="000F280C" w:rsidTr="007C0AED">
        <w:trPr>
          <w:cantSplit/>
        </w:trPr>
        <w:tc>
          <w:tcPr>
            <w:tcW w:w="1508" w:type="dxa"/>
            <w:vAlign w:val="center"/>
          </w:tcPr>
          <w:p w:rsidR="006060A8" w:rsidRPr="000F280C" w:rsidRDefault="006060A8" w:rsidP="006060A8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6060A8" w:rsidRPr="000F280C" w:rsidRDefault="006060A8" w:rsidP="006060A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6060A8" w:rsidRPr="000777D2" w:rsidRDefault="000777D2" w:rsidP="00741824">
            <w:pPr>
              <w:ind w:left="0" w:firstLine="0"/>
              <w:rPr>
                <w:i/>
                <w:lang w:val="uk-UA"/>
              </w:rPr>
            </w:pPr>
            <w:r w:rsidRPr="000777D2">
              <w:rPr>
                <w:i/>
                <w:lang w:val="uk-UA"/>
              </w:rPr>
              <w:t>Рапорт чергового</w:t>
            </w:r>
          </w:p>
        </w:tc>
      </w:tr>
      <w:tr w:rsidR="006060A8" w:rsidRPr="000F280C" w:rsidTr="007C0AED">
        <w:trPr>
          <w:cantSplit/>
        </w:trPr>
        <w:tc>
          <w:tcPr>
            <w:tcW w:w="1508" w:type="dxa"/>
            <w:vAlign w:val="center"/>
          </w:tcPr>
          <w:p w:rsidR="006060A8" w:rsidRPr="000F280C" w:rsidRDefault="006060A8" w:rsidP="006060A8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060A8" w:rsidRPr="000F280C" w:rsidRDefault="006060A8" w:rsidP="006060A8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6060A8" w:rsidRPr="000F280C" w:rsidRDefault="006060A8" w:rsidP="00741824">
            <w:pPr>
              <w:ind w:left="0" w:firstLine="0"/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741824" w:rsidP="006060A8">
            <w:pPr>
              <w:rPr>
                <w:lang w:val="uk-UA"/>
              </w:rPr>
            </w:pPr>
            <w:r w:rsidRPr="000F280C">
              <w:rPr>
                <w:b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Алгоритми і способи їх опису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802586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060A8">
            <w:pPr>
              <w:pStyle w:val="2"/>
              <w:rPr>
                <w:i/>
              </w:rPr>
            </w:pPr>
            <w:r w:rsidRPr="000F280C">
              <w:rPr>
                <w:i/>
              </w:rPr>
              <w:t>ІІІ</w:t>
            </w: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190E57" w:rsidRPr="000F280C" w:rsidRDefault="00190E5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Актуалізація і корекція </w:t>
            </w:r>
            <w:r w:rsidR="006060A8" w:rsidRPr="000F280C">
              <w:rPr>
                <w:i/>
                <w:lang w:val="uk-UA"/>
              </w:rPr>
              <w:t xml:space="preserve"> опорних знань, умінь і навичок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0777D2" w:rsidRPr="000F280C" w:rsidTr="007C0AED">
        <w:trPr>
          <w:cantSplit/>
        </w:trPr>
        <w:tc>
          <w:tcPr>
            <w:tcW w:w="1508" w:type="dxa"/>
            <w:vAlign w:val="center"/>
          </w:tcPr>
          <w:p w:rsidR="000777D2" w:rsidRPr="000F280C" w:rsidRDefault="000777D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0777D2" w:rsidRPr="000F280C" w:rsidRDefault="000777D2" w:rsidP="00156C2F">
            <w:pPr>
              <w:ind w:left="0" w:firstLine="0"/>
              <w:jc w:val="left"/>
              <w:rPr>
                <w:bCs w:val="0"/>
                <w:szCs w:val="28"/>
                <w:lang w:val="uk-UA"/>
              </w:rPr>
            </w:pPr>
            <w:r w:rsidRPr="000F280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Моделі та способи їх зображення</w:t>
            </w:r>
          </w:p>
        </w:tc>
        <w:tc>
          <w:tcPr>
            <w:tcW w:w="1825" w:type="dxa"/>
            <w:vMerge w:val="restart"/>
            <w:vAlign w:val="center"/>
          </w:tcPr>
          <w:p w:rsidR="000777D2" w:rsidRPr="00B2046F" w:rsidRDefault="000777D2" w:rsidP="00DB52C7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«Знайди помилку»</w:t>
            </w:r>
          </w:p>
        </w:tc>
      </w:tr>
      <w:tr w:rsidR="000777D2" w:rsidRPr="000F280C" w:rsidTr="007C0AED">
        <w:trPr>
          <w:cantSplit/>
        </w:trPr>
        <w:tc>
          <w:tcPr>
            <w:tcW w:w="1508" w:type="dxa"/>
            <w:vAlign w:val="center"/>
          </w:tcPr>
          <w:p w:rsidR="000777D2" w:rsidRPr="000F280C" w:rsidRDefault="000777D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</w:tcPr>
          <w:p w:rsidR="000777D2" w:rsidRPr="000F280C" w:rsidRDefault="000777D2" w:rsidP="00156C2F">
            <w:pPr>
              <w:pStyle w:val="Style3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80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Інформаційні моделі</w:t>
            </w:r>
          </w:p>
        </w:tc>
        <w:tc>
          <w:tcPr>
            <w:tcW w:w="1825" w:type="dxa"/>
            <w:vMerge/>
          </w:tcPr>
          <w:p w:rsidR="000777D2" w:rsidRPr="00B2046F" w:rsidRDefault="000777D2" w:rsidP="006722FD">
            <w:pPr>
              <w:rPr>
                <w:i/>
                <w:lang w:val="uk-UA"/>
              </w:rPr>
            </w:pPr>
          </w:p>
        </w:tc>
      </w:tr>
      <w:tr w:rsidR="000777D2" w:rsidRPr="000F280C" w:rsidTr="007C0AED">
        <w:trPr>
          <w:cantSplit/>
        </w:trPr>
        <w:tc>
          <w:tcPr>
            <w:tcW w:w="1508" w:type="dxa"/>
            <w:vAlign w:val="center"/>
          </w:tcPr>
          <w:p w:rsidR="000777D2" w:rsidRPr="000F280C" w:rsidRDefault="000777D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3" w:type="dxa"/>
            <w:gridSpan w:val="2"/>
          </w:tcPr>
          <w:p w:rsidR="000777D2" w:rsidRPr="000F280C" w:rsidRDefault="000777D2" w:rsidP="00741824">
            <w:pPr>
              <w:ind w:left="0" w:firstLine="0"/>
              <w:jc w:val="left"/>
              <w:rPr>
                <w:bCs w:val="0"/>
                <w:szCs w:val="28"/>
                <w:lang w:val="uk-UA"/>
              </w:rPr>
            </w:pPr>
            <w:r w:rsidRPr="000F280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Комп'ютерне моделювання</w:t>
            </w:r>
          </w:p>
        </w:tc>
        <w:tc>
          <w:tcPr>
            <w:tcW w:w="1825" w:type="dxa"/>
            <w:vMerge w:val="restart"/>
            <w:vAlign w:val="center"/>
          </w:tcPr>
          <w:p w:rsidR="000777D2" w:rsidRPr="00B2046F" w:rsidRDefault="000777D2" w:rsidP="000777D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«Акваріум»</w:t>
            </w:r>
          </w:p>
        </w:tc>
      </w:tr>
      <w:tr w:rsidR="000777D2" w:rsidRPr="000F280C" w:rsidTr="007C0AED">
        <w:trPr>
          <w:cantSplit/>
        </w:trPr>
        <w:tc>
          <w:tcPr>
            <w:tcW w:w="1508" w:type="dxa"/>
            <w:vAlign w:val="center"/>
          </w:tcPr>
          <w:p w:rsidR="000777D2" w:rsidRPr="000F280C" w:rsidRDefault="000777D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513" w:type="dxa"/>
            <w:gridSpan w:val="2"/>
          </w:tcPr>
          <w:p w:rsidR="000777D2" w:rsidRPr="000F280C" w:rsidRDefault="000777D2" w:rsidP="00741824">
            <w:pPr>
              <w:ind w:left="0" w:firstLine="0"/>
              <w:jc w:val="left"/>
              <w:rPr>
                <w:bCs w:val="0"/>
                <w:szCs w:val="28"/>
                <w:lang w:val="uk-UA"/>
              </w:rPr>
            </w:pPr>
            <w:r w:rsidRPr="000F280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Етапи побудови комп'ютерної моделі</w:t>
            </w:r>
          </w:p>
        </w:tc>
        <w:tc>
          <w:tcPr>
            <w:tcW w:w="1825" w:type="dxa"/>
            <w:vMerge/>
          </w:tcPr>
          <w:p w:rsidR="000777D2" w:rsidRPr="00B2046F" w:rsidRDefault="000777D2" w:rsidP="006722FD">
            <w:pPr>
              <w:rPr>
                <w:i/>
                <w:lang w:val="uk-UA"/>
              </w:rPr>
            </w:pPr>
          </w:p>
        </w:tc>
      </w:tr>
      <w:tr w:rsidR="000777D2" w:rsidRPr="000F280C" w:rsidTr="007C0AED">
        <w:trPr>
          <w:cantSplit/>
        </w:trPr>
        <w:tc>
          <w:tcPr>
            <w:tcW w:w="1508" w:type="dxa"/>
          </w:tcPr>
          <w:p w:rsidR="000777D2" w:rsidRPr="000F280C" w:rsidRDefault="000777D2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0777D2" w:rsidRPr="000F280C" w:rsidRDefault="000777D2" w:rsidP="00741824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Унікальні можливості комп’ютерного моделювання</w:t>
            </w:r>
          </w:p>
        </w:tc>
        <w:tc>
          <w:tcPr>
            <w:tcW w:w="1825" w:type="dxa"/>
            <w:vMerge/>
          </w:tcPr>
          <w:p w:rsidR="000777D2" w:rsidRPr="00B2046F" w:rsidRDefault="000777D2" w:rsidP="006722FD">
            <w:pPr>
              <w:rPr>
                <w:i/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</w:tcPr>
          <w:p w:rsidR="00156C2F" w:rsidRPr="000F280C" w:rsidRDefault="00156C2F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156C2F" w:rsidRPr="000F280C" w:rsidRDefault="00156C2F" w:rsidP="00741824">
            <w:pPr>
              <w:jc w:val="left"/>
              <w:rPr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/>
              </w:rPr>
              <w:t>Що розуміється під знаковою моделлю?</w:t>
            </w:r>
          </w:p>
        </w:tc>
        <w:tc>
          <w:tcPr>
            <w:tcW w:w="1825" w:type="dxa"/>
          </w:tcPr>
          <w:p w:rsidR="00156C2F" w:rsidRPr="00B2046F" w:rsidRDefault="00156C2F" w:rsidP="006722FD">
            <w:pPr>
              <w:rPr>
                <w:i/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156C2F">
            <w:pPr>
              <w:rPr>
                <w:lang w:val="uk-UA"/>
              </w:rPr>
            </w:pPr>
            <w:r w:rsidRPr="000F280C">
              <w:rPr>
                <w:lang w:val="uk-UA"/>
              </w:rPr>
              <w:lastRenderedPageBreak/>
              <w:t>7.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2F" w:rsidRPr="000F280C" w:rsidRDefault="00156C2F" w:rsidP="00741824">
            <w:pPr>
              <w:pStyle w:val="Style13"/>
              <w:widowControl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Що таке математична та інформаційна модель? У чому різниця між ними?</w:t>
            </w:r>
          </w:p>
        </w:tc>
        <w:tc>
          <w:tcPr>
            <w:tcW w:w="1825" w:type="dxa"/>
            <w:vAlign w:val="center"/>
          </w:tcPr>
          <w:p w:rsidR="00156C2F" w:rsidRPr="00B2046F" w:rsidRDefault="000777D2" w:rsidP="00156C2F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«Так – ні»</w:t>
            </w: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56C2F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</w:t>
            </w:r>
            <w:r w:rsidR="006060A8" w:rsidRPr="000F280C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56C2F" w:rsidP="00156C2F">
            <w:pPr>
              <w:ind w:left="0" w:firstLine="0"/>
              <w:jc w:val="both"/>
              <w:rPr>
                <w:lang w:val="uk-UA"/>
              </w:rPr>
            </w:pPr>
            <w:r w:rsidRPr="005F310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Поняття «алгоритм» </w:t>
            </w:r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походить від назви середньоазіатського міста Хорезм. У цьому місті в IX ст. жив математик і астроном </w:t>
            </w:r>
            <w:proofErr w:type="spellStart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>Мухамед</w:t>
            </w:r>
            <w:proofErr w:type="spellEnd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сформулював правила чотирьох арифметичних дій. Арабський варіант його імені </w:t>
            </w:r>
            <w:proofErr w:type="spellStart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>Аль-Хорезмі</w:t>
            </w:r>
            <w:proofErr w:type="spellEnd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в Європі записувався латиною як </w:t>
            </w:r>
            <w:proofErr w:type="spellStart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>Algorithmi</w:t>
            </w:r>
            <w:proofErr w:type="spellEnd"/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став основою терміна "алгоритм". Однак пізніше під словом </w:t>
            </w:r>
            <w:r w:rsidRPr="005F3103">
              <w:rPr>
                <w:rStyle w:val="FontStyle16"/>
                <w:sz w:val="24"/>
                <w:szCs w:val="24"/>
                <w:lang w:val="uk-UA"/>
              </w:rPr>
              <w:t xml:space="preserve">алгоритм </w:t>
            </w:r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>стали розуміти правила зна</w:t>
            </w:r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ходження найбільшого спільного дільника, які були викладені ще в працях вели</w:t>
            </w:r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кого давньогрецького математика Евкліда (III ст. до н.е.). За наших часів понят</w:t>
            </w:r>
            <w:r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тя алгоритму було узагальнено, і словом "алгоритм" стали позначати опис будь-якої послідовності дій. Поняття алгоритму є одним із фундаментальних у сучасній математиці й інформатиці.</w:t>
            </w:r>
            <w:r w:rsidR="00CE20BC" w:rsidRPr="005F310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Алгоритми розробляють, насамперед, із метою автоматизувати дії виконавця.</w:t>
            </w:r>
          </w:p>
        </w:tc>
        <w:tc>
          <w:tcPr>
            <w:tcW w:w="1825" w:type="dxa"/>
            <w:vAlign w:val="center"/>
          </w:tcPr>
          <w:p w:rsidR="00190E57" w:rsidRPr="00B2046F" w:rsidRDefault="00156C2F" w:rsidP="00156C2F">
            <w:pPr>
              <w:rPr>
                <w:i/>
                <w:lang w:val="uk-UA"/>
              </w:rPr>
            </w:pPr>
            <w:r w:rsidRPr="00B2046F">
              <w:rPr>
                <w:i/>
                <w:lang w:val="uk-UA"/>
              </w:rPr>
              <w:t>Розповідь</w:t>
            </w: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722FD">
            <w:pPr>
              <w:shd w:val="clear" w:color="auto" w:fill="FFFFFF"/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б)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6060A8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План  вивчення нового матеріалу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5F3103" w:rsidRPr="000F280C" w:rsidRDefault="005F3103" w:rsidP="00156C2F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lang w:val="uk-UA"/>
              </w:rPr>
              <w:t>Алгоритм і програма</w:t>
            </w:r>
          </w:p>
        </w:tc>
        <w:tc>
          <w:tcPr>
            <w:tcW w:w="1825" w:type="dxa"/>
            <w:vMerge w:val="restart"/>
            <w:vAlign w:val="center"/>
          </w:tcPr>
          <w:p w:rsidR="005F3103" w:rsidRPr="005F3103" w:rsidRDefault="005F3103" w:rsidP="005F3103">
            <w:pPr>
              <w:ind w:left="0" w:firstLine="0"/>
              <w:rPr>
                <w:i/>
                <w:lang w:val="uk-UA"/>
              </w:rPr>
            </w:pPr>
            <w:r w:rsidRPr="005F3103">
              <w:rPr>
                <w:i/>
                <w:lang w:val="uk-UA"/>
              </w:rPr>
              <w:t>Розповідь з елементами бесіди</w:t>
            </w: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513" w:type="dxa"/>
            <w:gridSpan w:val="2"/>
          </w:tcPr>
          <w:p w:rsidR="005F3103" w:rsidRPr="000F280C" w:rsidRDefault="005F3103" w:rsidP="00156C2F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z w:val="28"/>
                <w:szCs w:val="24"/>
              </w:rPr>
              <w:t>Властивості алгоритму</w:t>
            </w:r>
          </w:p>
        </w:tc>
        <w:tc>
          <w:tcPr>
            <w:tcW w:w="1825" w:type="dxa"/>
            <w:vMerge/>
            <w:vAlign w:val="center"/>
          </w:tcPr>
          <w:p w:rsidR="005F3103" w:rsidRPr="000F280C" w:rsidRDefault="005F3103" w:rsidP="005F3103">
            <w:pPr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513" w:type="dxa"/>
            <w:gridSpan w:val="2"/>
          </w:tcPr>
          <w:p w:rsidR="005F3103" w:rsidRPr="000F280C" w:rsidRDefault="005F3103" w:rsidP="00156C2F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hAnsi="Times New Roman"/>
                <w:sz w:val="28"/>
                <w:szCs w:val="24"/>
              </w:rPr>
              <w:t>Програма та програмне забезпечення</w:t>
            </w:r>
          </w:p>
        </w:tc>
        <w:tc>
          <w:tcPr>
            <w:tcW w:w="1825" w:type="dxa"/>
            <w:vMerge/>
            <w:vAlign w:val="center"/>
          </w:tcPr>
          <w:p w:rsidR="005F3103" w:rsidRPr="000F280C" w:rsidRDefault="005F3103" w:rsidP="005F3103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</w:tcPr>
          <w:p w:rsidR="00190E57" w:rsidRPr="000F280C" w:rsidRDefault="00190E57" w:rsidP="006722FD">
            <w:pPr>
              <w:rPr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190E57" w:rsidRPr="000F280C" w:rsidRDefault="00190E57" w:rsidP="006722F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Перевірка якості </w:t>
            </w:r>
            <w:r w:rsidR="006060A8" w:rsidRPr="000F280C">
              <w:rPr>
                <w:i/>
                <w:lang w:val="uk-UA"/>
              </w:rPr>
              <w:t>засвоєного матеріалу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156C2F" w:rsidRPr="000F280C" w:rsidRDefault="00156C2F" w:rsidP="00156C2F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Що являє собою алгоритм?</w:t>
            </w:r>
          </w:p>
        </w:tc>
        <w:tc>
          <w:tcPr>
            <w:tcW w:w="1825" w:type="dxa"/>
            <w:vMerge w:val="restart"/>
            <w:vAlign w:val="center"/>
          </w:tcPr>
          <w:p w:rsidR="00156C2F" w:rsidRPr="005F3103" w:rsidRDefault="000777D2" w:rsidP="00DB52C7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«Снігова куля»</w:t>
            </w: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jc w:val="left"/>
              <w:rPr>
                <w:i/>
                <w:sz w:val="24"/>
                <w:lang w:val="uk-UA"/>
              </w:rPr>
            </w:pPr>
            <w:r w:rsidRPr="000F280C">
              <w:rPr>
                <w:lang w:val="uk-UA"/>
              </w:rPr>
              <w:t>Які основні властивості алгоритму?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156C2F" w:rsidRPr="000F280C" w:rsidRDefault="00156C2F" w:rsidP="00156C2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0"/>
                <w:sz w:val="24"/>
                <w:lang w:val="uk-UA"/>
              </w:rPr>
            </w:pPr>
            <w:r w:rsidRPr="000F280C">
              <w:rPr>
                <w:lang w:val="uk-UA"/>
              </w:rPr>
              <w:t>Які існують форми подання алгоритму?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9"/>
                <w:sz w:val="24"/>
                <w:lang w:val="uk-UA"/>
              </w:rPr>
            </w:pPr>
            <w:r w:rsidRPr="000F280C">
              <w:rPr>
                <w:lang w:val="uk-UA"/>
              </w:rPr>
              <w:t>Що являє собою програма та програмне забезпечення?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0"/>
                <w:sz w:val="24"/>
                <w:lang w:val="uk-UA"/>
              </w:rPr>
            </w:pPr>
            <w:r w:rsidRPr="000F280C">
              <w:rPr>
                <w:lang w:val="uk-UA"/>
              </w:rPr>
              <w:t>Які існують види програмного забезпечення?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1"/>
                <w:sz w:val="24"/>
                <w:lang w:val="uk-UA"/>
              </w:rPr>
            </w:pPr>
            <w:r w:rsidRPr="000F280C">
              <w:rPr>
                <w:lang w:val="uk-UA"/>
              </w:rPr>
              <w:t>З яких етапів складається розробка програми?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Для чого призначений </w:t>
            </w:r>
            <w:proofErr w:type="spellStart"/>
            <w:r w:rsidRPr="000F280C">
              <w:rPr>
                <w:lang w:val="uk-UA"/>
              </w:rPr>
              <w:t>компоновник</w:t>
            </w:r>
            <w:proofErr w:type="spellEnd"/>
            <w:r w:rsidRPr="000F280C">
              <w:rPr>
                <w:lang w:val="uk-UA"/>
              </w:rPr>
              <w:t>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56C2F" w:rsidRPr="000F280C" w:rsidTr="007C0AED">
        <w:trPr>
          <w:cantSplit/>
        </w:trPr>
        <w:tc>
          <w:tcPr>
            <w:tcW w:w="1508" w:type="dxa"/>
            <w:vAlign w:val="center"/>
          </w:tcPr>
          <w:p w:rsidR="00156C2F" w:rsidRPr="000F280C" w:rsidRDefault="00156C2F" w:rsidP="00F644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56C2F" w:rsidRPr="000F280C" w:rsidRDefault="00156C2F" w:rsidP="00156C2F">
            <w:pPr>
              <w:jc w:val="left"/>
              <w:rPr>
                <w:i/>
                <w:sz w:val="24"/>
                <w:lang w:val="uk-UA"/>
              </w:rPr>
            </w:pPr>
            <w:r w:rsidRPr="000F280C">
              <w:rPr>
                <w:lang w:val="uk-UA"/>
              </w:rPr>
              <w:t>Які види помилок виникають при створенні програм?</w:t>
            </w:r>
          </w:p>
        </w:tc>
        <w:tc>
          <w:tcPr>
            <w:tcW w:w="1825" w:type="dxa"/>
            <w:vMerge/>
          </w:tcPr>
          <w:p w:rsidR="00156C2F" w:rsidRPr="000F280C" w:rsidRDefault="00156C2F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заняття.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7C0AED">
        <w:trPr>
          <w:cantSplit/>
        </w:trPr>
        <w:tc>
          <w:tcPr>
            <w:tcW w:w="1508" w:type="dxa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156C2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  <w:vAlign w:val="center"/>
          </w:tcPr>
          <w:p w:rsidR="00190E57" w:rsidRPr="000777D2" w:rsidRDefault="000777D2" w:rsidP="000777D2">
            <w:pPr>
              <w:ind w:left="0" w:firstLine="0"/>
              <w:rPr>
                <w:i/>
                <w:lang w:val="uk-UA"/>
              </w:rPr>
            </w:pPr>
            <w:r w:rsidRPr="000777D2">
              <w:rPr>
                <w:i/>
                <w:lang w:val="uk-UA"/>
              </w:rPr>
              <w:t xml:space="preserve">Розповідь з </w:t>
            </w:r>
            <w:proofErr w:type="spellStart"/>
            <w:r w:rsidRPr="000777D2">
              <w:rPr>
                <w:i/>
                <w:lang w:val="uk-UA"/>
              </w:rPr>
              <w:t>коменту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 w:rsidRPr="000777D2">
              <w:rPr>
                <w:i/>
                <w:lang w:val="uk-UA"/>
              </w:rPr>
              <w:t>ванням</w:t>
            </w:r>
            <w:proofErr w:type="spellEnd"/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156C2F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190E57" w:rsidRPr="006B6FAA" w:rsidRDefault="000777D2" w:rsidP="000777D2">
            <w:pPr>
              <w:ind w:left="0" w:firstLine="0"/>
              <w:rPr>
                <w:i/>
                <w:sz w:val="26"/>
                <w:szCs w:val="26"/>
                <w:lang w:val="uk-UA"/>
              </w:rPr>
            </w:pPr>
            <w:r w:rsidRPr="006B6FAA">
              <w:rPr>
                <w:i/>
                <w:sz w:val="24"/>
                <w:szCs w:val="26"/>
                <w:lang w:val="uk-UA"/>
              </w:rPr>
              <w:t>Узагальнююча б</w:t>
            </w:r>
            <w:r w:rsidR="005F3103" w:rsidRPr="006B6FAA">
              <w:rPr>
                <w:i/>
                <w:sz w:val="24"/>
                <w:szCs w:val="26"/>
                <w:lang w:val="uk-UA"/>
              </w:rPr>
              <w:t>есіда</w:t>
            </w:r>
          </w:p>
        </w:tc>
      </w:tr>
      <w:tr w:rsidR="00190E57" w:rsidRPr="000F280C" w:rsidTr="007C0AED">
        <w:trPr>
          <w:cantSplit/>
        </w:trPr>
        <w:tc>
          <w:tcPr>
            <w:tcW w:w="1508" w:type="dxa"/>
            <w:vAlign w:val="center"/>
          </w:tcPr>
          <w:p w:rsidR="00190E57" w:rsidRPr="000F280C" w:rsidRDefault="00190E57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3" w:type="dxa"/>
            <w:gridSpan w:val="2"/>
            <w:vAlign w:val="center"/>
          </w:tcPr>
          <w:p w:rsidR="00190E57" w:rsidRPr="000F280C" w:rsidRDefault="00190E57" w:rsidP="006060A8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Організація самопідготовки </w:t>
            </w:r>
            <w:r w:rsidR="006060A8" w:rsidRPr="000F280C">
              <w:rPr>
                <w:i/>
                <w:lang w:val="uk-UA"/>
              </w:rPr>
              <w:t>студентів в позаурочний час</w:t>
            </w:r>
          </w:p>
        </w:tc>
        <w:tc>
          <w:tcPr>
            <w:tcW w:w="1825" w:type="dxa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F3103" w:rsidRPr="000F280C" w:rsidRDefault="005F3103" w:rsidP="002922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rStyle w:val="FontStyle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Коршунова О. В. </w:t>
            </w:r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368 с.</w:t>
            </w:r>
          </w:p>
        </w:tc>
        <w:tc>
          <w:tcPr>
            <w:tcW w:w="1825" w:type="dxa"/>
            <w:vMerge w:val="restart"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F3103" w:rsidRPr="000F280C" w:rsidRDefault="005F3103" w:rsidP="002922D1">
            <w:pPr>
              <w:ind w:left="0" w:firstLine="0"/>
              <w:jc w:val="both"/>
              <w:rPr>
                <w:rFonts w:cs="Century Schoolbook"/>
                <w:szCs w:val="28"/>
              </w:rPr>
            </w:pPr>
            <w:r w:rsidRPr="000F280C">
              <w:rPr>
                <w:szCs w:val="28"/>
              </w:rPr>
              <w:t xml:space="preserve"> </w:t>
            </w: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F280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0F280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Інтерактивні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: наук.-метод,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посібн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. /О. І.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., Л. В. Пироженко, за ред. О. І.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. – К. :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Видавництво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А.С.К</w:t>
            </w:r>
            <w:proofErr w:type="spellEnd"/>
            <w:r w:rsidRPr="000F280C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., 2004. – 192 с.</w:t>
            </w:r>
          </w:p>
        </w:tc>
        <w:tc>
          <w:tcPr>
            <w:tcW w:w="1825" w:type="dxa"/>
            <w:vMerge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F3103" w:rsidRPr="000F280C" w:rsidRDefault="005F3103" w:rsidP="00156C2F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280C">
              <w:rPr>
                <w:rStyle w:val="FontStyle21"/>
                <w:rFonts w:ascii="Times New Roman" w:hAnsi="Times New Roman" w:cs="Times New Roman"/>
                <w:i/>
                <w:sz w:val="28"/>
                <w:szCs w:val="28"/>
              </w:rPr>
              <w:t>Скласти блок-схему алгоритму «Мій ранок».</w:t>
            </w:r>
          </w:p>
        </w:tc>
        <w:tc>
          <w:tcPr>
            <w:tcW w:w="1825" w:type="dxa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CE20BC" w:rsidRDefault="00CE20BC" w:rsidP="00190E57">
      <w:pPr>
        <w:rPr>
          <w:lang w:val="uk-UA"/>
        </w:rPr>
      </w:pPr>
    </w:p>
    <w:p w:rsidR="005F3103" w:rsidRPr="000F280C" w:rsidRDefault="005F3103" w:rsidP="00190E57">
      <w:pPr>
        <w:rPr>
          <w:lang w:val="uk-UA"/>
        </w:rPr>
      </w:pPr>
    </w:p>
    <w:p w:rsidR="00190E57" w:rsidRPr="000F280C" w:rsidRDefault="00190E57" w:rsidP="00A66426">
      <w:pPr>
        <w:jc w:val="left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E20BC" w:rsidRPr="000F280C" w:rsidRDefault="00CE20BC" w:rsidP="00A66426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19</w:t>
      </w:r>
      <w:r w:rsidR="00837C4F" w:rsidRPr="000F280C">
        <w:rPr>
          <w:sz w:val="36"/>
          <w:lang w:val="uk-UA"/>
        </w:rPr>
        <w:t>, 20</w:t>
      </w:r>
    </w:p>
    <w:p w:rsidR="00CE20BC" w:rsidRPr="000F280C" w:rsidRDefault="00CE20BC" w:rsidP="00CE20BC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CE20BC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CE20BC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CE20BC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CE20BC" w:rsidRPr="000F280C" w:rsidRDefault="00CE20BC" w:rsidP="00CE20BC">
            <w:pPr>
              <w:ind w:left="0" w:firstLine="0"/>
              <w:jc w:val="both"/>
              <w:rPr>
                <w:b/>
                <w:i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Створення, компіляція й виконання найпростішого програмного проекту</w:t>
            </w:r>
          </w:p>
        </w:tc>
      </w:tr>
      <w:tr w:rsidR="00CE20BC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E20BC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E20BC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E20BC" w:rsidRPr="000F280C" w:rsidRDefault="00CE20BC" w:rsidP="006B6FAA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>Практичне</w:t>
            </w:r>
          </w:p>
        </w:tc>
      </w:tr>
      <w:tr w:rsidR="00837C4F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837C4F" w:rsidRPr="000F280C" w:rsidRDefault="00837C4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837C4F" w:rsidRPr="000F280C" w:rsidRDefault="00837C4F" w:rsidP="00383224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Сформувати в студентів поняття блок-схеми алгоритму; ознайомити з базовими структурами алго</w:t>
            </w: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  <w:t>ритмів, формою подання алгоритмів у вигляді блок-схем</w:t>
            </w:r>
          </w:p>
        </w:tc>
      </w:tr>
      <w:tr w:rsidR="00837C4F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837C4F" w:rsidRPr="000F280C" w:rsidRDefault="00837C4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837C4F" w:rsidRPr="000F280C" w:rsidRDefault="00837C4F" w:rsidP="00383224">
            <w:pPr>
              <w:pStyle w:val="Style3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t>Виховувати працелюбність, елементи са</w:t>
            </w: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softHyphen/>
              <w:t>моконтролю та самоаналізу, вміння співпрацювати, по</w:t>
            </w:r>
            <w:r w:rsidRPr="000F280C">
              <w:rPr>
                <w:rStyle w:val="FontStyle20"/>
                <w:rFonts w:ascii="Times New Roman" w:hAnsi="Times New Roman" w:cs="Times New Roman"/>
                <w:i/>
                <w:sz w:val="28"/>
                <w:szCs w:val="28"/>
              </w:rPr>
              <w:softHyphen/>
              <w:t>важати думку інших, виявляти ініціативу</w:t>
            </w:r>
          </w:p>
        </w:tc>
      </w:tr>
      <w:tr w:rsidR="00CE20BC" w:rsidRPr="000F280C" w:rsidTr="00383224">
        <w:trPr>
          <w:cantSplit/>
        </w:trPr>
        <w:tc>
          <w:tcPr>
            <w:tcW w:w="10846" w:type="dxa"/>
            <w:gridSpan w:val="4"/>
          </w:tcPr>
          <w:p w:rsidR="00CE20BC" w:rsidRPr="000F280C" w:rsidRDefault="00CE20BC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E20BC" w:rsidRPr="000F280C" w:rsidTr="00837C4F">
        <w:trPr>
          <w:cantSplit/>
          <w:trHeight w:val="379"/>
        </w:trPr>
        <w:tc>
          <w:tcPr>
            <w:tcW w:w="2788" w:type="dxa"/>
            <w:gridSpan w:val="2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  <w:vAlign w:val="center"/>
          </w:tcPr>
          <w:p w:rsidR="00CE20BC" w:rsidRPr="000F280C" w:rsidRDefault="00837C4F" w:rsidP="00837C4F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Математика</w:t>
            </w:r>
            <w:r w:rsidR="00CE20BC" w:rsidRPr="000F280C">
              <w:rPr>
                <w:lang w:val="uk-UA"/>
              </w:rPr>
              <w:t>, Іноземна мова за професійним спрямуванням</w:t>
            </w:r>
          </w:p>
        </w:tc>
      </w:tr>
      <w:tr w:rsidR="00CE20BC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E20BC" w:rsidRPr="000F280C" w:rsidRDefault="00CE20B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CE20BC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CE20BC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E20BC" w:rsidRPr="000F280C" w:rsidRDefault="00CE20BC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E20BC" w:rsidRPr="00802586" w:rsidTr="00383224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CE20BC" w:rsidRPr="000F280C" w:rsidRDefault="00CE20BC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CE20BC" w:rsidRPr="000F280C" w:rsidRDefault="00CE20BC" w:rsidP="00383224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картки із завданнями,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CE20BC" w:rsidRPr="000F280C" w:rsidTr="00383224">
        <w:trPr>
          <w:cantSplit/>
        </w:trPr>
        <w:tc>
          <w:tcPr>
            <w:tcW w:w="2788" w:type="dxa"/>
            <w:gridSpan w:val="2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CE20BC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CE20BC" w:rsidRPr="000F280C" w:rsidTr="00383224">
        <w:trPr>
          <w:cantSplit/>
        </w:trPr>
        <w:tc>
          <w:tcPr>
            <w:tcW w:w="2788" w:type="dxa"/>
            <w:gridSpan w:val="2"/>
            <w:vMerge w:val="restart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CE20BC" w:rsidRPr="000F280C" w:rsidRDefault="00CE20BC" w:rsidP="00383224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CE20BC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E20BC" w:rsidRPr="000F280C" w:rsidRDefault="00CE20B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CE20BC" w:rsidRPr="000F280C" w:rsidTr="00383224">
        <w:trPr>
          <w:cantSplit/>
          <w:trHeight w:val="70"/>
        </w:trPr>
        <w:tc>
          <w:tcPr>
            <w:tcW w:w="10846" w:type="dxa"/>
            <w:gridSpan w:val="4"/>
          </w:tcPr>
          <w:p w:rsidR="00CE20BC" w:rsidRPr="005F3103" w:rsidRDefault="00CE20BC" w:rsidP="00383224">
            <w:pPr>
              <w:rPr>
                <w:szCs w:val="28"/>
                <w:lang w:val="uk-UA"/>
              </w:rPr>
            </w:pPr>
            <w:r w:rsidRPr="005F3103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CE20BC" w:rsidRPr="000F280C" w:rsidTr="006B6FAA">
        <w:trPr>
          <w:cantSplit/>
          <w:trHeight w:val="960"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CE20BC" w:rsidRPr="000F280C" w:rsidRDefault="00CE20BC" w:rsidP="006B6FAA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CE20BC" w:rsidRPr="000F280C" w:rsidTr="006B6FAA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E20BC" w:rsidRPr="000F280C" w:rsidRDefault="00CE20BC" w:rsidP="00383224">
            <w:pPr>
              <w:pStyle w:val="2"/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6B6FA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CE20BC" w:rsidRPr="006B6FAA" w:rsidRDefault="006B6FAA" w:rsidP="006B6FAA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i/>
                <w:lang w:val="uk-UA"/>
              </w:rPr>
              <w:t>Рапорт чергового</w:t>
            </w: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825" w:type="dxa"/>
          </w:tcPr>
          <w:p w:rsidR="00CE20BC" w:rsidRPr="006B6FAA" w:rsidRDefault="00CE20BC" w:rsidP="006B6FAA">
            <w:pPr>
              <w:rPr>
                <w:i/>
                <w:lang w:val="uk-UA"/>
              </w:rPr>
            </w:pPr>
            <w:r w:rsidRPr="006B6FAA">
              <w:rPr>
                <w:i/>
                <w:lang w:val="uk-UA"/>
              </w:rPr>
              <w:t>Бесіда</w:t>
            </w:r>
          </w:p>
        </w:tc>
      </w:tr>
      <w:tr w:rsidR="00837C4F" w:rsidRPr="000F280C" w:rsidTr="006B6FAA">
        <w:trPr>
          <w:cantSplit/>
        </w:trPr>
        <w:tc>
          <w:tcPr>
            <w:tcW w:w="1367" w:type="dxa"/>
            <w:vAlign w:val="center"/>
          </w:tcPr>
          <w:p w:rsidR="00837C4F" w:rsidRPr="000F280C" w:rsidRDefault="00837C4F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37C4F" w:rsidRPr="000F280C" w:rsidRDefault="00837C4F" w:rsidP="00383224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837C4F" w:rsidRPr="000F280C" w:rsidRDefault="00837C4F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E20BC" w:rsidRPr="000F280C" w:rsidRDefault="00837C4F" w:rsidP="0038322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0" w:firstLine="0"/>
              <w:rPr>
                <w:bCs w:val="0"/>
                <w:spacing w:val="-5"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Створення, компіляція й виконання найпростішого програмного проекту</w:t>
            </w:r>
          </w:p>
        </w:tc>
        <w:tc>
          <w:tcPr>
            <w:tcW w:w="1825" w:type="dxa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  <w:trHeight w:val="70"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E20BC" w:rsidRPr="000F280C" w:rsidRDefault="00CE20BC" w:rsidP="00383224">
            <w:pPr>
              <w:rPr>
                <w:b/>
                <w:color w:val="FF0000"/>
                <w:sz w:val="18"/>
                <w:szCs w:val="1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sz w:val="18"/>
                <w:szCs w:val="18"/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 </w:t>
            </w: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i/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5F3103" w:rsidRPr="000F280C" w:rsidRDefault="005F3103" w:rsidP="005F3103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4"/>
                <w:lang w:val="uk-UA"/>
              </w:rPr>
              <w:t>Поняття алгоритму є одним із фундаментальних у сучасній математиці й інформатиці. Алгоритми розробляють,</w:t>
            </w:r>
          </w:p>
        </w:tc>
        <w:tc>
          <w:tcPr>
            <w:tcW w:w="1825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C4F" w:rsidRPr="000F280C" w:rsidRDefault="00837C4F" w:rsidP="00837C4F">
            <w:pPr>
              <w:pStyle w:val="book"/>
              <w:spacing w:before="0" w:beforeAutospacing="0" w:after="0" w:afterAutospacing="0"/>
              <w:jc w:val="both"/>
              <w:rPr>
                <w:rStyle w:val="FontStyle18"/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F280C">
              <w:rPr>
                <w:rStyle w:val="FontStyle18"/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насамперед, із метою автоматизувати дії виконавця. </w:t>
            </w:r>
          </w:p>
          <w:p w:rsidR="00CE20BC" w:rsidRPr="000F280C" w:rsidRDefault="00837C4F" w:rsidP="00837C4F">
            <w:pPr>
              <w:pStyle w:val="book"/>
              <w:spacing w:before="0" w:beforeAutospacing="0" w:after="0" w:afterAutospacing="0"/>
              <w:jc w:val="both"/>
              <w:rPr>
                <w:lang w:val="uk-UA"/>
              </w:rPr>
            </w:pPr>
            <w:r w:rsidRPr="000F280C">
              <w:rPr>
                <w:sz w:val="28"/>
                <w:lang w:val="uk-UA"/>
              </w:rPr>
              <w:t xml:space="preserve">Мова програмування – це один з способів подачі алгоритму, що розрахований на виконавця комп’ютер </w:t>
            </w:r>
            <w:r w:rsidRPr="000F280C">
              <w:rPr>
                <w:i/>
                <w:iCs/>
                <w:sz w:val="28"/>
                <w:lang w:val="uk-UA"/>
              </w:rPr>
              <w:t>(тут доречно згадати  взагалі, що таке алгоритм, його властивості та форми подачі).</w:t>
            </w:r>
          </w:p>
        </w:tc>
        <w:tc>
          <w:tcPr>
            <w:tcW w:w="1825" w:type="dxa"/>
            <w:vAlign w:val="center"/>
          </w:tcPr>
          <w:p w:rsidR="00CE20BC" w:rsidRPr="005F3103" w:rsidRDefault="00CE20BC" w:rsidP="00383224">
            <w:pPr>
              <w:autoSpaceDE w:val="0"/>
              <w:autoSpaceDN w:val="0"/>
              <w:adjustRightInd w:val="0"/>
              <w:ind w:left="0" w:firstLine="0"/>
              <w:rPr>
                <w:i/>
                <w:sz w:val="20"/>
                <w:szCs w:val="20"/>
                <w:lang w:val="uk-UA" w:eastAsia="uk-UA"/>
              </w:rPr>
            </w:pPr>
            <w:r w:rsidRPr="005F3103">
              <w:rPr>
                <w:i/>
                <w:sz w:val="22"/>
                <w:szCs w:val="20"/>
                <w:lang w:val="uk-UA" w:eastAsia="uk-UA"/>
              </w:rPr>
              <w:t>Колективне обговорення</w:t>
            </w:r>
          </w:p>
        </w:tc>
      </w:tr>
      <w:tr w:rsidR="00837C4F" w:rsidRPr="000F280C" w:rsidTr="006B6FAA">
        <w:trPr>
          <w:cantSplit/>
        </w:trPr>
        <w:tc>
          <w:tcPr>
            <w:tcW w:w="1367" w:type="dxa"/>
            <w:vAlign w:val="center"/>
          </w:tcPr>
          <w:p w:rsidR="00837C4F" w:rsidRPr="000F280C" w:rsidRDefault="00837C4F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C4F" w:rsidRPr="000F280C" w:rsidRDefault="00837C4F" w:rsidP="00837C4F">
            <w:pPr>
              <w:pStyle w:val="book"/>
              <w:spacing w:before="0" w:beforeAutospacing="0" w:after="0" w:afterAutospacing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837C4F" w:rsidRPr="005F3103" w:rsidRDefault="00837C4F" w:rsidP="00383224">
            <w:p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0"/>
                <w:lang w:val="uk-UA" w:eastAsia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825" w:type="dxa"/>
          </w:tcPr>
          <w:p w:rsidR="00CE20BC" w:rsidRPr="005F3103" w:rsidRDefault="00CE20BC" w:rsidP="00383224">
            <w:pPr>
              <w:rPr>
                <w:i/>
                <w:lang w:val="uk-UA"/>
              </w:rPr>
            </w:pPr>
          </w:p>
        </w:tc>
      </w:tr>
      <w:tr w:rsidR="006B6FAA" w:rsidRPr="000F280C" w:rsidTr="006B6FAA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6B6FAA" w:rsidRPr="000F280C" w:rsidRDefault="006B6FAA" w:rsidP="00960F7A">
            <w:pPr>
              <w:shd w:val="clear" w:color="auto" w:fill="FFFFFF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i/>
                <w:iCs/>
                <w:lang w:val="uk-UA"/>
              </w:rPr>
              <w:t>Синтаксис</w:t>
            </w:r>
            <w:r w:rsidRPr="000F280C">
              <w:rPr>
                <w:lang w:val="uk-UA"/>
              </w:rPr>
              <w:t xml:space="preserve"> мови програмування</w:t>
            </w:r>
          </w:p>
        </w:tc>
        <w:tc>
          <w:tcPr>
            <w:tcW w:w="1825" w:type="dxa"/>
            <w:vMerge w:val="restart"/>
            <w:vAlign w:val="center"/>
          </w:tcPr>
          <w:p w:rsidR="006B6FAA" w:rsidRPr="005F3103" w:rsidRDefault="006B6FAA" w:rsidP="006B6FAA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Розповідь </w:t>
            </w:r>
          </w:p>
        </w:tc>
      </w:tr>
      <w:tr w:rsidR="006B6FAA" w:rsidRPr="000F280C" w:rsidTr="006B6FAA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6B6FAA" w:rsidRPr="000F280C" w:rsidRDefault="006B6FAA" w:rsidP="00383224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 w:eastAsia="uk-UA"/>
              </w:rPr>
            </w:pPr>
            <w:r w:rsidRPr="000F280C">
              <w:rPr>
                <w:lang w:val="uk-UA"/>
              </w:rPr>
              <w:t xml:space="preserve">Правила </w:t>
            </w:r>
            <w:r w:rsidRPr="000F280C">
              <w:rPr>
                <w:i/>
                <w:iCs/>
                <w:lang w:val="uk-UA"/>
              </w:rPr>
              <w:t>семантики</w:t>
            </w:r>
          </w:p>
        </w:tc>
        <w:tc>
          <w:tcPr>
            <w:tcW w:w="1825" w:type="dxa"/>
            <w:vMerge/>
            <w:vAlign w:val="center"/>
          </w:tcPr>
          <w:p w:rsidR="006B6FAA" w:rsidRPr="005F3103" w:rsidRDefault="006B6FAA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</w:p>
        </w:tc>
      </w:tr>
      <w:tr w:rsidR="006B6FAA" w:rsidRPr="000F280C" w:rsidTr="006B6FAA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6B6FAA" w:rsidRPr="000F280C" w:rsidRDefault="006B6FAA" w:rsidP="003832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F280C">
              <w:rPr>
                <w:bCs w:val="0"/>
                <w:lang w:val="uk-UA"/>
              </w:rPr>
              <w:t>Алфавіт</w:t>
            </w:r>
            <w:r w:rsidRPr="000F280C">
              <w:rPr>
                <w:lang w:val="uk-UA"/>
              </w:rPr>
              <w:t xml:space="preserve"> і </w:t>
            </w:r>
            <w:r w:rsidRPr="000F280C">
              <w:rPr>
                <w:bCs w:val="0"/>
                <w:lang w:val="uk-UA"/>
              </w:rPr>
              <w:t>словник мови</w:t>
            </w:r>
          </w:p>
        </w:tc>
        <w:tc>
          <w:tcPr>
            <w:tcW w:w="1825" w:type="dxa"/>
            <w:vMerge w:val="restart"/>
            <w:vAlign w:val="center"/>
          </w:tcPr>
          <w:p w:rsidR="006B6FAA" w:rsidRPr="005F3103" w:rsidRDefault="006B6FAA" w:rsidP="006B6FAA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  <w:r>
              <w:rPr>
                <w:bCs w:val="0"/>
                <w:i/>
                <w:sz w:val="24"/>
                <w:szCs w:val="28"/>
                <w:lang w:val="uk-UA" w:eastAsia="uk-UA"/>
              </w:rPr>
              <w:t>Пояснення, д</w:t>
            </w:r>
            <w:r w:rsidRPr="006B6FAA">
              <w:rPr>
                <w:bCs w:val="0"/>
                <w:i/>
                <w:sz w:val="24"/>
                <w:szCs w:val="28"/>
                <w:lang w:val="uk-UA" w:eastAsia="uk-UA"/>
              </w:rPr>
              <w:t>емонстрація</w:t>
            </w:r>
          </w:p>
        </w:tc>
      </w:tr>
      <w:tr w:rsidR="006B6FAA" w:rsidRPr="000F280C" w:rsidTr="006B6FAA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6B6FAA" w:rsidRPr="000F280C" w:rsidRDefault="006B6FAA" w:rsidP="00383224">
            <w:pPr>
              <w:autoSpaceDE w:val="0"/>
              <w:autoSpaceDN w:val="0"/>
              <w:adjustRightInd w:val="0"/>
              <w:jc w:val="both"/>
              <w:rPr>
                <w:bCs w:val="0"/>
                <w:lang w:val="uk-UA"/>
              </w:rPr>
            </w:pPr>
            <w:r w:rsidRPr="000F280C">
              <w:rPr>
                <w:bCs w:val="0"/>
                <w:lang w:val="uk-UA"/>
              </w:rPr>
              <w:t>Правила оформлення програм (пунктуації)</w:t>
            </w:r>
          </w:p>
        </w:tc>
        <w:tc>
          <w:tcPr>
            <w:tcW w:w="1825" w:type="dxa"/>
            <w:vMerge/>
            <w:vAlign w:val="center"/>
          </w:tcPr>
          <w:p w:rsidR="006B6FAA" w:rsidRPr="005F3103" w:rsidRDefault="006B6FAA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</w:p>
        </w:tc>
      </w:tr>
      <w:tr w:rsidR="006B6FAA" w:rsidRPr="000F280C" w:rsidTr="006B6FAA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5.</w:t>
            </w:r>
          </w:p>
        </w:tc>
        <w:tc>
          <w:tcPr>
            <w:tcW w:w="7654" w:type="dxa"/>
            <w:gridSpan w:val="2"/>
            <w:vAlign w:val="center"/>
          </w:tcPr>
          <w:p w:rsidR="006B6FAA" w:rsidRPr="000F280C" w:rsidRDefault="006B6FAA" w:rsidP="00960F7A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 w:val="0"/>
                <w:lang w:val="uk-UA"/>
              </w:rPr>
            </w:pPr>
            <w:r w:rsidRPr="000F280C">
              <w:rPr>
                <w:lang w:val="uk-UA"/>
              </w:rPr>
              <w:t>Послідовність дій для «досвідчених» по виконанню першої програми на комп'ютері</w:t>
            </w:r>
          </w:p>
        </w:tc>
        <w:tc>
          <w:tcPr>
            <w:tcW w:w="1825" w:type="dxa"/>
            <w:vMerge/>
            <w:vAlign w:val="center"/>
          </w:tcPr>
          <w:p w:rsidR="006B6FAA" w:rsidRPr="005F3103" w:rsidRDefault="006B6FAA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i/>
                <w:szCs w:val="28"/>
                <w:lang w:val="uk-UA" w:eastAsia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/>
                <w:spacing w:val="-3"/>
                <w:szCs w:val="28"/>
                <w:lang w:val="uk-UA"/>
              </w:rPr>
            </w:pPr>
          </w:p>
        </w:tc>
        <w:tc>
          <w:tcPr>
            <w:tcW w:w="1825" w:type="dxa"/>
            <w:textDirection w:val="btLr"/>
            <w:vAlign w:val="center"/>
          </w:tcPr>
          <w:p w:rsidR="00CE20BC" w:rsidRPr="005F3103" w:rsidRDefault="00CE20BC" w:rsidP="00383224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i/>
                <w:sz w:val="22"/>
                <w:szCs w:val="28"/>
                <w:lang w:val="uk-UA" w:eastAsia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654" w:type="dxa"/>
            <w:gridSpan w:val="2"/>
          </w:tcPr>
          <w:p w:rsidR="00CE20BC" w:rsidRPr="000F280C" w:rsidRDefault="00CE20BC" w:rsidP="00383224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CE20BC" w:rsidRPr="005F3103" w:rsidRDefault="00CE20BC" w:rsidP="00383224">
            <w:pPr>
              <w:rPr>
                <w:i/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F644B4">
            <w:pPr>
              <w:numPr>
                <w:ilvl w:val="0"/>
                <w:numId w:val="37"/>
              </w:numPr>
              <w:jc w:val="left"/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E20BC" w:rsidRPr="000F280C" w:rsidRDefault="00960F7A" w:rsidP="00960F7A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10"/>
              <w:ind w:left="0" w:firstLine="0"/>
              <w:jc w:val="left"/>
              <w:rPr>
                <w:spacing w:val="-18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Форма представлення тексту</w:t>
            </w:r>
          </w:p>
        </w:tc>
        <w:tc>
          <w:tcPr>
            <w:tcW w:w="1825" w:type="dxa"/>
            <w:vMerge w:val="restart"/>
            <w:vAlign w:val="center"/>
          </w:tcPr>
          <w:p w:rsidR="00CE20BC" w:rsidRPr="005F3103" w:rsidRDefault="00CE20BC" w:rsidP="00383224">
            <w:pPr>
              <w:ind w:left="-153" w:right="-126" w:firstLine="0"/>
              <w:rPr>
                <w:i/>
                <w:sz w:val="26"/>
                <w:szCs w:val="26"/>
                <w:lang w:val="uk-UA"/>
              </w:rPr>
            </w:pPr>
            <w:r w:rsidRPr="005F3103">
              <w:rPr>
                <w:i/>
                <w:sz w:val="26"/>
                <w:szCs w:val="26"/>
                <w:lang w:val="uk-UA"/>
              </w:rPr>
              <w:t>Тренувальні  вправи</w:t>
            </w: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F644B4">
            <w:pPr>
              <w:numPr>
                <w:ilvl w:val="0"/>
                <w:numId w:val="37"/>
              </w:numPr>
              <w:jc w:val="left"/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E20BC" w:rsidRPr="000F280C" w:rsidRDefault="00960F7A" w:rsidP="00383224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szCs w:val="28"/>
                <w:lang w:val="uk-UA"/>
              </w:rPr>
              <w:t>Програма обчислення суми двох чисел</w:t>
            </w:r>
          </w:p>
        </w:tc>
        <w:tc>
          <w:tcPr>
            <w:tcW w:w="1825" w:type="dxa"/>
            <w:vMerge/>
            <w:vAlign w:val="center"/>
          </w:tcPr>
          <w:p w:rsidR="00CE20BC" w:rsidRPr="005F3103" w:rsidRDefault="00CE20BC" w:rsidP="00383224">
            <w:pPr>
              <w:rPr>
                <w:i/>
                <w:sz w:val="24"/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F644B4">
            <w:pPr>
              <w:numPr>
                <w:ilvl w:val="0"/>
                <w:numId w:val="37"/>
              </w:numPr>
              <w:jc w:val="left"/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E20BC" w:rsidRPr="000F280C" w:rsidRDefault="00960F7A" w:rsidP="00960F7A">
            <w:pPr>
              <w:jc w:val="both"/>
              <w:rPr>
                <w:snapToGrid w:val="0"/>
                <w:szCs w:val="28"/>
                <w:lang w:val="uk-UA"/>
              </w:rPr>
            </w:pPr>
            <w:r w:rsidRPr="000F280C">
              <w:rPr>
                <w:snapToGrid w:val="0"/>
                <w:szCs w:val="28"/>
                <w:lang w:val="uk-UA"/>
              </w:rPr>
              <w:t>Розпізнаємо повідомлення комп'ютера про помилки</w:t>
            </w:r>
          </w:p>
        </w:tc>
        <w:tc>
          <w:tcPr>
            <w:tcW w:w="1825" w:type="dxa"/>
            <w:vMerge/>
          </w:tcPr>
          <w:p w:rsidR="00CE20BC" w:rsidRPr="005F3103" w:rsidRDefault="00CE20BC" w:rsidP="00383224">
            <w:pPr>
              <w:rPr>
                <w:i/>
                <w:lang w:val="uk-UA"/>
              </w:rPr>
            </w:pPr>
          </w:p>
        </w:tc>
      </w:tr>
      <w:tr w:rsidR="00960F7A" w:rsidRPr="000F280C" w:rsidTr="006B6FAA">
        <w:trPr>
          <w:cantSplit/>
        </w:trPr>
        <w:tc>
          <w:tcPr>
            <w:tcW w:w="1367" w:type="dxa"/>
          </w:tcPr>
          <w:p w:rsidR="00960F7A" w:rsidRPr="000F280C" w:rsidRDefault="00960F7A" w:rsidP="00960F7A">
            <w:pPr>
              <w:ind w:left="1080" w:firstLine="0"/>
              <w:jc w:val="left"/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960F7A" w:rsidRPr="000F280C" w:rsidRDefault="00960F7A" w:rsidP="00960F7A">
            <w:pPr>
              <w:jc w:val="both"/>
              <w:rPr>
                <w:b/>
                <w:i/>
                <w:snapToGrid w:val="0"/>
                <w:lang w:val="uk-UA"/>
              </w:rPr>
            </w:pPr>
          </w:p>
        </w:tc>
        <w:tc>
          <w:tcPr>
            <w:tcW w:w="1825" w:type="dxa"/>
          </w:tcPr>
          <w:p w:rsidR="00960F7A" w:rsidRPr="005F3103" w:rsidRDefault="00960F7A" w:rsidP="00383224">
            <w:pPr>
              <w:rPr>
                <w:i/>
                <w:lang w:val="uk-UA"/>
              </w:rPr>
            </w:pPr>
          </w:p>
        </w:tc>
      </w:tr>
      <w:tr w:rsidR="00CE20BC" w:rsidRPr="000F280C" w:rsidTr="006B6FAA">
        <w:trPr>
          <w:cantSplit/>
          <w:trHeight w:val="300"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CE20BC" w:rsidRPr="005F3103" w:rsidRDefault="00CE20BC" w:rsidP="00383224">
            <w:pPr>
              <w:rPr>
                <w:i/>
                <w:lang w:val="uk-UA"/>
              </w:rPr>
            </w:pPr>
          </w:p>
        </w:tc>
      </w:tr>
      <w:tr w:rsidR="00CE20BC" w:rsidRPr="000F280C" w:rsidTr="006B6FAA">
        <w:trPr>
          <w:cantSplit/>
          <w:trHeight w:val="300"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CE20BC" w:rsidRPr="005F3103" w:rsidRDefault="00CE20BC" w:rsidP="00383224">
            <w:pPr>
              <w:rPr>
                <w:i/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CE20BC" w:rsidRPr="000F280C" w:rsidRDefault="00CE20BC" w:rsidP="0038322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CE20BC" w:rsidRPr="005F3103" w:rsidRDefault="006B6FAA" w:rsidP="006B6FAA">
            <w:pPr>
              <w:ind w:left="0" w:firstLine="0"/>
              <w:rPr>
                <w:i/>
                <w:lang w:val="uk-UA"/>
              </w:rPr>
            </w:pPr>
            <w:r w:rsidRPr="00DB52C7">
              <w:rPr>
                <w:i/>
                <w:sz w:val="24"/>
                <w:szCs w:val="20"/>
                <w:lang w:val="uk-UA" w:eastAsia="uk-UA"/>
              </w:rPr>
              <w:t>Уза</w:t>
            </w:r>
            <w:r w:rsidR="00DB52C7" w:rsidRPr="00DB52C7">
              <w:rPr>
                <w:i/>
                <w:sz w:val="24"/>
                <w:szCs w:val="20"/>
                <w:lang w:val="uk-UA" w:eastAsia="uk-UA"/>
              </w:rPr>
              <w:t>га</w:t>
            </w:r>
            <w:r w:rsidRPr="00DB52C7">
              <w:rPr>
                <w:i/>
                <w:sz w:val="24"/>
                <w:szCs w:val="20"/>
                <w:lang w:val="uk-UA" w:eastAsia="uk-UA"/>
              </w:rPr>
              <w:t>льнююча б</w:t>
            </w:r>
            <w:r w:rsidR="005F3103" w:rsidRPr="00DB52C7">
              <w:rPr>
                <w:i/>
                <w:sz w:val="24"/>
                <w:szCs w:val="20"/>
                <w:lang w:val="uk-UA" w:eastAsia="uk-UA"/>
              </w:rPr>
              <w:t>есіда</w:t>
            </w: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6B6FAA" w:rsidP="00383224">
            <w:pPr>
              <w:jc w:val="left"/>
              <w:rPr>
                <w:szCs w:val="28"/>
                <w:lang w:val="uk-UA"/>
              </w:rPr>
            </w:pPr>
            <w:r>
              <w:rPr>
                <w:bCs w:val="0"/>
                <w:szCs w:val="20"/>
                <w:lang w:val="uk-UA" w:eastAsia="uk-UA"/>
              </w:rPr>
              <w:t>О</w:t>
            </w:r>
            <w:r w:rsidR="00CE20BC" w:rsidRPr="000F280C">
              <w:rPr>
                <w:bCs w:val="0"/>
                <w:szCs w:val="20"/>
                <w:lang w:val="uk-UA" w:eastAsia="uk-UA"/>
              </w:rPr>
              <w:t>цінювання роботи</w:t>
            </w:r>
          </w:p>
        </w:tc>
        <w:tc>
          <w:tcPr>
            <w:tcW w:w="1825" w:type="dxa"/>
          </w:tcPr>
          <w:p w:rsidR="00CE20BC" w:rsidRPr="006B6FAA" w:rsidRDefault="006B6FAA" w:rsidP="00383224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CE20BC" w:rsidRPr="000F280C" w:rsidTr="006B6FAA">
        <w:trPr>
          <w:cantSplit/>
        </w:trPr>
        <w:tc>
          <w:tcPr>
            <w:tcW w:w="1367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CE20BC" w:rsidRPr="000F280C" w:rsidRDefault="00CE20BC" w:rsidP="00383224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CE20BC" w:rsidRPr="000F280C" w:rsidTr="006B6FAA">
        <w:trPr>
          <w:cantSplit/>
        </w:trPr>
        <w:tc>
          <w:tcPr>
            <w:tcW w:w="1367" w:type="dxa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CE20BC" w:rsidRPr="000F280C" w:rsidRDefault="00CE20B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CE20BC" w:rsidRPr="000F280C" w:rsidRDefault="00CE20BC" w:rsidP="00383224">
            <w:pPr>
              <w:rPr>
                <w:lang w:val="uk-UA"/>
              </w:rPr>
            </w:pP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165-168</w:t>
            </w:r>
          </w:p>
        </w:tc>
        <w:tc>
          <w:tcPr>
            <w:tcW w:w="1825" w:type="dxa"/>
            <w:vMerge w:val="restart"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  <w:vMerge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>періодика</w:t>
            </w:r>
          </w:p>
        </w:tc>
        <w:tc>
          <w:tcPr>
            <w:tcW w:w="1825" w:type="dxa"/>
            <w:vMerge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5F3103" w:rsidRPr="005F3103" w:rsidRDefault="005F3103" w:rsidP="006B6FAA">
            <w:pPr>
              <w:jc w:val="left"/>
              <w:rPr>
                <w:b/>
                <w:i/>
                <w:lang w:val="uk-UA"/>
              </w:rPr>
            </w:pPr>
            <w:r w:rsidRPr="005F3103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825" w:type="dxa"/>
            <w:vAlign w:val="center"/>
          </w:tcPr>
          <w:p w:rsidR="005F3103" w:rsidRPr="000F280C" w:rsidRDefault="005F3103" w:rsidP="006B6FAA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5F3103" w:rsidRPr="000F280C" w:rsidTr="006B6FAA">
        <w:trPr>
          <w:cantSplit/>
        </w:trPr>
        <w:tc>
          <w:tcPr>
            <w:tcW w:w="1367" w:type="dxa"/>
            <w:vAlign w:val="center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</w:tr>
    </w:tbl>
    <w:p w:rsidR="00CE20BC" w:rsidRPr="000F280C" w:rsidRDefault="00CE20BC" w:rsidP="00CE20BC">
      <w:pPr>
        <w:ind w:left="0" w:firstLine="0"/>
        <w:jc w:val="both"/>
        <w:rPr>
          <w:lang w:val="uk-UA"/>
        </w:rPr>
      </w:pPr>
    </w:p>
    <w:p w:rsidR="00CE20BC" w:rsidRPr="000F280C" w:rsidRDefault="00CE20BC" w:rsidP="00CE20BC">
      <w:pPr>
        <w:ind w:left="0" w:firstLine="0"/>
        <w:jc w:val="both"/>
        <w:rPr>
          <w:lang w:val="uk-UA"/>
        </w:rPr>
      </w:pPr>
    </w:p>
    <w:p w:rsidR="00960F7A" w:rsidRPr="000F280C" w:rsidRDefault="00960F7A" w:rsidP="00CE20BC">
      <w:pPr>
        <w:ind w:left="0" w:firstLine="0"/>
        <w:jc w:val="both"/>
        <w:rPr>
          <w:lang w:val="uk-UA"/>
        </w:rPr>
      </w:pPr>
    </w:p>
    <w:p w:rsidR="00CE20BC" w:rsidRPr="000F280C" w:rsidRDefault="00CE20BC" w:rsidP="00A66426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E20BC" w:rsidRPr="000F280C" w:rsidRDefault="00CE20BC" w:rsidP="00CE20BC">
      <w:pPr>
        <w:jc w:val="both"/>
        <w:rPr>
          <w:lang w:val="uk-UA"/>
        </w:rPr>
      </w:pPr>
    </w:p>
    <w:p w:rsidR="00CE20BC" w:rsidRPr="000F280C" w:rsidRDefault="00CE20BC" w:rsidP="00190E57">
      <w:pPr>
        <w:rPr>
          <w:sz w:val="36"/>
          <w:lang w:val="uk-UA"/>
        </w:rPr>
      </w:pPr>
    </w:p>
    <w:p w:rsidR="005E7DB7" w:rsidRPr="000F280C" w:rsidRDefault="005E7DB7">
      <w:pPr>
        <w:rPr>
          <w:sz w:val="36"/>
          <w:lang w:val="uk-UA"/>
        </w:rPr>
      </w:pPr>
    </w:p>
    <w:p w:rsidR="005E7DB7" w:rsidRPr="000F280C" w:rsidRDefault="005E7DB7">
      <w:pPr>
        <w:rPr>
          <w:sz w:val="36"/>
          <w:lang w:val="uk-UA"/>
        </w:rPr>
      </w:pPr>
    </w:p>
    <w:p w:rsidR="005E7DB7" w:rsidRPr="000F280C" w:rsidRDefault="005E7DB7">
      <w:pPr>
        <w:rPr>
          <w:sz w:val="36"/>
          <w:lang w:val="uk-UA"/>
        </w:rPr>
      </w:pPr>
    </w:p>
    <w:p w:rsidR="005E7DB7" w:rsidRPr="000F280C" w:rsidRDefault="005E7DB7" w:rsidP="005E7DB7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21</w:t>
      </w:r>
    </w:p>
    <w:p w:rsidR="005E7DB7" w:rsidRPr="000F280C" w:rsidRDefault="005E7DB7" w:rsidP="005E7DB7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5E7DB7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  <w:vAlign w:val="center"/>
          </w:tcPr>
          <w:p w:rsidR="005E7DB7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5E7DB7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  <w:vAlign w:val="center"/>
          </w:tcPr>
          <w:p w:rsidR="005E7DB7" w:rsidRPr="000F280C" w:rsidRDefault="005E7DB7" w:rsidP="00383224">
            <w:pPr>
              <w:ind w:left="0" w:firstLine="0"/>
              <w:jc w:val="both"/>
              <w:rPr>
                <w:b/>
                <w:i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Розміщення на формі елементів керування та настроювання їх властивостей</w:t>
            </w:r>
          </w:p>
        </w:tc>
      </w:tr>
      <w:tr w:rsidR="005E7DB7" w:rsidRPr="000F280C" w:rsidTr="006B6FAA">
        <w:trPr>
          <w:cantSplit/>
        </w:trPr>
        <w:tc>
          <w:tcPr>
            <w:tcW w:w="2788" w:type="dxa"/>
            <w:gridSpan w:val="2"/>
            <w:vAlign w:val="center"/>
          </w:tcPr>
          <w:p w:rsidR="005E7DB7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5E7DB7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  <w:vAlign w:val="center"/>
          </w:tcPr>
          <w:p w:rsidR="005E7DB7" w:rsidRPr="000F280C" w:rsidRDefault="005E7DB7" w:rsidP="006B6FAA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50"/>
                <w:lang w:val="uk-UA"/>
              </w:rPr>
              <w:t>Практичне</w:t>
            </w:r>
          </w:p>
        </w:tc>
      </w:tr>
      <w:tr w:rsidR="005E7DB7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5E7DB7" w:rsidRPr="000F280C" w:rsidRDefault="000B1A07" w:rsidP="00383224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lang w:val="uk-UA"/>
              </w:rPr>
              <w:t>Ознайомити студентів з поняттям елемента керування та їх призначенням, засвоїти властивості елементів керування, дати основні визначення</w:t>
            </w:r>
          </w:p>
        </w:tc>
      </w:tr>
      <w:tr w:rsidR="005E7DB7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5E7DB7" w:rsidRPr="000F280C" w:rsidRDefault="000B1A07" w:rsidP="000B1A07">
            <w:pPr>
              <w:pStyle w:val="Style3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i/>
                <w:sz w:val="28"/>
              </w:rPr>
              <w:t>Виховувати інформаційно-освічену людину, свідоме ставлення до формування особистості</w:t>
            </w:r>
          </w:p>
        </w:tc>
      </w:tr>
      <w:tr w:rsidR="005E7DB7" w:rsidRPr="000F280C" w:rsidTr="00383224">
        <w:trPr>
          <w:cantSplit/>
        </w:trPr>
        <w:tc>
          <w:tcPr>
            <w:tcW w:w="10846" w:type="dxa"/>
            <w:gridSpan w:val="4"/>
          </w:tcPr>
          <w:p w:rsidR="005E7DB7" w:rsidRPr="000F280C" w:rsidRDefault="005E7DB7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5E7DB7" w:rsidRPr="000F280C" w:rsidTr="00383224">
        <w:trPr>
          <w:cantSplit/>
          <w:trHeight w:val="379"/>
        </w:trPr>
        <w:tc>
          <w:tcPr>
            <w:tcW w:w="2788" w:type="dxa"/>
            <w:gridSpan w:val="2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  <w:vAlign w:val="center"/>
          </w:tcPr>
          <w:p w:rsidR="005E7DB7" w:rsidRPr="000F280C" w:rsidRDefault="005E7DB7" w:rsidP="00383224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Математика, Іноземна мова за професійним спрямуванням</w:t>
            </w:r>
          </w:p>
        </w:tc>
      </w:tr>
      <w:tr w:rsidR="005E7DB7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Історія, Фізика, Математика, Економіка</w:t>
            </w:r>
          </w:p>
        </w:tc>
      </w:tr>
      <w:tr w:rsidR="005E7DB7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6D4423" w:rsidRPr="000F280C" w:rsidTr="00383224">
        <w:trPr>
          <w:cantSplit/>
          <w:trHeight w:val="225"/>
        </w:trPr>
        <w:tc>
          <w:tcPr>
            <w:tcW w:w="10846" w:type="dxa"/>
            <w:gridSpan w:val="4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</w:tr>
      <w:tr w:rsidR="005E7DB7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5E7DB7" w:rsidRPr="000F280C" w:rsidRDefault="005E7DB7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5E7DB7" w:rsidRPr="00802586" w:rsidTr="00383224">
        <w:trPr>
          <w:cantSplit/>
          <w:trHeight w:val="525"/>
        </w:trPr>
        <w:tc>
          <w:tcPr>
            <w:tcW w:w="2788" w:type="dxa"/>
            <w:gridSpan w:val="2"/>
            <w:vAlign w:val="center"/>
          </w:tcPr>
          <w:p w:rsidR="005E7DB7" w:rsidRPr="000F280C" w:rsidRDefault="005E7DB7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</w:tcPr>
          <w:p w:rsidR="005E7DB7" w:rsidRPr="000F280C" w:rsidRDefault="005E7DB7" w:rsidP="00383224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картки із завданнями,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5E7DB7" w:rsidRPr="000F280C" w:rsidTr="00383224">
        <w:trPr>
          <w:cantSplit/>
        </w:trPr>
        <w:tc>
          <w:tcPr>
            <w:tcW w:w="2788" w:type="dxa"/>
            <w:gridSpan w:val="2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</w:tcPr>
          <w:p w:rsidR="005E7DB7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5E7DB7" w:rsidRPr="000F280C" w:rsidTr="007C0AED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5E7DB7" w:rsidRPr="000F280C" w:rsidRDefault="005E7DB7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5E7DB7" w:rsidRPr="000F280C" w:rsidRDefault="005E7DB7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5E7DB7" w:rsidRPr="000F280C" w:rsidRDefault="005E7DB7" w:rsidP="00383224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5E7DB7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6D4423" w:rsidRPr="000F280C" w:rsidTr="00383224">
        <w:trPr>
          <w:cantSplit/>
        </w:trPr>
        <w:tc>
          <w:tcPr>
            <w:tcW w:w="10846" w:type="dxa"/>
            <w:gridSpan w:val="4"/>
          </w:tcPr>
          <w:p w:rsidR="006D4423" w:rsidRPr="000F280C" w:rsidRDefault="006D4423" w:rsidP="00383224">
            <w:pPr>
              <w:jc w:val="left"/>
              <w:rPr>
                <w:lang w:val="uk-UA"/>
              </w:rPr>
            </w:pPr>
          </w:p>
        </w:tc>
      </w:tr>
      <w:tr w:rsidR="005E7DB7" w:rsidRPr="000F280C" w:rsidTr="00383224">
        <w:trPr>
          <w:cantSplit/>
          <w:trHeight w:val="70"/>
        </w:trPr>
        <w:tc>
          <w:tcPr>
            <w:tcW w:w="10846" w:type="dxa"/>
            <w:gridSpan w:val="4"/>
          </w:tcPr>
          <w:p w:rsidR="005E7DB7" w:rsidRPr="005F3103" w:rsidRDefault="005E7DB7" w:rsidP="00383224">
            <w:pPr>
              <w:rPr>
                <w:szCs w:val="28"/>
                <w:lang w:val="uk-UA"/>
              </w:rPr>
            </w:pPr>
            <w:r w:rsidRPr="005F3103">
              <w:rPr>
                <w:sz w:val="32"/>
                <w:szCs w:val="28"/>
                <w:lang w:val="uk-UA"/>
              </w:rPr>
              <w:t>Структура заняття:</w:t>
            </w:r>
          </w:p>
        </w:tc>
      </w:tr>
      <w:tr w:rsidR="005E7DB7" w:rsidRPr="000F280C" w:rsidTr="005F3103">
        <w:trPr>
          <w:cantSplit/>
          <w:trHeight w:val="960"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5E7DB7" w:rsidRPr="000F280C" w:rsidRDefault="005E7DB7" w:rsidP="005F3103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5E7DB7" w:rsidRPr="000F280C" w:rsidTr="005F3103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5E7DB7" w:rsidRPr="000F280C" w:rsidRDefault="005E7DB7" w:rsidP="00383224">
            <w:pPr>
              <w:pStyle w:val="2"/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6B6FAA">
        <w:trPr>
          <w:cantSplit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  <w:vAlign w:val="center"/>
          </w:tcPr>
          <w:p w:rsidR="005E7DB7" w:rsidRPr="006B6FAA" w:rsidRDefault="006B6FAA" w:rsidP="006B6FAA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i/>
                <w:lang w:val="uk-UA"/>
              </w:rPr>
              <w:t>Рапорт чергового</w:t>
            </w: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</w:p>
        </w:tc>
        <w:tc>
          <w:tcPr>
            <w:tcW w:w="1825" w:type="dxa"/>
          </w:tcPr>
          <w:p w:rsidR="005E7DB7" w:rsidRPr="005F3103" w:rsidRDefault="006B6FAA" w:rsidP="003832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5F3103" w:rsidRPr="005F3103">
              <w:rPr>
                <w:i/>
                <w:lang w:val="uk-UA"/>
              </w:rPr>
              <w:t>Мікрофон</w:t>
            </w:r>
            <w:r>
              <w:rPr>
                <w:i/>
                <w:lang w:val="uk-UA"/>
              </w:rPr>
              <w:t>»</w:t>
            </w: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</w:t>
            </w: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E7DB7" w:rsidRPr="000F280C" w:rsidRDefault="005E7DB7" w:rsidP="0038322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0" w:firstLine="0"/>
              <w:rPr>
                <w:bCs w:val="0"/>
                <w:spacing w:val="-5"/>
                <w:szCs w:val="28"/>
                <w:lang w:val="uk-UA"/>
              </w:rPr>
            </w:pPr>
            <w:r w:rsidRPr="000F280C">
              <w:rPr>
                <w:b/>
                <w:bCs w:val="0"/>
                <w:color w:val="FF0000"/>
                <w:szCs w:val="28"/>
                <w:lang w:val="uk-UA" w:eastAsia="uk-UA"/>
                <w14:glow w14:rad="101600">
                  <w14:srgbClr w14:val="FFFF00">
                    <w14:alpha w14:val="40000"/>
                  </w14:srgbClr>
                </w14:glow>
              </w:rPr>
              <w:t>Розміщення на формі елементів керування та настроювання їх властивостей</w:t>
            </w:r>
          </w:p>
        </w:tc>
        <w:tc>
          <w:tcPr>
            <w:tcW w:w="1825" w:type="dxa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5F3103">
        <w:trPr>
          <w:cantSplit/>
          <w:trHeight w:val="70"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E7DB7" w:rsidRPr="000F280C" w:rsidRDefault="005E7DB7" w:rsidP="00383224">
            <w:pPr>
              <w:rPr>
                <w:b/>
                <w:color w:val="FF0000"/>
                <w:sz w:val="18"/>
                <w:szCs w:val="1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</w:pP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sz w:val="18"/>
                <w:szCs w:val="18"/>
                <w:lang w:val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5E7DB7" w:rsidRPr="000F280C" w:rsidRDefault="005E7DB7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</w:t>
            </w: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  </w:t>
            </w: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</w:tcPr>
          <w:p w:rsidR="005E7DB7" w:rsidRPr="000F280C" w:rsidRDefault="006D4423" w:rsidP="006D4423">
            <w:p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Розроблення екранної форми полягає у доданні до існуючої форми деяких об’єктів розташованих на панелі елементів керування. Форми й елементи керування є свого роду цеглинками для створення інтерфейсу</w:t>
            </w:r>
          </w:p>
        </w:tc>
        <w:tc>
          <w:tcPr>
            <w:tcW w:w="1825" w:type="dxa"/>
            <w:vAlign w:val="center"/>
          </w:tcPr>
          <w:p w:rsidR="005E7DB7" w:rsidRPr="005F3103" w:rsidRDefault="005F3103" w:rsidP="00383224">
            <w:pPr>
              <w:autoSpaceDE w:val="0"/>
              <w:autoSpaceDN w:val="0"/>
              <w:adjustRightInd w:val="0"/>
              <w:ind w:left="0" w:firstLine="0"/>
              <w:rPr>
                <w:i/>
                <w:sz w:val="20"/>
                <w:szCs w:val="20"/>
                <w:lang w:val="uk-UA" w:eastAsia="uk-UA"/>
              </w:rPr>
            </w:pPr>
            <w:r w:rsidRPr="005F3103">
              <w:rPr>
                <w:i/>
                <w:szCs w:val="20"/>
                <w:lang w:val="uk-UA" w:eastAsia="uk-UA"/>
              </w:rPr>
              <w:t>Евристична бесіда</w:t>
            </w: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DB7" w:rsidRPr="000F280C" w:rsidRDefault="005E7DB7" w:rsidP="00383224">
            <w:pPr>
              <w:pStyle w:val="book"/>
              <w:spacing w:before="0" w:beforeAutospacing="0" w:after="0" w:afterAutospacing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5E7DB7" w:rsidRPr="000F280C" w:rsidRDefault="005E7DB7" w:rsidP="00383224">
            <w:pPr>
              <w:autoSpaceDE w:val="0"/>
              <w:autoSpaceDN w:val="0"/>
              <w:adjustRightInd w:val="0"/>
              <w:ind w:left="0" w:firstLine="0"/>
              <w:rPr>
                <w:sz w:val="22"/>
                <w:szCs w:val="20"/>
                <w:lang w:val="uk-UA" w:eastAsia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5E7DB7" w:rsidP="00383224">
            <w:pPr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 w:eastAsia="uk-UA"/>
              </w:rPr>
              <w:t>Вивчення нового матеріалу</w:t>
            </w:r>
          </w:p>
        </w:tc>
        <w:tc>
          <w:tcPr>
            <w:tcW w:w="1825" w:type="dxa"/>
          </w:tcPr>
          <w:p w:rsidR="005E7DB7" w:rsidRPr="000F280C" w:rsidRDefault="005E7DB7" w:rsidP="00383224">
            <w:pPr>
              <w:rPr>
                <w:lang w:val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6D4423" w:rsidP="006D442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Основні команди меню </w:t>
            </w:r>
            <w:proofErr w:type="spellStart"/>
            <w:r w:rsidRPr="000F280C">
              <w:rPr>
                <w:szCs w:val="28"/>
                <w:lang w:val="uk-UA"/>
              </w:rPr>
              <w:t>View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5E7DB7" w:rsidRPr="005F3103" w:rsidRDefault="005E7DB7" w:rsidP="005F3103">
            <w:pPr>
              <w:ind w:left="0" w:firstLine="0"/>
              <w:rPr>
                <w:i/>
                <w:lang w:val="uk-UA"/>
              </w:rPr>
            </w:pPr>
            <w:r w:rsidRPr="005F3103">
              <w:rPr>
                <w:i/>
                <w:lang w:val="uk-UA"/>
              </w:rPr>
              <w:t>Пояснення</w:t>
            </w:r>
            <w:r w:rsidR="006B6FAA">
              <w:rPr>
                <w:i/>
                <w:lang w:val="uk-UA"/>
              </w:rPr>
              <w:t xml:space="preserve"> з елементами бесіди</w:t>
            </w: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Вікно елементів керування</w:t>
            </w:r>
          </w:p>
        </w:tc>
        <w:tc>
          <w:tcPr>
            <w:tcW w:w="1825" w:type="dxa"/>
            <w:vMerge/>
            <w:vAlign w:val="center"/>
          </w:tcPr>
          <w:p w:rsidR="005E7DB7" w:rsidRPr="000F280C" w:rsidRDefault="005E7DB7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Вікно властивостей</w:t>
            </w:r>
          </w:p>
        </w:tc>
        <w:tc>
          <w:tcPr>
            <w:tcW w:w="1825" w:type="dxa"/>
            <w:vMerge/>
            <w:vAlign w:val="center"/>
          </w:tcPr>
          <w:p w:rsidR="005E7DB7" w:rsidRPr="000F280C" w:rsidRDefault="005E7DB7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5E7DB7" w:rsidRPr="000F280C" w:rsidTr="005F3103">
        <w:trPr>
          <w:cantSplit/>
        </w:trPr>
        <w:tc>
          <w:tcPr>
            <w:tcW w:w="1367" w:type="dxa"/>
            <w:vAlign w:val="center"/>
          </w:tcPr>
          <w:p w:rsidR="005E7DB7" w:rsidRPr="000F280C" w:rsidRDefault="005E7DB7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E7DB7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Вікно екранної форми</w:t>
            </w:r>
          </w:p>
        </w:tc>
        <w:tc>
          <w:tcPr>
            <w:tcW w:w="1825" w:type="dxa"/>
            <w:vMerge/>
            <w:vAlign w:val="center"/>
          </w:tcPr>
          <w:p w:rsidR="005E7DB7" w:rsidRPr="000F280C" w:rsidRDefault="005E7DB7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Вікно редактора коду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Елементи керування та їх спеціальні властивості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Властивості, які визначають загальний вигляд об’єкта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Властивості, які визначають поведінку об’єкта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Властивості позиції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F644B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>Властивості шали розміру об’єкта</w:t>
            </w:r>
          </w:p>
        </w:tc>
        <w:tc>
          <w:tcPr>
            <w:tcW w:w="1825" w:type="dxa"/>
            <w:vMerge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0" w:firstLine="0"/>
              <w:rPr>
                <w:bCs w:val="0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</w:tcPr>
          <w:p w:rsidR="006D4423" w:rsidRPr="000F280C" w:rsidRDefault="006D4423" w:rsidP="00383224">
            <w:pPr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6D4423">
            <w:pPr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  <w:textDirection w:val="btLr"/>
            <w:vAlign w:val="center"/>
          </w:tcPr>
          <w:p w:rsidR="006D4423" w:rsidRPr="000F280C" w:rsidRDefault="006D4423" w:rsidP="00383224">
            <w:pPr>
              <w:autoSpaceDE w:val="0"/>
              <w:autoSpaceDN w:val="0"/>
              <w:adjustRightInd w:val="0"/>
              <w:ind w:left="113" w:right="113" w:firstLine="0"/>
              <w:rPr>
                <w:bCs w:val="0"/>
                <w:sz w:val="22"/>
                <w:szCs w:val="28"/>
                <w:lang w:val="uk-UA" w:eastAsia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 w:val="24"/>
                <w:szCs w:val="26"/>
                <w:lang w:val="uk-UA"/>
              </w:rPr>
              <w:t>ІV</w:t>
            </w:r>
          </w:p>
        </w:tc>
        <w:tc>
          <w:tcPr>
            <w:tcW w:w="7654" w:type="dxa"/>
            <w:gridSpan w:val="2"/>
          </w:tcPr>
          <w:p w:rsidR="006D4423" w:rsidRPr="000F280C" w:rsidRDefault="006D4423" w:rsidP="00383224">
            <w:pPr>
              <w:rPr>
                <w:i/>
                <w:sz w:val="24"/>
                <w:szCs w:val="26"/>
                <w:lang w:val="uk-UA"/>
              </w:rPr>
            </w:pPr>
            <w:r w:rsidRPr="000F280C">
              <w:rPr>
                <w:i/>
                <w:szCs w:val="26"/>
                <w:lang w:val="uk-UA"/>
              </w:rPr>
              <w:t>Самостійне застосування студентами знань  у стандартних ситуаціях 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</w:tr>
      <w:tr w:rsidR="000F280C" w:rsidRPr="000F280C" w:rsidTr="005F3103">
        <w:trPr>
          <w:cantSplit/>
          <w:trHeight w:val="70"/>
        </w:trPr>
        <w:tc>
          <w:tcPr>
            <w:tcW w:w="1367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0F280C" w:rsidRPr="000F280C" w:rsidRDefault="000F280C" w:rsidP="006D4423">
            <w:pPr>
              <w:tabs>
                <w:tab w:val="left" w:pos="1672"/>
                <w:tab w:val="center" w:pos="7212"/>
              </w:tabs>
              <w:ind w:left="0" w:firstLine="0"/>
              <w:jc w:val="both"/>
              <w:rPr>
                <w:rFonts w:ascii="Antiqua" w:hAnsi="Antiqua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Завантажити </w:t>
            </w:r>
            <w:proofErr w:type="spellStart"/>
            <w:r w:rsidRPr="000F280C">
              <w:rPr>
                <w:szCs w:val="28"/>
                <w:lang w:val="uk-UA"/>
              </w:rPr>
              <w:t>BD</w:t>
            </w:r>
            <w:proofErr w:type="spellEnd"/>
            <w:r w:rsidRPr="000F280C">
              <w:rPr>
                <w:szCs w:val="28"/>
                <w:lang w:val="uk-UA"/>
              </w:rPr>
              <w:t xml:space="preserve"> (Пуск/Програми)</w:t>
            </w:r>
          </w:p>
        </w:tc>
        <w:tc>
          <w:tcPr>
            <w:tcW w:w="1825" w:type="dxa"/>
            <w:vMerge w:val="restart"/>
            <w:vAlign w:val="center"/>
          </w:tcPr>
          <w:p w:rsidR="000F280C" w:rsidRPr="005F3103" w:rsidRDefault="000F280C" w:rsidP="00383224">
            <w:pPr>
              <w:ind w:left="-153" w:right="-126" w:firstLine="0"/>
              <w:rPr>
                <w:i/>
                <w:sz w:val="26"/>
                <w:szCs w:val="26"/>
                <w:lang w:val="uk-UA"/>
              </w:rPr>
            </w:pPr>
            <w:r w:rsidRPr="005F3103">
              <w:rPr>
                <w:i/>
                <w:szCs w:val="26"/>
                <w:lang w:val="uk-UA"/>
              </w:rPr>
              <w:t>Тренувальні  вправи</w:t>
            </w:r>
          </w:p>
        </w:tc>
      </w:tr>
      <w:tr w:rsidR="000F280C" w:rsidRPr="000F280C" w:rsidTr="005F3103">
        <w:trPr>
          <w:cantSplit/>
        </w:trPr>
        <w:tc>
          <w:tcPr>
            <w:tcW w:w="1367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0F280C" w:rsidRPr="000F280C" w:rsidRDefault="000F280C" w:rsidP="006D4423">
            <w:pPr>
              <w:tabs>
                <w:tab w:val="left" w:pos="1672"/>
                <w:tab w:val="center" w:pos="7212"/>
              </w:tabs>
              <w:ind w:left="0" w:firstLine="0"/>
              <w:jc w:val="both"/>
              <w:rPr>
                <w:rFonts w:asciiTheme="minorHAnsi" w:hAnsiTheme="minorHAnsi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Розмістіть на формі напис – назву проекту (виберіть напис з панелі елементів керування і клацніть на формі зверху)</w:t>
            </w:r>
          </w:p>
        </w:tc>
        <w:tc>
          <w:tcPr>
            <w:tcW w:w="1825" w:type="dxa"/>
            <w:vMerge/>
            <w:vAlign w:val="center"/>
          </w:tcPr>
          <w:p w:rsidR="000F280C" w:rsidRPr="000F280C" w:rsidRDefault="000F280C" w:rsidP="00383224">
            <w:pPr>
              <w:rPr>
                <w:sz w:val="24"/>
                <w:lang w:val="uk-UA"/>
              </w:rPr>
            </w:pPr>
          </w:p>
        </w:tc>
      </w:tr>
      <w:tr w:rsidR="000F280C" w:rsidRPr="000F280C" w:rsidTr="005F3103">
        <w:trPr>
          <w:cantSplit/>
        </w:trPr>
        <w:tc>
          <w:tcPr>
            <w:tcW w:w="1367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0F280C" w:rsidRPr="000F280C" w:rsidRDefault="000F280C" w:rsidP="006D4423">
            <w:pPr>
              <w:tabs>
                <w:tab w:val="left" w:pos="1672"/>
                <w:tab w:val="center" w:pos="7212"/>
              </w:tabs>
              <w:ind w:left="0" w:firstLine="0"/>
              <w:jc w:val="both"/>
              <w:rPr>
                <w:snapToGrid w:val="0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Розмістіть на Формі наступні елементи керування (Кнопка, текстове поле, рамку на рамці створіть перемикач та </w:t>
            </w:r>
            <w:proofErr w:type="spellStart"/>
            <w:r w:rsidRPr="000F280C">
              <w:rPr>
                <w:szCs w:val="28"/>
                <w:lang w:val="uk-UA"/>
              </w:rPr>
              <w:t>показчик</w:t>
            </w:r>
            <w:proofErr w:type="spellEnd"/>
            <w:r w:rsidRPr="000F280C">
              <w:rPr>
                <w:szCs w:val="28"/>
                <w:lang w:val="uk-UA"/>
              </w:rPr>
              <w:t>)</w:t>
            </w:r>
          </w:p>
        </w:tc>
        <w:tc>
          <w:tcPr>
            <w:tcW w:w="1825" w:type="dxa"/>
            <w:vMerge/>
          </w:tcPr>
          <w:p w:rsidR="000F280C" w:rsidRPr="000F280C" w:rsidRDefault="000F280C" w:rsidP="00383224">
            <w:pPr>
              <w:rPr>
                <w:lang w:val="uk-UA"/>
              </w:rPr>
            </w:pPr>
          </w:p>
        </w:tc>
      </w:tr>
      <w:tr w:rsidR="000F280C" w:rsidRPr="000F280C" w:rsidTr="005F3103">
        <w:trPr>
          <w:cantSplit/>
        </w:trPr>
        <w:tc>
          <w:tcPr>
            <w:tcW w:w="1367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:rsidR="000F280C" w:rsidRPr="000F280C" w:rsidRDefault="000F280C" w:rsidP="00DB52C7">
            <w:pPr>
              <w:tabs>
                <w:tab w:val="left" w:pos="1672"/>
                <w:tab w:val="center" w:pos="7212"/>
              </w:tabs>
              <w:ind w:left="0" w:firstLine="0"/>
              <w:jc w:val="both"/>
              <w:rPr>
                <w:rFonts w:asciiTheme="minorHAnsi" w:hAnsiTheme="minorHAnsi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Дати їм назви відповідно кнопка, текстове поле, напис, рамку  на рамці створити перемикач та </w:t>
            </w:r>
            <w:proofErr w:type="spellStart"/>
            <w:r w:rsidRPr="000F280C">
              <w:rPr>
                <w:szCs w:val="28"/>
                <w:lang w:val="uk-UA"/>
              </w:rPr>
              <w:t>показчик</w:t>
            </w:r>
            <w:proofErr w:type="spellEnd"/>
            <w:r w:rsidRPr="000F280C">
              <w:rPr>
                <w:szCs w:val="28"/>
                <w:lang w:val="uk-UA"/>
              </w:rPr>
              <w:t xml:space="preserve"> (</w:t>
            </w:r>
            <w:proofErr w:type="spellStart"/>
            <w:r w:rsidRPr="000F280C">
              <w:rPr>
                <w:szCs w:val="28"/>
                <w:lang w:val="uk-UA"/>
              </w:rPr>
              <w:t>Caption</w:t>
            </w:r>
            <w:proofErr w:type="spellEnd"/>
            <w:r w:rsidRPr="000F280C">
              <w:rPr>
                <w:szCs w:val="28"/>
                <w:lang w:val="uk-UA"/>
              </w:rPr>
              <w:t>)</w:t>
            </w:r>
          </w:p>
        </w:tc>
        <w:tc>
          <w:tcPr>
            <w:tcW w:w="1825" w:type="dxa"/>
            <w:vMerge/>
          </w:tcPr>
          <w:p w:rsidR="000F280C" w:rsidRPr="000F280C" w:rsidRDefault="000F280C" w:rsidP="00383224">
            <w:pPr>
              <w:rPr>
                <w:lang w:val="uk-UA"/>
              </w:rPr>
            </w:pPr>
          </w:p>
        </w:tc>
      </w:tr>
      <w:tr w:rsidR="000F280C" w:rsidRPr="000F280C" w:rsidTr="005F3103">
        <w:trPr>
          <w:cantSplit/>
          <w:trHeight w:val="300"/>
        </w:trPr>
        <w:tc>
          <w:tcPr>
            <w:tcW w:w="1367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0F280C" w:rsidRPr="000F280C" w:rsidRDefault="000F280C" w:rsidP="000F280C">
            <w:pPr>
              <w:tabs>
                <w:tab w:val="left" w:pos="1672"/>
                <w:tab w:val="center" w:pos="7212"/>
              </w:tabs>
              <w:jc w:val="both"/>
              <w:rPr>
                <w:rFonts w:asciiTheme="minorHAnsi" w:hAnsiTheme="minorHAnsi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Змінити колір кожного елемента керування (</w:t>
            </w:r>
            <w:proofErr w:type="spellStart"/>
            <w:r w:rsidRPr="000F280C">
              <w:rPr>
                <w:szCs w:val="28"/>
                <w:lang w:val="uk-UA"/>
              </w:rPr>
              <w:t>BackColor</w:t>
            </w:r>
            <w:proofErr w:type="spellEnd"/>
            <w:r w:rsidRPr="000F280C">
              <w:rPr>
                <w:szCs w:val="28"/>
                <w:lang w:val="uk-UA"/>
              </w:rPr>
              <w:t>)</w:t>
            </w:r>
          </w:p>
        </w:tc>
        <w:tc>
          <w:tcPr>
            <w:tcW w:w="1825" w:type="dxa"/>
            <w:vMerge/>
          </w:tcPr>
          <w:p w:rsidR="000F280C" w:rsidRPr="000F280C" w:rsidRDefault="000F280C" w:rsidP="00383224">
            <w:pPr>
              <w:rPr>
                <w:lang w:val="uk-UA"/>
              </w:rPr>
            </w:pPr>
          </w:p>
        </w:tc>
      </w:tr>
      <w:tr w:rsidR="000F280C" w:rsidRPr="000F280C" w:rsidTr="005F3103">
        <w:trPr>
          <w:cantSplit/>
          <w:trHeight w:val="300"/>
        </w:trPr>
        <w:tc>
          <w:tcPr>
            <w:tcW w:w="1367" w:type="dxa"/>
            <w:vAlign w:val="center"/>
          </w:tcPr>
          <w:p w:rsidR="000F280C" w:rsidRPr="000F280C" w:rsidRDefault="000F280C" w:rsidP="000F280C">
            <w:pPr>
              <w:jc w:val="left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0F280C" w:rsidRPr="000F280C" w:rsidRDefault="000F280C" w:rsidP="006D4423">
            <w:pPr>
              <w:tabs>
                <w:tab w:val="left" w:pos="1672"/>
                <w:tab w:val="center" w:pos="7212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0F280C" w:rsidRPr="000F280C" w:rsidRDefault="000F280C" w:rsidP="00383224">
            <w:pPr>
              <w:rPr>
                <w:lang w:val="uk-UA"/>
              </w:rPr>
            </w:pPr>
          </w:p>
        </w:tc>
      </w:tr>
      <w:tr w:rsidR="006D4423" w:rsidRPr="000F280C" w:rsidTr="005F3103">
        <w:trPr>
          <w:cantSplit/>
          <w:trHeight w:val="300"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</w:tr>
      <w:tr w:rsidR="006D4423" w:rsidRPr="000F280C" w:rsidTr="006B6FAA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6B6FA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6B6FA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6D4423" w:rsidRPr="006B6FAA" w:rsidRDefault="006B6FAA" w:rsidP="006B6FAA">
            <w:pPr>
              <w:ind w:left="0" w:firstLine="0"/>
              <w:rPr>
                <w:i/>
                <w:sz w:val="24"/>
                <w:lang w:val="uk-UA"/>
              </w:rPr>
            </w:pPr>
            <w:r w:rsidRPr="006B6FAA">
              <w:rPr>
                <w:i/>
                <w:sz w:val="24"/>
                <w:szCs w:val="20"/>
                <w:lang w:val="uk-UA" w:eastAsia="uk-UA"/>
              </w:rPr>
              <w:t>Узагальнююча бесіда</w:t>
            </w:r>
            <w:r w:rsidR="005F3103" w:rsidRPr="006B6FAA">
              <w:rPr>
                <w:i/>
                <w:sz w:val="24"/>
                <w:szCs w:val="20"/>
                <w:lang w:val="uk-UA" w:eastAsia="uk-UA"/>
              </w:rPr>
              <w:t xml:space="preserve"> </w:t>
            </w: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B6FAA" w:rsidP="00383224">
            <w:pPr>
              <w:jc w:val="left"/>
              <w:rPr>
                <w:szCs w:val="28"/>
                <w:lang w:val="uk-UA"/>
              </w:rPr>
            </w:pPr>
            <w:r>
              <w:rPr>
                <w:bCs w:val="0"/>
                <w:szCs w:val="20"/>
                <w:lang w:val="uk-UA" w:eastAsia="uk-UA"/>
              </w:rPr>
              <w:t>О</w:t>
            </w:r>
            <w:r w:rsidR="006D4423" w:rsidRPr="000F280C">
              <w:rPr>
                <w:bCs w:val="0"/>
                <w:szCs w:val="20"/>
                <w:lang w:val="uk-UA" w:eastAsia="uk-UA"/>
              </w:rPr>
              <w:t>цінювання роботи</w:t>
            </w:r>
          </w:p>
        </w:tc>
        <w:tc>
          <w:tcPr>
            <w:tcW w:w="1825" w:type="dxa"/>
          </w:tcPr>
          <w:p w:rsidR="006D4423" w:rsidRPr="006B6FAA" w:rsidRDefault="006B6FAA" w:rsidP="00383224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bCs w:val="0"/>
                <w:i/>
                <w:sz w:val="24"/>
                <w:szCs w:val="20"/>
                <w:lang w:val="uk-UA" w:eastAsia="uk-UA"/>
              </w:rPr>
              <w:t>Коментування</w:t>
            </w:r>
          </w:p>
        </w:tc>
      </w:tr>
      <w:tr w:rsidR="006D4423" w:rsidRPr="000F280C" w:rsidTr="005F3103">
        <w:trPr>
          <w:cantSplit/>
        </w:trPr>
        <w:tc>
          <w:tcPr>
            <w:tcW w:w="1367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383224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6D4423" w:rsidRPr="000F280C" w:rsidRDefault="006D4423" w:rsidP="00383224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D4423" w:rsidRPr="000F280C" w:rsidRDefault="006D4423" w:rsidP="00383224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</w:tr>
      <w:tr w:rsidR="006D4423" w:rsidRPr="000F280C" w:rsidTr="005F3103">
        <w:trPr>
          <w:cantSplit/>
        </w:trPr>
        <w:tc>
          <w:tcPr>
            <w:tcW w:w="1367" w:type="dxa"/>
            <w:vAlign w:val="center"/>
          </w:tcPr>
          <w:p w:rsidR="006D4423" w:rsidRPr="000F280C" w:rsidRDefault="006D4423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6D4423" w:rsidRPr="000F280C" w:rsidRDefault="006D4423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 в позаурочний час</w:t>
            </w:r>
          </w:p>
        </w:tc>
        <w:tc>
          <w:tcPr>
            <w:tcW w:w="1825" w:type="dxa"/>
          </w:tcPr>
          <w:p w:rsidR="006D4423" w:rsidRPr="000F280C" w:rsidRDefault="006D4423" w:rsidP="00383224">
            <w:pPr>
              <w:rPr>
                <w:lang w:val="uk-UA"/>
              </w:rPr>
            </w:pPr>
          </w:p>
        </w:tc>
      </w:tr>
      <w:tr w:rsidR="005F3103" w:rsidRPr="000F280C" w:rsidTr="005F3103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стандарту.</w:t>
            </w:r>
            <w:r w:rsidRPr="000F280C">
              <w:rPr>
                <w:szCs w:val="28"/>
                <w:lang w:val="uk-UA"/>
              </w:rPr>
              <w:t xml:space="preserve"> с. 165-168</w:t>
            </w:r>
          </w:p>
        </w:tc>
        <w:tc>
          <w:tcPr>
            <w:tcW w:w="1825" w:type="dxa"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5F3103" w:rsidRPr="000F280C" w:rsidTr="005F3103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5F3103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>періодика</w:t>
            </w:r>
          </w:p>
        </w:tc>
        <w:tc>
          <w:tcPr>
            <w:tcW w:w="1825" w:type="dxa"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5F3103" w:rsidRPr="000F280C" w:rsidTr="005F3103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6B6FAA">
        <w:trPr>
          <w:cantSplit/>
        </w:trPr>
        <w:tc>
          <w:tcPr>
            <w:tcW w:w="1367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5F3103" w:rsidRPr="005F3103" w:rsidRDefault="005F3103" w:rsidP="006B6FAA">
            <w:pPr>
              <w:jc w:val="left"/>
              <w:rPr>
                <w:b/>
                <w:i/>
                <w:lang w:val="uk-UA"/>
              </w:rPr>
            </w:pPr>
            <w:r w:rsidRPr="005F3103">
              <w:rPr>
                <w:b/>
                <w:i/>
                <w:color w:val="0000FF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825" w:type="dxa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5F3103" w:rsidRPr="000F280C" w:rsidTr="005F3103">
        <w:trPr>
          <w:cantSplit/>
        </w:trPr>
        <w:tc>
          <w:tcPr>
            <w:tcW w:w="1367" w:type="dxa"/>
            <w:vAlign w:val="center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F3103" w:rsidRPr="000F280C" w:rsidRDefault="005F3103" w:rsidP="0038322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5F3103" w:rsidRPr="000F280C" w:rsidRDefault="005F3103" w:rsidP="00383224">
            <w:pPr>
              <w:rPr>
                <w:lang w:val="uk-UA"/>
              </w:rPr>
            </w:pPr>
          </w:p>
        </w:tc>
      </w:tr>
    </w:tbl>
    <w:p w:rsidR="005E7DB7" w:rsidRPr="000F280C" w:rsidRDefault="005E7DB7" w:rsidP="005E7DB7">
      <w:pPr>
        <w:ind w:left="0" w:firstLine="0"/>
        <w:jc w:val="both"/>
        <w:rPr>
          <w:lang w:val="uk-UA"/>
        </w:rPr>
      </w:pPr>
    </w:p>
    <w:p w:rsidR="005E7DB7" w:rsidRPr="000F280C" w:rsidRDefault="005E7DB7" w:rsidP="005E7DB7">
      <w:pPr>
        <w:ind w:left="0" w:firstLine="0"/>
        <w:jc w:val="both"/>
        <w:rPr>
          <w:lang w:val="uk-UA"/>
        </w:rPr>
      </w:pPr>
    </w:p>
    <w:p w:rsidR="005E7DB7" w:rsidRPr="000F280C" w:rsidRDefault="005E7DB7" w:rsidP="005E7DB7">
      <w:pPr>
        <w:ind w:left="0" w:firstLine="0"/>
        <w:jc w:val="both"/>
        <w:rPr>
          <w:lang w:val="uk-UA"/>
        </w:rPr>
      </w:pPr>
    </w:p>
    <w:p w:rsidR="00960F7A" w:rsidRDefault="005E7DB7" w:rsidP="00A66426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A66426" w:rsidRDefault="00A66426" w:rsidP="00A66426">
      <w:pPr>
        <w:ind w:left="0" w:firstLine="0"/>
        <w:jc w:val="both"/>
        <w:rPr>
          <w:lang w:val="uk-UA"/>
        </w:rPr>
      </w:pPr>
    </w:p>
    <w:p w:rsidR="00190E57" w:rsidRPr="000F280C" w:rsidRDefault="00190E57" w:rsidP="00190E57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5E7DB7" w:rsidRPr="000F280C">
        <w:rPr>
          <w:sz w:val="36"/>
          <w:lang w:val="uk-UA"/>
        </w:rPr>
        <w:t>22</w:t>
      </w:r>
    </w:p>
    <w:p w:rsidR="00190E57" w:rsidRPr="000F280C" w:rsidRDefault="00190E57" w:rsidP="00190E57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091"/>
        <w:gridCol w:w="1967"/>
      </w:tblGrid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665E9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1665E9" w:rsidP="001665E9">
            <w:pPr>
              <w:jc w:val="left"/>
              <w:rPr>
                <w:b/>
                <w:i/>
                <w:szCs w:val="28"/>
                <w:lang w:val="uk-UA"/>
              </w:rPr>
            </w:pPr>
            <w:r w:rsidRPr="000F280C"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Величини і типи величин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665E9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C5412A" w:rsidP="006722F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190E57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6B6FAA" w:rsidP="006B6FAA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665E9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190E57" w:rsidRPr="005F3103" w:rsidRDefault="001665E9" w:rsidP="001665E9">
            <w:pPr>
              <w:pStyle w:val="Default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1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Дати поняття величини та типів даних, визначити стандартні типи даних, їх опис та набір функцій і операцій.</w:t>
            </w:r>
          </w:p>
        </w:tc>
      </w:tr>
      <w:tr w:rsidR="00190E57" w:rsidRPr="00802586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190E57" w:rsidRPr="005F3103" w:rsidRDefault="00A66426" w:rsidP="00A66426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5F3103">
              <w:rPr>
                <w:i/>
                <w:szCs w:val="28"/>
                <w:lang w:val="uk-UA"/>
              </w:rPr>
              <w:t>Виховувати діловитість, дисциплінованість,пунктуальність, почуття відповідальності, підвищувати загальну ерудицію</w:t>
            </w:r>
          </w:p>
        </w:tc>
      </w:tr>
      <w:tr w:rsidR="00190E57" w:rsidRPr="000F280C" w:rsidTr="006722FD">
        <w:trPr>
          <w:cantSplit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190E57" w:rsidRPr="000F280C" w:rsidTr="006722FD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5E14F5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665E9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Математика</w:t>
            </w:r>
            <w:r w:rsidR="001665E9" w:rsidRPr="000F280C">
              <w:rPr>
                <w:lang w:val="uk-UA"/>
              </w:rPr>
              <w:t>, Українська мова</w:t>
            </w:r>
          </w:p>
        </w:tc>
      </w:tr>
      <w:tr w:rsidR="00190E57" w:rsidRPr="000F280C" w:rsidTr="006722FD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5E14F5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190E57" w:rsidRPr="000F280C" w:rsidRDefault="001665E9" w:rsidP="001665E9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Економіка, Фізика, Хімія</w:t>
            </w:r>
          </w:p>
        </w:tc>
      </w:tr>
      <w:tr w:rsidR="00190E57" w:rsidRPr="000F280C" w:rsidTr="006722FD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57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665E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1665E9" w:rsidRPr="000F280C">
              <w:rPr>
                <w:lang w:val="uk-UA"/>
              </w:rPr>
              <w:t>Типи величин</w:t>
            </w:r>
            <w:r w:rsidRPr="000F280C">
              <w:rPr>
                <w:lang w:val="uk-UA"/>
              </w:rPr>
              <w:t>», «</w:t>
            </w:r>
            <w:r w:rsidR="001665E9" w:rsidRPr="000F280C">
              <w:rPr>
                <w:lang w:val="uk-UA"/>
              </w:rPr>
              <w:t>Логічні операції</w:t>
            </w:r>
            <w:r w:rsidRPr="000F280C">
              <w:rPr>
                <w:lang w:val="uk-UA"/>
              </w:rPr>
              <w:t>»</w:t>
            </w:r>
          </w:p>
        </w:tc>
      </w:tr>
      <w:tr w:rsidR="000F280C" w:rsidRPr="00802586" w:rsidTr="000F280C">
        <w:trPr>
          <w:cantSplit/>
        </w:trPr>
        <w:tc>
          <w:tcPr>
            <w:tcW w:w="2788" w:type="dxa"/>
            <w:gridSpan w:val="2"/>
            <w:vAlign w:val="center"/>
          </w:tcPr>
          <w:p w:rsidR="000F280C" w:rsidRPr="000F280C" w:rsidRDefault="000F280C" w:rsidP="000F280C">
            <w:pPr>
              <w:rPr>
                <w:lang w:val="uk-UA"/>
              </w:rPr>
            </w:pPr>
            <w:proofErr w:type="spellStart"/>
            <w:r w:rsidRPr="000F280C">
              <w:rPr>
                <w:lang w:val="uk-UA"/>
              </w:rPr>
              <w:t>ТЗН</w:t>
            </w:r>
            <w:proofErr w:type="spellEnd"/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0F280C" w:rsidRPr="000F280C" w:rsidRDefault="000F280C" w:rsidP="000F280C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0F280C" w:rsidRPr="000F280C" w:rsidTr="006722FD">
        <w:trPr>
          <w:cantSplit/>
        </w:trPr>
        <w:tc>
          <w:tcPr>
            <w:tcW w:w="2788" w:type="dxa"/>
            <w:gridSpan w:val="2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0F280C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0F280C" w:rsidRPr="000F280C" w:rsidTr="006722FD">
        <w:trPr>
          <w:cantSplit/>
        </w:trPr>
        <w:tc>
          <w:tcPr>
            <w:tcW w:w="2788" w:type="dxa"/>
            <w:gridSpan w:val="2"/>
            <w:vMerge w:val="restart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0F280C" w:rsidRPr="000F280C" w:rsidRDefault="000F280C" w:rsidP="00383224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0F280C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0F280C" w:rsidRPr="000F280C" w:rsidRDefault="000F280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0F280C" w:rsidRPr="000F280C" w:rsidTr="006722FD">
        <w:trPr>
          <w:cantSplit/>
          <w:trHeight w:val="432"/>
        </w:trPr>
        <w:tc>
          <w:tcPr>
            <w:tcW w:w="10846" w:type="dxa"/>
            <w:gridSpan w:val="4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0F280C" w:rsidRPr="000F280C" w:rsidTr="007C0AED">
        <w:trPr>
          <w:cantSplit/>
          <w:trHeight w:val="657"/>
        </w:trPr>
        <w:tc>
          <w:tcPr>
            <w:tcW w:w="1508" w:type="dxa"/>
            <w:vAlign w:val="center"/>
          </w:tcPr>
          <w:p w:rsidR="000F280C" w:rsidRPr="000F280C" w:rsidRDefault="000F280C" w:rsidP="000F280C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0F280C" w:rsidRPr="000F280C" w:rsidRDefault="000F280C" w:rsidP="000F280C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0F280C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967" w:type="dxa"/>
            <w:vAlign w:val="center"/>
          </w:tcPr>
          <w:p w:rsidR="000F280C" w:rsidRPr="000F280C" w:rsidRDefault="000F280C" w:rsidP="000F280C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0F280C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0F280C" w:rsidRPr="000F280C" w:rsidRDefault="000F280C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F280C" w:rsidRPr="000F280C" w:rsidRDefault="000F280C" w:rsidP="006722FD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0F280C" w:rsidRPr="000F280C" w:rsidRDefault="000F280C" w:rsidP="006722FD">
            <w:pPr>
              <w:pStyle w:val="2"/>
            </w:pPr>
          </w:p>
        </w:tc>
      </w:tr>
      <w:tr w:rsidR="000F280C" w:rsidRPr="000F280C" w:rsidTr="007C0AED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0F280C" w:rsidRPr="000F280C" w:rsidRDefault="000F280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F280C" w:rsidRPr="000F280C" w:rsidRDefault="000F280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0F280C" w:rsidRPr="000F280C" w:rsidRDefault="000F280C" w:rsidP="006722FD">
            <w:pPr>
              <w:pStyle w:val="2"/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967" w:type="dxa"/>
          </w:tcPr>
          <w:p w:rsidR="000F280C" w:rsidRPr="006B6FAA" w:rsidRDefault="006B6FAA" w:rsidP="00EE65D1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i/>
                <w:lang w:val="uk-UA"/>
              </w:rPr>
              <w:t>Рапорт чергового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383224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383224">
            <w:pPr>
              <w:jc w:val="left"/>
              <w:rPr>
                <w:lang w:val="uk-UA"/>
              </w:rPr>
            </w:pPr>
          </w:p>
        </w:tc>
        <w:tc>
          <w:tcPr>
            <w:tcW w:w="1967" w:type="dxa"/>
          </w:tcPr>
          <w:p w:rsidR="000F280C" w:rsidRPr="000F280C" w:rsidRDefault="000F280C" w:rsidP="00EE65D1">
            <w:pPr>
              <w:ind w:left="0" w:firstLine="0"/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0F280C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0F280C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</w:t>
            </w:r>
            <w:r>
              <w:rPr>
                <w:i/>
                <w:lang w:val="uk-UA"/>
              </w:rPr>
              <w:t>ня теми, мети і завдань заняття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0F280C">
            <w:pPr>
              <w:rPr>
                <w:lang w:val="uk-UA"/>
              </w:rPr>
            </w:pPr>
            <w:r w:rsidRPr="000F280C"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Величини і типи величин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802586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pStyle w:val="2"/>
              <w:rPr>
                <w:i/>
              </w:rPr>
            </w:pPr>
            <w:r w:rsidRPr="00CF0282">
              <w:rPr>
                <w:i/>
              </w:rPr>
              <w:t>ІІІ</w:t>
            </w: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 xml:space="preserve">Актуалізація і корекція </w:t>
            </w:r>
            <w:r w:rsidR="00CF0282">
              <w:rPr>
                <w:i/>
                <w:lang w:val="uk-UA"/>
              </w:rPr>
              <w:t xml:space="preserve"> опорних знань, умінь і навичок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Що являє собою алгоритм?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основні властивості алгоритму?</w:t>
            </w:r>
          </w:p>
        </w:tc>
        <w:tc>
          <w:tcPr>
            <w:tcW w:w="1967" w:type="dxa"/>
            <w:vMerge w:val="restart"/>
            <w:vAlign w:val="center"/>
          </w:tcPr>
          <w:p w:rsidR="000F280C" w:rsidRPr="005F3103" w:rsidRDefault="005F3103" w:rsidP="00EE65D1">
            <w:pPr>
              <w:ind w:left="0" w:firstLine="0"/>
              <w:rPr>
                <w:i/>
                <w:szCs w:val="28"/>
                <w:lang w:val="uk-UA"/>
              </w:rPr>
            </w:pPr>
            <w:proofErr w:type="spellStart"/>
            <w:r w:rsidRPr="005F3103">
              <w:rPr>
                <w:i/>
                <w:iCs/>
                <w:szCs w:val="28"/>
                <w:lang w:val="uk-UA" w:eastAsia="uk-UA"/>
              </w:rPr>
              <w:t>Інте-лектуальна</w:t>
            </w:r>
            <w:proofErr w:type="spellEnd"/>
            <w:r w:rsidRPr="005F3103">
              <w:rPr>
                <w:i/>
                <w:iCs/>
                <w:szCs w:val="28"/>
                <w:lang w:val="uk-UA" w:eastAsia="uk-UA"/>
              </w:rPr>
              <w:t xml:space="preserve"> розминка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З яких етапів складається розробка програми?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Назвіть прості типи даних та їх діапазони визначення.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0F280C" w:rsidRPr="000F280C" w:rsidRDefault="000F280C" w:rsidP="00EE65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команди слугують для введення-виведення даних?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0F280C" w:rsidRPr="000F280C" w:rsidRDefault="000F280C" w:rsidP="00EE65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 описуються у програмі змінні та константи?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802586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7.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0F280C" w:rsidRPr="000F280C" w:rsidRDefault="000F280C" w:rsidP="00EE65D1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Які арифметичні операції підтримує стандарт </w:t>
            </w:r>
            <w:proofErr w:type="spellStart"/>
            <w:r w:rsidRPr="000F280C">
              <w:rPr>
                <w:szCs w:val="28"/>
                <w:lang w:val="uk-UA"/>
              </w:rPr>
              <w:t>Pascal</w:t>
            </w:r>
            <w:proofErr w:type="spellEnd"/>
            <w:r w:rsidRPr="000F280C">
              <w:rPr>
                <w:szCs w:val="28"/>
                <w:lang w:val="uk-UA"/>
              </w:rPr>
              <w:t>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8.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0F280C" w:rsidRPr="000F280C" w:rsidRDefault="000F280C" w:rsidP="00EE65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Для чого призначений </w:t>
            </w:r>
            <w:proofErr w:type="spellStart"/>
            <w:r w:rsidRPr="000F280C">
              <w:rPr>
                <w:szCs w:val="28"/>
                <w:lang w:val="uk-UA"/>
              </w:rPr>
              <w:t>компоновник</w:t>
            </w:r>
            <w:proofErr w:type="spellEnd"/>
            <w:r w:rsidRPr="000F280C">
              <w:rPr>
                <w:szCs w:val="28"/>
                <w:lang w:val="uk-UA"/>
              </w:rPr>
              <w:t>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9.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0F280C" w:rsidRPr="000F280C" w:rsidRDefault="000F280C" w:rsidP="00EE65D1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види помилок виникають при створенні програм?</w:t>
            </w:r>
          </w:p>
        </w:tc>
        <w:tc>
          <w:tcPr>
            <w:tcW w:w="1967" w:type="dxa"/>
            <w:vMerge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lastRenderedPageBreak/>
              <w:t>ІV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Мотивація навча</w:t>
            </w:r>
            <w:r w:rsidR="00CF0282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CF0282">
            <w:pPr>
              <w:widowControl w:val="0"/>
              <w:ind w:left="0" w:firstLine="0"/>
              <w:jc w:val="both"/>
              <w:rPr>
                <w:b/>
                <w:sz w:val="24"/>
                <w:lang w:val="uk-UA"/>
              </w:rPr>
            </w:pPr>
            <w:r w:rsidRPr="00CF0282">
              <w:rPr>
                <w:rStyle w:val="FontStyle31"/>
                <w:sz w:val="28"/>
                <w:szCs w:val="24"/>
                <w:lang w:val="uk-UA"/>
              </w:rPr>
              <w:t>Поняття величини прийшло до нас із математики. Вперше властивості вели</w:t>
            </w:r>
            <w:r w:rsidRPr="00CF0282">
              <w:rPr>
                <w:rStyle w:val="FontStyle31"/>
                <w:sz w:val="28"/>
                <w:szCs w:val="24"/>
                <w:lang w:val="uk-UA"/>
              </w:rPr>
              <w:softHyphen/>
              <w:t>чини чітко були сформульовані Евклідом у його «Початках» (III ст. до н.е.). З давніх часів величина розглядалася як узагальнення конкретних понять: дов</w:t>
            </w:r>
            <w:r w:rsidRPr="00CF0282">
              <w:rPr>
                <w:rStyle w:val="FontStyle31"/>
                <w:sz w:val="28"/>
                <w:szCs w:val="24"/>
                <w:lang w:val="uk-UA"/>
              </w:rPr>
              <w:softHyphen/>
              <w:t xml:space="preserve">жини, площі, об'єму, маси тощо. Величини служили людям для опису об'єктів і процесів у матеріальному світі. За допомогою величин можна виразити довжину відрізка, площу земельної ділянки, висоту будинку, швидкість пішохода або автомобіля, час обертання планети навколо Сонця. </w:t>
            </w:r>
          </w:p>
        </w:tc>
        <w:tc>
          <w:tcPr>
            <w:tcW w:w="1967" w:type="dxa"/>
            <w:vAlign w:val="center"/>
          </w:tcPr>
          <w:p w:rsidR="000F280C" w:rsidRPr="005F3103" w:rsidRDefault="000F280C" w:rsidP="00EE65D1">
            <w:pPr>
              <w:rPr>
                <w:i/>
                <w:lang w:val="uk-UA"/>
              </w:rPr>
            </w:pPr>
            <w:r w:rsidRPr="005F3103">
              <w:rPr>
                <w:i/>
                <w:lang w:val="uk-UA"/>
              </w:rPr>
              <w:t>Розповідь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б)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371" w:type="dxa"/>
            <w:gridSpan w:val="2"/>
          </w:tcPr>
          <w:p w:rsidR="005F3103" w:rsidRPr="000F280C" w:rsidRDefault="005F3103" w:rsidP="00EE65D1">
            <w:pPr>
              <w:ind w:left="0" w:firstLine="0"/>
              <w:jc w:val="left"/>
              <w:rPr>
                <w:b/>
                <w:szCs w:val="28"/>
                <w:lang w:val="uk-UA"/>
              </w:rPr>
            </w:pPr>
            <w:r w:rsidRPr="000F280C">
              <w:rPr>
                <w:rStyle w:val="FontStyle29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Поняття величини. Змінні, константи, ідентифікатори</w:t>
            </w:r>
          </w:p>
        </w:tc>
        <w:tc>
          <w:tcPr>
            <w:tcW w:w="1967" w:type="dxa"/>
            <w:vMerge w:val="restart"/>
            <w:vAlign w:val="center"/>
          </w:tcPr>
          <w:p w:rsidR="005F3103" w:rsidRPr="005F3103" w:rsidRDefault="005F3103" w:rsidP="005F3103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Розповідь з елементами бесіди</w:t>
            </w: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371" w:type="dxa"/>
            <w:gridSpan w:val="2"/>
          </w:tcPr>
          <w:p w:rsidR="005F3103" w:rsidRPr="000F280C" w:rsidRDefault="005F3103" w:rsidP="00EE65D1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F280C">
              <w:rPr>
                <w:rStyle w:val="FontStyle29"/>
                <w:rFonts w:ascii="Times New Roman" w:hAnsi="Times New Roman" w:cs="Times New Roman"/>
                <w:b w:val="0"/>
                <w:sz w:val="28"/>
                <w:szCs w:val="28"/>
              </w:rPr>
              <w:t>Стандартні типи величин</w:t>
            </w:r>
          </w:p>
        </w:tc>
        <w:tc>
          <w:tcPr>
            <w:tcW w:w="1967" w:type="dxa"/>
            <w:vMerge/>
            <w:vAlign w:val="center"/>
          </w:tcPr>
          <w:p w:rsidR="005F3103" w:rsidRPr="005F3103" w:rsidRDefault="005F3103" w:rsidP="005F3103">
            <w:pPr>
              <w:rPr>
                <w:i/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371" w:type="dxa"/>
            <w:gridSpan w:val="2"/>
          </w:tcPr>
          <w:p w:rsidR="005F3103" w:rsidRPr="000F280C" w:rsidRDefault="005F3103" w:rsidP="00EE65D1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Табличні величини, масиви, рядки, записи</w:t>
            </w:r>
          </w:p>
        </w:tc>
        <w:tc>
          <w:tcPr>
            <w:tcW w:w="1967" w:type="dxa"/>
            <w:vMerge/>
            <w:vAlign w:val="center"/>
          </w:tcPr>
          <w:p w:rsidR="005F3103" w:rsidRPr="005F3103" w:rsidRDefault="005F3103" w:rsidP="005F3103">
            <w:pPr>
              <w:rPr>
                <w:i/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Закріплення нових знань, умінь і навичок.</w:t>
            </w:r>
          </w:p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Переві</w:t>
            </w:r>
            <w:r w:rsidR="00CF0282">
              <w:rPr>
                <w:i/>
                <w:lang w:val="uk-UA"/>
              </w:rPr>
              <w:t>рка якості засвоєного матеріалу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pStyle w:val="Style22"/>
              <w:widowControl/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0F280C">
              <w:rPr>
                <w:rStyle w:val="FontStyle47"/>
                <w:sz w:val="28"/>
                <w:szCs w:val="28"/>
              </w:rPr>
              <w:t>Що розуміють у програмуванні під величиною, константою і змінною?</w:t>
            </w:r>
          </w:p>
        </w:tc>
        <w:tc>
          <w:tcPr>
            <w:tcW w:w="1967" w:type="dxa"/>
            <w:vMerge w:val="restart"/>
            <w:vAlign w:val="center"/>
          </w:tcPr>
          <w:p w:rsidR="000F280C" w:rsidRPr="005F3103" w:rsidRDefault="005F3103" w:rsidP="005F310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Експрес – </w:t>
            </w:r>
          </w:p>
          <w:p w:rsidR="000F280C" w:rsidRPr="000F280C" w:rsidRDefault="000F280C" w:rsidP="005F3103">
            <w:pPr>
              <w:rPr>
                <w:lang w:val="uk-UA"/>
              </w:rPr>
            </w:pPr>
            <w:r w:rsidRPr="005F3103">
              <w:rPr>
                <w:i/>
                <w:lang w:val="uk-UA"/>
              </w:rPr>
              <w:t>опитування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pStyle w:val="Style22"/>
              <w:widowControl/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0F280C">
              <w:rPr>
                <w:rStyle w:val="FontStyle47"/>
                <w:sz w:val="28"/>
                <w:szCs w:val="28"/>
              </w:rPr>
              <w:t>Що таке ідентифікатор? Наведіть приклади ідентифікаторів.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0"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Що таке тип величини?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9"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Які типи величин належать до стандартних?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0"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Назвіть типи числових величин і наведіть приклади.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i/>
                <w:spacing w:val="-11"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Наведіть приклади чисел із фіксованою крапкою і з плаваючою крапкою.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Що таке літерні величини, назвіть типи літерних величин.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Наведіть приклади лінійних і прямокутних таблиць.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Що таке масив? Для чого служать індекси масиву?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>Що спільного між рядком і масивом?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F644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09092E">
            <w:pPr>
              <w:jc w:val="left"/>
              <w:rPr>
                <w:i/>
                <w:szCs w:val="28"/>
                <w:lang w:val="uk-UA"/>
              </w:rPr>
            </w:pPr>
            <w:r w:rsidRPr="000F280C">
              <w:rPr>
                <w:rStyle w:val="FontStyle47"/>
                <w:sz w:val="28"/>
                <w:szCs w:val="28"/>
                <w:lang w:val="uk-UA"/>
              </w:rPr>
              <w:t xml:space="preserve">Що таке запис? </w:t>
            </w:r>
          </w:p>
        </w:tc>
        <w:tc>
          <w:tcPr>
            <w:tcW w:w="1967" w:type="dxa"/>
            <w:vMerge/>
            <w:vAlign w:val="center"/>
          </w:tcPr>
          <w:p w:rsidR="000F280C" w:rsidRPr="000F280C" w:rsidRDefault="000F280C" w:rsidP="00EE65D1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508" w:type="dxa"/>
            <w:vAlign w:val="center"/>
          </w:tcPr>
          <w:p w:rsidR="00CF0282" w:rsidRPr="000F280C" w:rsidRDefault="00CF0282" w:rsidP="00CF0282">
            <w:pPr>
              <w:pStyle w:val="a3"/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F0282" w:rsidRPr="000F280C" w:rsidRDefault="00CF0282" w:rsidP="0009092E">
            <w:pPr>
              <w:jc w:val="left"/>
              <w:rPr>
                <w:rStyle w:val="FontStyle47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vAlign w:val="center"/>
          </w:tcPr>
          <w:p w:rsidR="00CF0282" w:rsidRPr="000F280C" w:rsidRDefault="00CF0282" w:rsidP="00EE65D1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VІ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CF0282" w:rsidRDefault="00CF0282" w:rsidP="006722F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0F280C" w:rsidRPr="000F280C" w:rsidTr="007C0AED">
        <w:trPr>
          <w:cantSplit/>
        </w:trPr>
        <w:tc>
          <w:tcPr>
            <w:tcW w:w="1508" w:type="dxa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371" w:type="dxa"/>
            <w:gridSpan w:val="2"/>
          </w:tcPr>
          <w:p w:rsidR="000F280C" w:rsidRPr="000F280C" w:rsidRDefault="000F280C" w:rsidP="00EE65D1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967" w:type="dxa"/>
          </w:tcPr>
          <w:p w:rsidR="000F280C" w:rsidRPr="006B6FAA" w:rsidRDefault="006B6FAA" w:rsidP="006722FD">
            <w:pPr>
              <w:rPr>
                <w:i/>
                <w:lang w:val="uk-UA"/>
              </w:rPr>
            </w:pPr>
            <w:r w:rsidRPr="006B6FAA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0F280C" w:rsidRDefault="000F280C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0F280C" w:rsidRDefault="000F280C" w:rsidP="00EE65D1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967" w:type="dxa"/>
          </w:tcPr>
          <w:p w:rsidR="000F280C" w:rsidRPr="005F3103" w:rsidRDefault="005F3103" w:rsidP="006722FD">
            <w:pPr>
              <w:rPr>
                <w:i/>
                <w:lang w:val="uk-UA"/>
              </w:rPr>
            </w:pPr>
            <w:r w:rsidRPr="005F3103">
              <w:rPr>
                <w:i/>
                <w:lang w:val="uk-UA"/>
              </w:rPr>
              <w:t>Бесіда</w:t>
            </w:r>
          </w:p>
        </w:tc>
      </w:tr>
      <w:tr w:rsidR="000F280C" w:rsidRPr="000F280C" w:rsidTr="007C0AED">
        <w:trPr>
          <w:cantSplit/>
        </w:trPr>
        <w:tc>
          <w:tcPr>
            <w:tcW w:w="1508" w:type="dxa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VІІ</w:t>
            </w:r>
          </w:p>
        </w:tc>
        <w:tc>
          <w:tcPr>
            <w:tcW w:w="7371" w:type="dxa"/>
            <w:gridSpan w:val="2"/>
            <w:vAlign w:val="center"/>
          </w:tcPr>
          <w:p w:rsidR="000F280C" w:rsidRPr="00CF0282" w:rsidRDefault="000F280C" w:rsidP="006722FD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967" w:type="dxa"/>
          </w:tcPr>
          <w:p w:rsidR="000F280C" w:rsidRPr="000F280C" w:rsidRDefault="000F280C" w:rsidP="006722FD">
            <w:pPr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>О.Ю. Гаєвський  §81 с. 420-425</w:t>
            </w:r>
          </w:p>
        </w:tc>
        <w:tc>
          <w:tcPr>
            <w:tcW w:w="1967" w:type="dxa"/>
            <w:vMerge w:val="restart"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F3103" w:rsidRPr="000F280C" w:rsidRDefault="005F310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 </w:t>
            </w:r>
            <w:r w:rsidRPr="000F280C">
              <w:rPr>
                <w:szCs w:val="28"/>
                <w:lang w:val="uk-UA"/>
              </w:rPr>
              <w:t>О.Ю. Гаєвський Інформатика т§1 с. 5-10, §2 с.10-15, §4 с.19-25</w:t>
            </w:r>
          </w:p>
        </w:tc>
        <w:tc>
          <w:tcPr>
            <w:tcW w:w="1967" w:type="dxa"/>
            <w:vMerge/>
            <w:vAlign w:val="center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</w:p>
        </w:tc>
      </w:tr>
      <w:tr w:rsidR="005F3103" w:rsidRPr="000F280C" w:rsidTr="007C0AED">
        <w:trPr>
          <w:cantSplit/>
        </w:trPr>
        <w:tc>
          <w:tcPr>
            <w:tcW w:w="1508" w:type="dxa"/>
          </w:tcPr>
          <w:p w:rsidR="005F3103" w:rsidRPr="000F280C" w:rsidRDefault="005F3103" w:rsidP="006722FD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F3103" w:rsidRPr="005F3103" w:rsidRDefault="005F3103" w:rsidP="00703429">
            <w:pPr>
              <w:ind w:right="-5"/>
              <w:jc w:val="left"/>
              <w:rPr>
                <w:b/>
                <w:szCs w:val="28"/>
                <w:lang w:val="uk-UA"/>
              </w:rPr>
            </w:pPr>
            <w:r w:rsidRPr="005F3103">
              <w:rPr>
                <w:rStyle w:val="FontStyle47"/>
                <w:b/>
                <w:i/>
                <w:color w:val="0000FF"/>
                <w:sz w:val="28"/>
                <w:szCs w:val="28"/>
                <w:lang w:val="uk-UA"/>
              </w:rPr>
              <w:t>Наве</w:t>
            </w:r>
            <w:r w:rsidR="00703429">
              <w:rPr>
                <w:rStyle w:val="FontStyle47"/>
                <w:b/>
                <w:i/>
                <w:color w:val="0000FF"/>
                <w:sz w:val="28"/>
                <w:szCs w:val="28"/>
                <w:lang w:val="uk-UA"/>
              </w:rPr>
              <w:t>сти</w:t>
            </w:r>
            <w:r w:rsidRPr="005F3103">
              <w:rPr>
                <w:rStyle w:val="FontStyle47"/>
                <w:b/>
                <w:i/>
                <w:color w:val="0000FF"/>
                <w:sz w:val="28"/>
                <w:szCs w:val="28"/>
                <w:lang w:val="uk-UA"/>
              </w:rPr>
              <w:t xml:space="preserve"> приклади записів</w:t>
            </w:r>
          </w:p>
        </w:tc>
        <w:tc>
          <w:tcPr>
            <w:tcW w:w="1967" w:type="dxa"/>
          </w:tcPr>
          <w:p w:rsidR="005F3103" w:rsidRPr="000F280C" w:rsidRDefault="005F3103" w:rsidP="005F310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CF0282" w:rsidRDefault="00CF0282" w:rsidP="00190E57">
      <w:pPr>
        <w:rPr>
          <w:lang w:val="uk-UA"/>
        </w:rPr>
      </w:pPr>
    </w:p>
    <w:p w:rsidR="007C0AED" w:rsidRDefault="007C0AED" w:rsidP="00A66426">
      <w:pPr>
        <w:jc w:val="left"/>
        <w:rPr>
          <w:lang w:val="uk-UA"/>
        </w:rPr>
      </w:pPr>
    </w:p>
    <w:p w:rsidR="00190E57" w:rsidRPr="000F280C" w:rsidRDefault="00190E57" w:rsidP="00A66426">
      <w:pPr>
        <w:jc w:val="left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F0282" w:rsidRPr="000F280C" w:rsidRDefault="00CF0282" w:rsidP="00CF0282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</w:t>
      </w:r>
      <w:r>
        <w:rPr>
          <w:sz w:val="36"/>
          <w:lang w:val="uk-UA"/>
        </w:rPr>
        <w:t>3</w:t>
      </w:r>
    </w:p>
    <w:p w:rsidR="00CF0282" w:rsidRPr="000F280C" w:rsidRDefault="00CF0282" w:rsidP="00CF028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091"/>
        <w:gridCol w:w="1967"/>
      </w:tblGrid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CF0282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pStyle w:val="2"/>
              <w:ind w:left="0" w:firstLine="0"/>
              <w:jc w:val="left"/>
              <w:rPr>
                <w:b/>
              </w:rPr>
            </w:pPr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Величини. Типи даних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F028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6B6FAA">
            <w:pPr>
              <w:jc w:val="left"/>
              <w:rPr>
                <w:i/>
                <w:lang w:val="uk-UA"/>
              </w:rPr>
            </w:pPr>
            <w:r w:rsidRPr="00CF0282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CF0282" w:rsidRPr="00CF0282" w:rsidRDefault="00CF0282" w:rsidP="00CF0282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CF0282">
              <w:rPr>
                <w:rFonts w:ascii="Times New Roman" w:hAnsi="Times New Roman"/>
                <w:bCs/>
                <w:i/>
                <w:sz w:val="28"/>
              </w:rPr>
              <w:t>Дати поняття величини та типів даних, визначити стандартні типи даних, їх опис та набір функцій і операцій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CF0282" w:rsidRPr="00BB500F" w:rsidRDefault="00A66426" w:rsidP="00A66426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iCs/>
                <w:szCs w:val="28"/>
                <w:lang w:val="uk-UA" w:eastAsia="uk-UA"/>
              </w:rPr>
              <w:t>Сприяти формуванню працелюбності, охайності</w:t>
            </w:r>
            <w:r w:rsidR="003F1BA5">
              <w:rPr>
                <w:i/>
                <w:iCs/>
                <w:szCs w:val="28"/>
                <w:lang w:val="uk-UA" w:eastAsia="uk-UA"/>
              </w:rPr>
              <w:t>, почуття особистої відповідальності за результат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F0282" w:rsidRPr="000F280C" w:rsidTr="00383224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CF0282" w:rsidRPr="000F280C" w:rsidTr="00383224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CF0282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F0282" w:rsidRPr="00802586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BB500F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BB500F">
              <w:rPr>
                <w:lang w:val="uk-UA"/>
              </w:rPr>
              <w:t>Типи даних</w:t>
            </w:r>
            <w:r w:rsidRPr="000F280C">
              <w:rPr>
                <w:lang w:val="uk-UA"/>
              </w:rPr>
              <w:t>»</w:t>
            </w:r>
            <w:r w:rsidR="00BB500F">
              <w:rPr>
                <w:lang w:val="uk-UA"/>
              </w:rPr>
              <w:t xml:space="preserve">, </w:t>
            </w:r>
            <w:r w:rsidR="00BB500F" w:rsidRPr="000F280C">
              <w:rPr>
                <w:lang w:val="uk-UA"/>
              </w:rPr>
              <w:t>ОС Windows</w:t>
            </w:r>
            <w:r w:rsidR="00BB500F" w:rsidRPr="000F280C">
              <w:rPr>
                <w:szCs w:val="28"/>
                <w:lang w:val="uk-UA"/>
              </w:rPr>
              <w:t xml:space="preserve">, картки із завданнями, </w:t>
            </w:r>
            <w:r w:rsidR="00BB500F" w:rsidRPr="000F280C">
              <w:rPr>
                <w:lang w:val="uk-UA"/>
              </w:rPr>
              <w:t>комп’ютери</w:t>
            </w:r>
            <w:r w:rsidR="00BB500F" w:rsidRPr="000F280C">
              <w:rPr>
                <w:szCs w:val="28"/>
                <w:lang w:val="uk-UA"/>
              </w:rPr>
              <w:t>, прикладне програмне забезпечення,</w:t>
            </w:r>
            <w:r w:rsidR="00BB500F" w:rsidRPr="000F280C">
              <w:rPr>
                <w:lang w:val="uk-UA"/>
              </w:rPr>
              <w:t xml:space="preserve"> </w:t>
            </w:r>
            <w:proofErr w:type="spellStart"/>
            <w:r w:rsidR="00BB500F" w:rsidRPr="000F280C">
              <w:rPr>
                <w:szCs w:val="28"/>
                <w:lang w:val="uk-UA"/>
              </w:rPr>
              <w:t>NetSupport</w:t>
            </w:r>
            <w:proofErr w:type="spellEnd"/>
            <w:r w:rsidR="00BB500F"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="00BB500F"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BB500F" w:rsidRPr="000F280C" w:rsidTr="00383224">
        <w:trPr>
          <w:cantSplit/>
        </w:trPr>
        <w:tc>
          <w:tcPr>
            <w:tcW w:w="2788" w:type="dxa"/>
            <w:gridSpan w:val="2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BB500F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BB500F" w:rsidRPr="000F280C" w:rsidTr="00383224">
        <w:trPr>
          <w:cantSplit/>
        </w:trPr>
        <w:tc>
          <w:tcPr>
            <w:tcW w:w="2788" w:type="dxa"/>
            <w:gridSpan w:val="2"/>
            <w:vMerge w:val="restart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BB500F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BB500F" w:rsidRPr="000F280C" w:rsidTr="00383224">
        <w:trPr>
          <w:cantSplit/>
          <w:trHeight w:val="432"/>
        </w:trPr>
        <w:tc>
          <w:tcPr>
            <w:tcW w:w="10846" w:type="dxa"/>
            <w:gridSpan w:val="4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BB500F" w:rsidRPr="000F280C" w:rsidTr="00965B25">
        <w:trPr>
          <w:cantSplit/>
          <w:trHeight w:val="960"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967" w:type="dxa"/>
            <w:vAlign w:val="center"/>
          </w:tcPr>
          <w:p w:rsidR="00BB500F" w:rsidRPr="000F280C" w:rsidRDefault="00BB500F" w:rsidP="0038322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BB500F" w:rsidRPr="000F280C" w:rsidTr="00965B25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BB500F" w:rsidRPr="000F280C" w:rsidRDefault="00BB500F" w:rsidP="00383224">
            <w:pPr>
              <w:pStyle w:val="2"/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 та перевірка присутніх</w:t>
            </w:r>
          </w:p>
        </w:tc>
        <w:tc>
          <w:tcPr>
            <w:tcW w:w="1967" w:type="dxa"/>
          </w:tcPr>
          <w:p w:rsidR="00BB500F" w:rsidRPr="006B6FAA" w:rsidRDefault="006B6FAA" w:rsidP="006B6FAA">
            <w:pPr>
              <w:ind w:left="0" w:firstLine="0"/>
              <w:rPr>
                <w:i/>
                <w:lang w:val="uk-UA"/>
              </w:rPr>
            </w:pPr>
            <w:r w:rsidRPr="006B6FAA">
              <w:rPr>
                <w:i/>
                <w:lang w:val="uk-UA"/>
              </w:rPr>
              <w:t>Рапорт старости</w:t>
            </w: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BB500F" w:rsidRPr="005F3103" w:rsidRDefault="005F3103" w:rsidP="00383224">
            <w:pPr>
              <w:ind w:left="0" w:firstLine="0"/>
              <w:rPr>
                <w:i/>
                <w:lang w:val="uk-UA"/>
              </w:rPr>
            </w:pPr>
            <w:r>
              <w:rPr>
                <w:rStyle w:val="21"/>
                <w:i/>
                <w:sz w:val="28"/>
                <w:szCs w:val="28"/>
                <w:lang w:val="uk-UA"/>
              </w:rPr>
              <w:t>Диспут</w:t>
            </w: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Величини</w:t>
            </w:r>
            <w:proofErr w:type="spellEnd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. </w:t>
            </w: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Типи</w:t>
            </w:r>
            <w:proofErr w:type="spellEnd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</w:t>
            </w: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даних</w:t>
            </w:r>
            <w:proofErr w:type="spellEnd"/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BB500F" w:rsidRPr="000F280C" w:rsidRDefault="00BB500F" w:rsidP="00383224">
            <w:pPr>
              <w:rPr>
                <w:b/>
                <w:lang w:val="uk-UA"/>
              </w:rPr>
            </w:pP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512" w:type="dxa"/>
            <w:gridSpan w:val="2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BB500F" w:rsidRPr="00BB500F" w:rsidRDefault="00BB500F" w:rsidP="007C0AED">
            <w:p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  <w:lang w:val="uk-UA"/>
              </w:rPr>
            </w:pPr>
            <w:r w:rsidRPr="007C0AED">
              <w:rPr>
                <w:bCs w:val="0"/>
                <w:szCs w:val="28"/>
                <w:lang w:val="uk-UA" w:eastAsia="uk-UA"/>
              </w:rPr>
              <w:t xml:space="preserve">За допомогою програм </w:t>
            </w:r>
            <w:proofErr w:type="spellStart"/>
            <w:r w:rsidRPr="007C0AED">
              <w:rPr>
                <w:bCs w:val="0"/>
                <w:szCs w:val="28"/>
                <w:lang w:val="uk-UA" w:eastAsia="uk-UA"/>
              </w:rPr>
              <w:t>МВР</w:t>
            </w:r>
            <w:proofErr w:type="spellEnd"/>
            <w:r w:rsidRPr="007C0AED">
              <w:rPr>
                <w:bCs w:val="0"/>
                <w:szCs w:val="28"/>
                <w:lang w:val="uk-UA" w:eastAsia="uk-UA"/>
              </w:rPr>
              <w:t xml:space="preserve"> вирішуються найрізноманітніші завдання, тому необхідно мати можливість створювати й обробляти різні типи даних. Основна одиниця інформації – окремий елемент даних, наприклад число або символ. Тип даних визначає обсяг </w:t>
            </w:r>
          </w:p>
        </w:tc>
        <w:tc>
          <w:tcPr>
            <w:tcW w:w="1967" w:type="dxa"/>
            <w:vAlign w:val="center"/>
          </w:tcPr>
          <w:p w:rsidR="00BB500F" w:rsidRPr="005F3103" w:rsidRDefault="00BB500F" w:rsidP="00383224">
            <w:pPr>
              <w:rPr>
                <w:i/>
                <w:lang w:val="uk-UA"/>
              </w:rPr>
            </w:pPr>
            <w:r w:rsidRPr="005F3103">
              <w:rPr>
                <w:i/>
                <w:lang w:val="uk-UA"/>
              </w:rPr>
              <w:t>Розповідь</w:t>
            </w:r>
          </w:p>
        </w:tc>
      </w:tr>
      <w:tr w:rsidR="00183520" w:rsidRPr="000F280C" w:rsidTr="00965B25">
        <w:trPr>
          <w:cantSplit/>
        </w:trPr>
        <w:tc>
          <w:tcPr>
            <w:tcW w:w="1367" w:type="dxa"/>
          </w:tcPr>
          <w:p w:rsidR="00183520" w:rsidRPr="000F280C" w:rsidRDefault="00183520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183520" w:rsidRPr="00BB500F" w:rsidRDefault="007C0AED" w:rsidP="00BB500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  <w:r w:rsidRPr="007C0AED">
              <w:rPr>
                <w:bCs w:val="0"/>
                <w:szCs w:val="28"/>
                <w:lang w:val="uk-UA" w:eastAsia="uk-UA"/>
              </w:rPr>
              <w:t>пам’яті, необхідний для зберігання даного об’єкта, і операції, що можна над цим об’єктом виконувати.</w:t>
            </w:r>
            <w:r w:rsidRPr="007C0AED">
              <w:rPr>
                <w:szCs w:val="28"/>
                <w:lang w:val="uk-UA"/>
              </w:rPr>
              <w:t xml:space="preserve"> Про все це детально і дізнаємося на даному занятті</w:t>
            </w:r>
          </w:p>
        </w:tc>
        <w:tc>
          <w:tcPr>
            <w:tcW w:w="19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</w:p>
        </w:tc>
      </w:tr>
      <w:tr w:rsidR="007C0AED" w:rsidRPr="000F280C" w:rsidTr="00965B25">
        <w:trPr>
          <w:cantSplit/>
        </w:trPr>
        <w:tc>
          <w:tcPr>
            <w:tcW w:w="1367" w:type="dxa"/>
          </w:tcPr>
          <w:p w:rsidR="007C0AED" w:rsidRPr="000F280C" w:rsidRDefault="007C0AED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7C0AED" w:rsidRPr="007C0AED" w:rsidRDefault="007C0AED" w:rsidP="00BB500F">
            <w:pPr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967" w:type="dxa"/>
            <w:vAlign w:val="center"/>
          </w:tcPr>
          <w:p w:rsidR="007C0AED" w:rsidRPr="000F280C" w:rsidRDefault="007C0AED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pStyle w:val="2"/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6B6FAA" w:rsidRPr="000F280C" w:rsidTr="00965B25">
        <w:trPr>
          <w:cantSplit/>
        </w:trPr>
        <w:tc>
          <w:tcPr>
            <w:tcW w:w="1367" w:type="dxa"/>
          </w:tcPr>
          <w:p w:rsidR="006B6FAA" w:rsidRPr="000F280C" w:rsidRDefault="006B6FAA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6B6FAA" w:rsidRPr="000F280C" w:rsidRDefault="006B6FAA" w:rsidP="00BB500F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Типи даних та їх позначення</w:t>
            </w:r>
          </w:p>
        </w:tc>
        <w:tc>
          <w:tcPr>
            <w:tcW w:w="1967" w:type="dxa"/>
            <w:vMerge w:val="restart"/>
            <w:vAlign w:val="center"/>
          </w:tcPr>
          <w:p w:rsidR="006B6FAA" w:rsidRPr="006B6FAA" w:rsidRDefault="006B6FAA" w:rsidP="006B6FAA">
            <w:pPr>
              <w:ind w:left="0" w:firstLine="0"/>
              <w:rPr>
                <w:i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Інтелектуальна розминка</w:t>
            </w:r>
          </w:p>
        </w:tc>
      </w:tr>
      <w:tr w:rsidR="006B6FAA" w:rsidRPr="000F280C" w:rsidTr="00965B25">
        <w:trPr>
          <w:cantSplit/>
        </w:trPr>
        <w:tc>
          <w:tcPr>
            <w:tcW w:w="1367" w:type="dxa"/>
          </w:tcPr>
          <w:p w:rsidR="006B6FAA" w:rsidRPr="000F280C" w:rsidRDefault="006B6FAA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B6FAA" w:rsidRPr="000F280C" w:rsidRDefault="006B6FA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Операції відношень</w:t>
            </w:r>
          </w:p>
        </w:tc>
        <w:tc>
          <w:tcPr>
            <w:tcW w:w="1967" w:type="dxa"/>
            <w:vMerge/>
          </w:tcPr>
          <w:p w:rsidR="006B6FAA" w:rsidRPr="006B6FAA" w:rsidRDefault="006B6FAA" w:rsidP="006B6FAA">
            <w:pPr>
              <w:ind w:left="0" w:firstLine="0"/>
              <w:rPr>
                <w:i/>
                <w:lang w:val="uk-UA"/>
              </w:rPr>
            </w:pPr>
          </w:p>
        </w:tc>
      </w:tr>
      <w:tr w:rsidR="006B6FAA" w:rsidRPr="000F280C" w:rsidTr="00965B25">
        <w:trPr>
          <w:cantSplit/>
        </w:trPr>
        <w:tc>
          <w:tcPr>
            <w:tcW w:w="1367" w:type="dxa"/>
            <w:vAlign w:val="center"/>
          </w:tcPr>
          <w:p w:rsidR="006B6FAA" w:rsidRPr="000F280C" w:rsidRDefault="006B6FAA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B6FAA" w:rsidRPr="000F280C" w:rsidRDefault="006B6FA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Операції над стандартними типами даних</w:t>
            </w:r>
          </w:p>
        </w:tc>
        <w:tc>
          <w:tcPr>
            <w:tcW w:w="1967" w:type="dxa"/>
            <w:vMerge/>
          </w:tcPr>
          <w:p w:rsidR="006B6FAA" w:rsidRPr="006B6FAA" w:rsidRDefault="006B6FAA" w:rsidP="006B6FAA">
            <w:pPr>
              <w:ind w:left="0" w:firstLine="0"/>
              <w:rPr>
                <w:i/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BB500F" w:rsidRPr="000F280C" w:rsidRDefault="00183520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Правила використання виразів</w:t>
            </w:r>
          </w:p>
        </w:tc>
        <w:tc>
          <w:tcPr>
            <w:tcW w:w="1967" w:type="dxa"/>
            <w:vAlign w:val="center"/>
          </w:tcPr>
          <w:p w:rsidR="00BB500F" w:rsidRPr="006B6FAA" w:rsidRDefault="006B6FAA" w:rsidP="006B6FAA">
            <w:pPr>
              <w:ind w:left="0" w:firstLine="0"/>
              <w:rPr>
                <w:i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«Тихе опитування»</w:t>
            </w:r>
          </w:p>
        </w:tc>
      </w:tr>
      <w:tr w:rsidR="00965B25" w:rsidRPr="000F280C" w:rsidTr="00965B25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965B25" w:rsidRPr="000F280C" w:rsidRDefault="00965B25" w:rsidP="00383224">
            <w:p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Структура програми мовою Паскаль</w:t>
            </w:r>
          </w:p>
        </w:tc>
        <w:tc>
          <w:tcPr>
            <w:tcW w:w="1967" w:type="dxa"/>
            <w:vMerge w:val="restart"/>
            <w:vAlign w:val="center"/>
          </w:tcPr>
          <w:p w:rsidR="00965B25" w:rsidRPr="00965B25" w:rsidRDefault="00965B25" w:rsidP="00965B25">
            <w:pPr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Демонстрація</w:t>
            </w:r>
          </w:p>
        </w:tc>
      </w:tr>
      <w:tr w:rsidR="00965B25" w:rsidRPr="000F280C" w:rsidTr="00965B25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965B25" w:rsidRPr="000F280C" w:rsidRDefault="00965B25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Оператори</w:t>
            </w:r>
          </w:p>
        </w:tc>
        <w:tc>
          <w:tcPr>
            <w:tcW w:w="1967" w:type="dxa"/>
            <w:vMerge/>
            <w:vAlign w:val="center"/>
          </w:tcPr>
          <w:p w:rsidR="00965B25" w:rsidRPr="00965B25" w:rsidRDefault="00965B25" w:rsidP="00965B25">
            <w:pPr>
              <w:rPr>
                <w:i/>
                <w:sz w:val="24"/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BB500F" w:rsidRPr="000F280C" w:rsidRDefault="00183520" w:rsidP="00383224">
            <w:pPr>
              <w:rPr>
                <w:lang w:val="uk-UA"/>
              </w:rPr>
            </w:pPr>
            <w:r>
              <w:rPr>
                <w:i/>
                <w:lang w:val="uk-UA"/>
              </w:rPr>
              <w:t>(за допомогою викладача)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183520" w:rsidRPr="000F280C" w:rsidTr="00965B25">
        <w:trPr>
          <w:cantSplit/>
        </w:trPr>
        <w:tc>
          <w:tcPr>
            <w:tcW w:w="13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183520">
              <w:rPr>
                <w:iCs/>
                <w:lang w:val="uk-UA"/>
              </w:rPr>
              <w:t>Константи</w:t>
            </w:r>
          </w:p>
        </w:tc>
        <w:tc>
          <w:tcPr>
            <w:tcW w:w="1967" w:type="dxa"/>
            <w:vMerge w:val="restart"/>
            <w:vAlign w:val="center"/>
          </w:tcPr>
          <w:p w:rsidR="00183520" w:rsidRPr="005F3103" w:rsidRDefault="005F3103" w:rsidP="005F3103">
            <w:pPr>
              <w:ind w:left="0" w:firstLine="0"/>
              <w:rPr>
                <w:i/>
                <w:szCs w:val="28"/>
                <w:lang w:val="uk-UA"/>
              </w:rPr>
            </w:pPr>
            <w:r w:rsidRPr="005F3103">
              <w:rPr>
                <w:i/>
                <w:szCs w:val="28"/>
                <w:lang w:val="uk-UA"/>
              </w:rPr>
              <w:t>Розповідь, п</w:t>
            </w:r>
            <w:r w:rsidR="00183520" w:rsidRPr="005F3103">
              <w:rPr>
                <w:i/>
                <w:szCs w:val="28"/>
                <w:lang w:val="uk-UA"/>
              </w:rPr>
              <w:t>ояснення</w:t>
            </w:r>
          </w:p>
        </w:tc>
      </w:tr>
      <w:tr w:rsidR="00183520" w:rsidRPr="000F280C" w:rsidTr="00965B25">
        <w:trPr>
          <w:cantSplit/>
        </w:trPr>
        <w:tc>
          <w:tcPr>
            <w:tcW w:w="13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183520">
              <w:rPr>
                <w:lang w:val="uk-UA"/>
              </w:rPr>
              <w:t>Формат опису</w:t>
            </w:r>
          </w:p>
        </w:tc>
        <w:tc>
          <w:tcPr>
            <w:tcW w:w="1967" w:type="dxa"/>
            <w:vMerge/>
            <w:vAlign w:val="center"/>
          </w:tcPr>
          <w:p w:rsidR="00183520" w:rsidRPr="000F280C" w:rsidRDefault="00183520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83520" w:rsidRPr="000F280C" w:rsidTr="00965B25">
        <w:trPr>
          <w:cantSplit/>
        </w:trPr>
        <w:tc>
          <w:tcPr>
            <w:tcW w:w="13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183520">
              <w:rPr>
                <w:iCs/>
                <w:lang w:val="uk-UA"/>
              </w:rPr>
              <w:t>Змінні</w:t>
            </w:r>
          </w:p>
        </w:tc>
        <w:tc>
          <w:tcPr>
            <w:tcW w:w="1967" w:type="dxa"/>
            <w:vMerge/>
            <w:vAlign w:val="center"/>
          </w:tcPr>
          <w:p w:rsidR="00183520" w:rsidRPr="000F280C" w:rsidRDefault="00183520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83520" w:rsidRPr="000F280C" w:rsidTr="00965B25">
        <w:trPr>
          <w:cantSplit/>
        </w:trPr>
        <w:tc>
          <w:tcPr>
            <w:tcW w:w="13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183520">
              <w:rPr>
                <w:iCs/>
                <w:lang w:val="uk-UA"/>
              </w:rPr>
              <w:t>Скалярні</w:t>
            </w:r>
            <w:r w:rsidRPr="00183520">
              <w:rPr>
                <w:lang w:val="uk-UA"/>
              </w:rPr>
              <w:t xml:space="preserve"> типи даних</w:t>
            </w:r>
          </w:p>
        </w:tc>
        <w:tc>
          <w:tcPr>
            <w:tcW w:w="1967" w:type="dxa"/>
            <w:vMerge/>
            <w:vAlign w:val="center"/>
          </w:tcPr>
          <w:p w:rsidR="00183520" w:rsidRPr="000F280C" w:rsidRDefault="00183520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83520" w:rsidRPr="000F280C" w:rsidTr="00965B25">
        <w:trPr>
          <w:cantSplit/>
        </w:trPr>
        <w:tc>
          <w:tcPr>
            <w:tcW w:w="1367" w:type="dxa"/>
            <w:vAlign w:val="center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Cs w:val="28"/>
                <w:lang w:val="uk-UA"/>
              </w:rPr>
            </w:pPr>
            <w:r w:rsidRPr="00183520">
              <w:rPr>
                <w:iCs/>
                <w:lang w:val="uk-UA"/>
              </w:rPr>
              <w:t xml:space="preserve">Цілі типи </w:t>
            </w:r>
            <w:r w:rsidRPr="00183520">
              <w:rPr>
                <w:lang w:val="uk-UA"/>
              </w:rPr>
              <w:t>даних</w:t>
            </w:r>
          </w:p>
        </w:tc>
        <w:tc>
          <w:tcPr>
            <w:tcW w:w="1967" w:type="dxa"/>
            <w:vMerge/>
            <w:vAlign w:val="center"/>
          </w:tcPr>
          <w:p w:rsidR="00183520" w:rsidRPr="000F280C" w:rsidRDefault="00183520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83520" w:rsidRPr="000F280C" w:rsidTr="00965B25">
        <w:trPr>
          <w:cantSplit/>
        </w:trPr>
        <w:tc>
          <w:tcPr>
            <w:tcW w:w="1367" w:type="dxa"/>
          </w:tcPr>
          <w:p w:rsidR="00183520" w:rsidRPr="000F280C" w:rsidRDefault="00183520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512" w:type="dxa"/>
            <w:gridSpan w:val="2"/>
            <w:vAlign w:val="center"/>
          </w:tcPr>
          <w:p w:rsidR="00183520" w:rsidRPr="00183520" w:rsidRDefault="00183520" w:rsidP="00383224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183520">
              <w:rPr>
                <w:iCs/>
                <w:lang w:val="uk-UA"/>
              </w:rPr>
              <w:t>Дійсні типи</w:t>
            </w:r>
            <w:r w:rsidRPr="00183520">
              <w:rPr>
                <w:lang w:val="uk-UA"/>
              </w:rPr>
              <w:t xml:space="preserve"> даних</w:t>
            </w:r>
          </w:p>
        </w:tc>
        <w:tc>
          <w:tcPr>
            <w:tcW w:w="1967" w:type="dxa"/>
            <w:vMerge/>
          </w:tcPr>
          <w:p w:rsidR="00183520" w:rsidRPr="000F280C" w:rsidRDefault="00183520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183520" w:rsidRDefault="00BB500F" w:rsidP="00383224">
            <w:pPr>
              <w:rPr>
                <w:i/>
                <w:szCs w:val="28"/>
                <w:lang w:val="uk-UA"/>
              </w:rPr>
            </w:pPr>
            <w:r w:rsidRPr="00183520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183520" w:rsidRDefault="00BB500F" w:rsidP="00383224">
            <w:pPr>
              <w:ind w:left="0" w:firstLine="0"/>
              <w:rPr>
                <w:szCs w:val="28"/>
                <w:lang w:val="uk-UA"/>
              </w:rPr>
            </w:pPr>
            <w:r w:rsidRPr="00183520">
              <w:rPr>
                <w:i/>
                <w:szCs w:val="28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F644B4">
            <w:pPr>
              <w:numPr>
                <w:ilvl w:val="0"/>
                <w:numId w:val="20"/>
              </w:numPr>
              <w:tabs>
                <w:tab w:val="clear" w:pos="1080"/>
              </w:tabs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BB500F" w:rsidRPr="00183520" w:rsidRDefault="00183520" w:rsidP="00183520">
            <w:pPr>
              <w:jc w:val="both"/>
              <w:rPr>
                <w:lang w:val="uk-UA"/>
              </w:rPr>
            </w:pPr>
            <w:r w:rsidRPr="00183520">
              <w:rPr>
                <w:bCs w:val="0"/>
                <w:lang w:val="uk-UA"/>
              </w:rPr>
              <w:t>Змінні і константи всіх типів</w:t>
            </w:r>
          </w:p>
        </w:tc>
        <w:tc>
          <w:tcPr>
            <w:tcW w:w="1967" w:type="dxa"/>
            <w:vMerge w:val="restart"/>
            <w:vAlign w:val="center"/>
          </w:tcPr>
          <w:p w:rsidR="00BB500F" w:rsidRPr="005F3103" w:rsidRDefault="00183520" w:rsidP="00183520">
            <w:pPr>
              <w:ind w:left="0" w:firstLine="0"/>
              <w:rPr>
                <w:i/>
                <w:lang w:val="uk-UA"/>
              </w:rPr>
            </w:pPr>
            <w:r w:rsidRPr="005F3103">
              <w:rPr>
                <w:i/>
                <w:sz w:val="24"/>
                <w:lang w:val="uk-UA"/>
              </w:rPr>
              <w:t>Тренувальні вправи</w:t>
            </w: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F644B4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BB500F" w:rsidRPr="00183520" w:rsidRDefault="00183520" w:rsidP="00383224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183520">
              <w:rPr>
                <w:bCs w:val="0"/>
                <w:lang w:val="uk-UA"/>
              </w:rPr>
              <w:t>Структуровані типи</w:t>
            </w:r>
          </w:p>
        </w:tc>
        <w:tc>
          <w:tcPr>
            <w:tcW w:w="1967" w:type="dxa"/>
            <w:vMerge/>
          </w:tcPr>
          <w:p w:rsidR="00BB500F" w:rsidRPr="005F3103" w:rsidRDefault="00BB500F" w:rsidP="00383224">
            <w:pPr>
              <w:rPr>
                <w:i/>
                <w:lang w:val="uk-UA"/>
              </w:rPr>
            </w:pPr>
          </w:p>
        </w:tc>
      </w:tr>
      <w:tr w:rsidR="00BB500F" w:rsidRPr="000F280C" w:rsidTr="00965B25">
        <w:trPr>
          <w:cantSplit/>
          <w:trHeight w:val="300"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BB500F" w:rsidRPr="005F3103" w:rsidRDefault="00BB500F" w:rsidP="00383224">
            <w:pPr>
              <w:rPr>
                <w:i/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2" w:type="dxa"/>
            <w:gridSpan w:val="2"/>
          </w:tcPr>
          <w:p w:rsidR="00BB500F" w:rsidRPr="000F280C" w:rsidRDefault="00183520" w:rsidP="003832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Підведення підсумків заняття</w:t>
            </w:r>
            <w:r w:rsidR="00BB500F" w:rsidRPr="000F280C">
              <w:rPr>
                <w:i/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BB500F" w:rsidRPr="005F3103" w:rsidRDefault="00BB500F" w:rsidP="00383224">
            <w:pPr>
              <w:rPr>
                <w:i/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F644B4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967" w:type="dxa"/>
            <w:vAlign w:val="center"/>
          </w:tcPr>
          <w:p w:rsidR="00BB500F" w:rsidRPr="00965B25" w:rsidRDefault="00965B25" w:rsidP="00965B25">
            <w:pPr>
              <w:ind w:left="0" w:firstLine="0"/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Узагальнююча б</w:t>
            </w:r>
            <w:r w:rsidR="00BB500F" w:rsidRPr="00965B25">
              <w:rPr>
                <w:i/>
                <w:sz w:val="24"/>
                <w:lang w:val="uk-UA"/>
              </w:rPr>
              <w:t>есіда</w:t>
            </w:r>
          </w:p>
        </w:tc>
      </w:tr>
      <w:tr w:rsidR="00BB500F" w:rsidRPr="000F280C" w:rsidTr="00965B25">
        <w:trPr>
          <w:cantSplit/>
        </w:trPr>
        <w:tc>
          <w:tcPr>
            <w:tcW w:w="1367" w:type="dxa"/>
          </w:tcPr>
          <w:p w:rsidR="00BB500F" w:rsidRPr="000F280C" w:rsidRDefault="00BB500F" w:rsidP="00F644B4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D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</w:t>
            </w:r>
            <w:r w:rsidR="00383D1F">
              <w:rPr>
                <w:lang w:val="uk-UA"/>
              </w:rPr>
              <w:t>голошення та мотивація оцінок</w:t>
            </w:r>
          </w:p>
        </w:tc>
        <w:tc>
          <w:tcPr>
            <w:tcW w:w="1967" w:type="dxa"/>
          </w:tcPr>
          <w:p w:rsidR="00BB500F" w:rsidRPr="00965B25" w:rsidRDefault="00965B25" w:rsidP="00965B25">
            <w:pPr>
              <w:ind w:left="0" w:firstLine="0"/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Розповідь з коментуванням</w:t>
            </w: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jc w:val="left"/>
              <w:rPr>
                <w:lang w:val="uk-UA"/>
              </w:rPr>
            </w:pP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BB500F" w:rsidRPr="000F280C" w:rsidTr="00965B25">
        <w:trPr>
          <w:cantSplit/>
        </w:trPr>
        <w:tc>
          <w:tcPr>
            <w:tcW w:w="1367" w:type="dxa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2" w:type="dxa"/>
            <w:gridSpan w:val="2"/>
            <w:vAlign w:val="center"/>
          </w:tcPr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BB500F" w:rsidRPr="000F280C" w:rsidRDefault="00BB500F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967" w:type="dxa"/>
          </w:tcPr>
          <w:p w:rsidR="00BB500F" w:rsidRPr="000F280C" w:rsidRDefault="00BB500F" w:rsidP="00383224">
            <w:pPr>
              <w:rPr>
                <w:lang w:val="uk-UA"/>
              </w:rPr>
            </w:pPr>
          </w:p>
        </w:tc>
      </w:tr>
      <w:tr w:rsidR="00383D1F" w:rsidRPr="000F280C" w:rsidTr="00965B25">
        <w:trPr>
          <w:cantSplit/>
        </w:trPr>
        <w:tc>
          <w:tcPr>
            <w:tcW w:w="1367" w:type="dxa"/>
            <w:vAlign w:val="center"/>
          </w:tcPr>
          <w:p w:rsidR="00383D1F" w:rsidRPr="000F280C" w:rsidRDefault="00383D1F" w:rsidP="00383D1F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  <w:vAlign w:val="center"/>
          </w:tcPr>
          <w:p w:rsidR="00383D1F" w:rsidRPr="000F280C" w:rsidRDefault="00383D1F" w:rsidP="00383D1F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967" w:type="dxa"/>
            <w:vAlign w:val="center"/>
          </w:tcPr>
          <w:p w:rsidR="00383D1F" w:rsidRPr="000F280C" w:rsidRDefault="00383D1F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383D1F" w:rsidRPr="000F280C" w:rsidTr="00965B25">
        <w:trPr>
          <w:cantSplit/>
        </w:trPr>
        <w:tc>
          <w:tcPr>
            <w:tcW w:w="1367" w:type="dxa"/>
            <w:vAlign w:val="center"/>
          </w:tcPr>
          <w:p w:rsidR="00383D1F" w:rsidRPr="000F280C" w:rsidRDefault="00383D1F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383D1F" w:rsidRPr="000F280C" w:rsidRDefault="00383D1F" w:rsidP="00383224">
            <w:pPr>
              <w:jc w:val="both"/>
              <w:rPr>
                <w:lang w:val="uk-UA"/>
              </w:rPr>
            </w:pPr>
          </w:p>
        </w:tc>
        <w:tc>
          <w:tcPr>
            <w:tcW w:w="1967" w:type="dxa"/>
          </w:tcPr>
          <w:p w:rsidR="00383D1F" w:rsidRPr="000F280C" w:rsidRDefault="00383D1F" w:rsidP="003713F3">
            <w:pPr>
              <w:ind w:left="0" w:firstLine="0"/>
              <w:rPr>
                <w:lang w:val="uk-UA"/>
              </w:rPr>
            </w:pPr>
          </w:p>
        </w:tc>
      </w:tr>
    </w:tbl>
    <w:p w:rsidR="00CF0282" w:rsidRPr="000F280C" w:rsidRDefault="00CF0282" w:rsidP="00CF0282">
      <w:pPr>
        <w:ind w:left="0" w:firstLine="0"/>
        <w:jc w:val="both"/>
        <w:rPr>
          <w:lang w:val="uk-UA"/>
        </w:rPr>
      </w:pPr>
    </w:p>
    <w:p w:rsidR="00CF0282" w:rsidRPr="000F280C" w:rsidRDefault="00CF0282" w:rsidP="00CF0282">
      <w:pPr>
        <w:ind w:left="0" w:firstLine="0"/>
        <w:jc w:val="both"/>
        <w:rPr>
          <w:lang w:val="uk-UA"/>
        </w:rPr>
      </w:pPr>
    </w:p>
    <w:p w:rsidR="00CF0282" w:rsidRPr="000F280C" w:rsidRDefault="00CF0282" w:rsidP="003F1BA5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F0282" w:rsidRDefault="00CF0282" w:rsidP="00DC7F9B">
      <w:pPr>
        <w:rPr>
          <w:sz w:val="36"/>
          <w:lang w:val="uk-UA"/>
        </w:rPr>
      </w:pPr>
    </w:p>
    <w:p w:rsidR="00183520" w:rsidRDefault="00183520">
      <w:pPr>
        <w:rPr>
          <w:sz w:val="36"/>
          <w:lang w:val="uk-UA"/>
        </w:rPr>
      </w:pPr>
      <w:r>
        <w:rPr>
          <w:sz w:val="36"/>
          <w:lang w:val="uk-UA"/>
        </w:rPr>
        <w:br w:type="page"/>
      </w:r>
    </w:p>
    <w:p w:rsidR="00CF0282" w:rsidRPr="000F280C" w:rsidRDefault="00CF0282" w:rsidP="00CF0282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</w:t>
      </w:r>
      <w:r>
        <w:rPr>
          <w:sz w:val="36"/>
          <w:lang w:val="uk-UA"/>
        </w:rPr>
        <w:t>4</w:t>
      </w:r>
    </w:p>
    <w:p w:rsidR="00CF0282" w:rsidRPr="000F280C" w:rsidRDefault="00CF0282" w:rsidP="00CF028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b/>
                <w:i/>
                <w:szCs w:val="28"/>
                <w:lang w:val="uk-UA"/>
              </w:rPr>
            </w:pPr>
            <w:r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Операції та 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операнди</w:t>
            </w:r>
            <w:proofErr w:type="spellEnd"/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F028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965B25" w:rsidP="00965B25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CF0282" w:rsidRPr="00383D1F" w:rsidRDefault="00CF0282" w:rsidP="00383224">
            <w:pPr>
              <w:pStyle w:val="Default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Дати поняття величини та типів даних, визначити стандартні типи даних, їх опис та набір функцій і операцій.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CF0282" w:rsidRPr="00383D1F" w:rsidRDefault="003F1BA5" w:rsidP="00383224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383D1F">
              <w:rPr>
                <w:i/>
                <w:iCs/>
                <w:szCs w:val="28"/>
                <w:lang w:val="uk-UA" w:eastAsia="uk-UA"/>
              </w:rPr>
              <w:t xml:space="preserve">Сприяти розвитку логічного мислення, допитливості, активності, формувати вміння співпраці в колективі </w:t>
            </w:r>
          </w:p>
        </w:tc>
      </w:tr>
      <w:tr w:rsidR="00CF0282" w:rsidRPr="000F280C" w:rsidTr="00383224">
        <w:trPr>
          <w:cantSplit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F0282" w:rsidRPr="000F280C" w:rsidTr="00383224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Математика, Українська мова</w:t>
            </w:r>
          </w:p>
        </w:tc>
      </w:tr>
      <w:tr w:rsidR="00CF0282" w:rsidRPr="000F280C" w:rsidTr="00383224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Економіка, Фізика, Хімія</w:t>
            </w:r>
          </w:p>
        </w:tc>
      </w:tr>
      <w:tr w:rsidR="00CF0282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</w:tcPr>
          <w:p w:rsidR="00CF0282" w:rsidRPr="000F280C" w:rsidRDefault="00CF0282" w:rsidP="00383224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«Типи величин», «Логічні операції»</w:t>
            </w:r>
          </w:p>
        </w:tc>
      </w:tr>
      <w:tr w:rsidR="00CF0282" w:rsidRPr="00802586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proofErr w:type="spellStart"/>
            <w:r w:rsidRPr="000F280C">
              <w:rPr>
                <w:lang w:val="uk-UA"/>
              </w:rPr>
              <w:t>ТЗН</w:t>
            </w:r>
            <w:proofErr w:type="spellEnd"/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CF0282" w:rsidRPr="000F280C" w:rsidRDefault="00CF0282" w:rsidP="00383224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CF0282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CF0282" w:rsidRPr="000F280C" w:rsidTr="007C0AED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CF0282" w:rsidRPr="000F280C" w:rsidRDefault="00CF0282" w:rsidP="007C0AE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ind w:left="0" w:firstLine="0"/>
              <w:jc w:val="left"/>
              <w:rPr>
                <w:szCs w:val="28"/>
                <w:lang w:val="uk-UA"/>
              </w:rPr>
            </w:pPr>
            <w:proofErr w:type="spellStart"/>
            <w:r w:rsidRPr="000F280C">
              <w:rPr>
                <w:szCs w:val="28"/>
                <w:lang w:val="uk-UA" w:eastAsia="uk-UA"/>
              </w:rPr>
              <w:t>Костриба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О. В., </w:t>
            </w:r>
            <w:proofErr w:type="spellStart"/>
            <w:r w:rsidRPr="000F280C">
              <w:rPr>
                <w:szCs w:val="28"/>
                <w:lang w:val="uk-UA" w:eastAsia="uk-UA"/>
              </w:rPr>
              <w:t>Лещук</w:t>
            </w:r>
            <w:proofErr w:type="spellEnd"/>
            <w:r w:rsidRPr="000F280C">
              <w:rPr>
                <w:szCs w:val="28"/>
                <w:lang w:val="uk-UA" w:eastAsia="uk-UA"/>
              </w:rPr>
              <w:t xml:space="preserve"> Р. І. </w:t>
            </w:r>
            <w:r w:rsidRPr="000F280C">
              <w:rPr>
                <w:bCs w:val="0"/>
                <w:szCs w:val="28"/>
                <w:lang w:val="uk-UA" w:eastAsia="uk-UA"/>
              </w:rPr>
              <w:t>Усі уроки інформатики. 10 клас. Рівень стандарту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CF0282" w:rsidRPr="000F280C" w:rsidTr="00383224">
        <w:trPr>
          <w:cantSplit/>
          <w:trHeight w:val="432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CF0282" w:rsidRPr="000F280C" w:rsidTr="007C0AED">
        <w:trPr>
          <w:cantSplit/>
          <w:trHeight w:val="657"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CF0282" w:rsidRPr="000F280C" w:rsidRDefault="00CF0282" w:rsidP="0038322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CF0282" w:rsidRPr="000F280C" w:rsidTr="007C0AE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pStyle w:val="2"/>
            </w:pPr>
          </w:p>
        </w:tc>
      </w:tr>
      <w:tr w:rsidR="00CF0282" w:rsidRPr="000F280C" w:rsidTr="007C0AE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pStyle w:val="2"/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CF0282" w:rsidRPr="00965B25" w:rsidRDefault="00965B25" w:rsidP="00383224">
            <w:pPr>
              <w:ind w:left="0" w:firstLine="0"/>
              <w:rPr>
                <w:i/>
                <w:lang w:val="uk-UA"/>
              </w:rPr>
            </w:pPr>
            <w:r w:rsidRPr="00965B25">
              <w:rPr>
                <w:i/>
                <w:lang w:val="uk-UA"/>
              </w:rPr>
              <w:t>Рапорт старости</w:t>
            </w: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</w:t>
            </w:r>
            <w:r>
              <w:rPr>
                <w:i/>
                <w:lang w:val="uk-UA"/>
              </w:rPr>
              <w:t>ня теми, мети і завдань заняття</w:t>
            </w:r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A10648" w:rsidP="00383224">
            <w:pPr>
              <w:rPr>
                <w:lang w:val="uk-UA"/>
              </w:rPr>
            </w:pPr>
            <w:r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Операції та 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операнди</w:t>
            </w:r>
            <w:proofErr w:type="spellEnd"/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802586" w:rsidTr="007C0AED">
        <w:trPr>
          <w:cantSplit/>
        </w:trPr>
        <w:tc>
          <w:tcPr>
            <w:tcW w:w="1367" w:type="dxa"/>
            <w:vAlign w:val="center"/>
          </w:tcPr>
          <w:p w:rsidR="00CF0282" w:rsidRPr="00CF0282" w:rsidRDefault="00CF0282" w:rsidP="00383224">
            <w:pPr>
              <w:pStyle w:val="2"/>
              <w:rPr>
                <w:i/>
              </w:rPr>
            </w:pPr>
            <w:r w:rsidRPr="00CF0282">
              <w:rPr>
                <w:i/>
              </w:rPr>
              <w:t>ІІІ</w:t>
            </w: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CF0282" w:rsidRPr="00CF0282" w:rsidRDefault="00CF0282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 xml:space="preserve">Актуалізація і корекція </w:t>
            </w:r>
            <w:r>
              <w:rPr>
                <w:i/>
                <w:lang w:val="uk-UA"/>
              </w:rPr>
              <w:t xml:space="preserve"> опорних знань, умінь і навичок</w:t>
            </w:r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CF0282" w:rsidRPr="000F280C" w:rsidRDefault="00CF0282" w:rsidP="00383224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Що являє собою алгоритм?</w:t>
            </w:r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CF0282" w:rsidRPr="000F280C" w:rsidRDefault="0052736C" w:rsidP="00383224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команди слугують для введення-виведення даних?</w:t>
            </w:r>
          </w:p>
        </w:tc>
        <w:tc>
          <w:tcPr>
            <w:tcW w:w="1825" w:type="dxa"/>
            <w:vMerge w:val="restart"/>
            <w:vAlign w:val="center"/>
          </w:tcPr>
          <w:p w:rsidR="00CF0282" w:rsidRPr="00E35ED8" w:rsidRDefault="00E35ED8" w:rsidP="00383224">
            <w:pPr>
              <w:ind w:left="0" w:firstLine="0"/>
              <w:rPr>
                <w:i/>
                <w:szCs w:val="28"/>
                <w:lang w:val="uk-UA"/>
              </w:rPr>
            </w:pPr>
            <w:r w:rsidRPr="00E35ED8">
              <w:rPr>
                <w:i/>
                <w:iCs/>
                <w:szCs w:val="28"/>
                <w:lang w:val="uk-UA" w:eastAsia="uk-UA"/>
              </w:rPr>
              <w:t>Експрес –</w:t>
            </w:r>
            <w:r w:rsidR="00CF0282" w:rsidRPr="00E35ED8">
              <w:rPr>
                <w:i/>
                <w:iCs/>
                <w:szCs w:val="28"/>
                <w:lang w:val="uk-UA" w:eastAsia="uk-UA"/>
              </w:rPr>
              <w:t xml:space="preserve"> опитування</w:t>
            </w:r>
          </w:p>
        </w:tc>
      </w:tr>
      <w:tr w:rsidR="0052736C" w:rsidRPr="00802586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Які арифметичні операції підтримує стандарт </w:t>
            </w:r>
            <w:proofErr w:type="spellStart"/>
            <w:r w:rsidRPr="000F280C">
              <w:rPr>
                <w:szCs w:val="28"/>
                <w:lang w:val="uk-UA"/>
              </w:rPr>
              <w:t>Pascal</w:t>
            </w:r>
            <w:proofErr w:type="spellEnd"/>
            <w:r w:rsidRPr="000F280C">
              <w:rPr>
                <w:szCs w:val="28"/>
                <w:lang w:val="uk-UA"/>
              </w:rPr>
              <w:t>?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Для чого призначений </w:t>
            </w:r>
            <w:proofErr w:type="spellStart"/>
            <w:r w:rsidRPr="000F280C">
              <w:rPr>
                <w:szCs w:val="28"/>
                <w:lang w:val="uk-UA"/>
              </w:rPr>
              <w:t>компоновник</w:t>
            </w:r>
            <w:proofErr w:type="spellEnd"/>
            <w:r w:rsidRPr="000F280C">
              <w:rPr>
                <w:szCs w:val="28"/>
                <w:lang w:val="uk-UA"/>
              </w:rPr>
              <w:t>?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2736C" w:rsidRPr="000F280C" w:rsidRDefault="0052736C" w:rsidP="00383224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види помилок виникають при створенні програм?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2736C" w:rsidRPr="000F280C" w:rsidRDefault="0052736C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Типи даних та їх позначення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7.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2736C" w:rsidRPr="000F280C" w:rsidRDefault="0052736C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Операції відношень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8.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2736C" w:rsidRPr="000F280C" w:rsidRDefault="0052736C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Операції над стандартними типами даних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9.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52736C" w:rsidRPr="000F280C" w:rsidRDefault="0052736C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Правила використання виразів</w:t>
            </w:r>
          </w:p>
        </w:tc>
        <w:tc>
          <w:tcPr>
            <w:tcW w:w="1825" w:type="dxa"/>
            <w:vMerge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7C0AED" w:rsidP="003832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Структура програми мовою Паскаль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7C0AED" w:rsidP="0038322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Оператори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7C0AED" w:rsidRPr="000F280C" w:rsidTr="007C0AED">
        <w:trPr>
          <w:cantSplit/>
        </w:trPr>
        <w:tc>
          <w:tcPr>
            <w:tcW w:w="1367" w:type="dxa"/>
            <w:vAlign w:val="center"/>
          </w:tcPr>
          <w:p w:rsidR="007C0AED" w:rsidRDefault="007C0AED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7C0AED" w:rsidRDefault="007C0AED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25" w:type="dxa"/>
          </w:tcPr>
          <w:p w:rsidR="007C0AED" w:rsidRPr="000F280C" w:rsidRDefault="007C0AED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Мотивація навча</w:t>
            </w:r>
            <w:r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а)</w:t>
            </w:r>
          </w:p>
        </w:tc>
        <w:tc>
          <w:tcPr>
            <w:tcW w:w="7654" w:type="dxa"/>
            <w:gridSpan w:val="2"/>
            <w:vAlign w:val="center"/>
          </w:tcPr>
          <w:p w:rsidR="003F1BA5" w:rsidRPr="007C0AED" w:rsidRDefault="003F1BA5" w:rsidP="0052736C">
            <w:pPr>
              <w:widowControl w:val="0"/>
              <w:ind w:left="0" w:firstLine="0"/>
              <w:jc w:val="both"/>
              <w:rPr>
                <w:rStyle w:val="ac"/>
                <w:sz w:val="26"/>
                <w:szCs w:val="26"/>
                <w:lang w:val="uk-UA"/>
              </w:rPr>
            </w:pPr>
            <w:r w:rsidRPr="007C0AED">
              <w:rPr>
                <w:rStyle w:val="ac"/>
                <w:i w:val="0"/>
                <w:sz w:val="26"/>
                <w:szCs w:val="26"/>
                <w:lang w:val="uk-UA"/>
              </w:rPr>
              <w:t>На вашу думку, представники якої професії є найрозумнішими, найкрутішими й найбільш високооплачуваними</w:t>
            </w:r>
            <w:r w:rsidRPr="007C0AED">
              <w:rPr>
                <w:rStyle w:val="ac"/>
                <w:sz w:val="26"/>
                <w:szCs w:val="26"/>
                <w:lang w:val="uk-UA"/>
              </w:rPr>
              <w:t xml:space="preserve"> (передбачена відповідь - програмісти)</w:t>
            </w:r>
            <w:r w:rsidRPr="007C0AED">
              <w:rPr>
                <w:rStyle w:val="ac"/>
                <w:i w:val="0"/>
                <w:sz w:val="26"/>
                <w:szCs w:val="26"/>
                <w:lang w:val="uk-UA"/>
              </w:rPr>
              <w:t>. Для того, щоб зробити перший крок до такого складного процесу як програмування, потрібно засвоїти поняття виразу.</w:t>
            </w:r>
            <w:r w:rsidR="0052736C" w:rsidRPr="007C0AED">
              <w:rPr>
                <w:rStyle w:val="ac"/>
                <w:sz w:val="26"/>
                <w:szCs w:val="26"/>
                <w:lang w:val="uk-UA"/>
              </w:rPr>
              <w:t xml:space="preserve">   </w:t>
            </w:r>
          </w:p>
          <w:p w:rsidR="0052736C" w:rsidRPr="007C0AED" w:rsidRDefault="0052736C" w:rsidP="0052736C">
            <w:pPr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7C0AED">
              <w:rPr>
                <w:rStyle w:val="ac"/>
                <w:sz w:val="26"/>
                <w:szCs w:val="26"/>
                <w:lang w:val="uk-UA"/>
              </w:rPr>
              <w:t>Вираз –</w:t>
            </w:r>
            <w:r w:rsidRPr="007C0AED">
              <w:rPr>
                <w:sz w:val="26"/>
                <w:szCs w:val="26"/>
                <w:lang w:val="uk-UA"/>
              </w:rPr>
              <w:t xml:space="preserve"> це запис, що задає порядок виконання дій над елементами даних (змінними, константами). Він складається з</w:t>
            </w:r>
            <w:r w:rsidRPr="007C0AED">
              <w:rPr>
                <w:rStyle w:val="ac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C0AED">
              <w:rPr>
                <w:rStyle w:val="ac"/>
                <w:sz w:val="26"/>
                <w:szCs w:val="26"/>
                <w:lang w:val="uk-UA"/>
              </w:rPr>
              <w:t>операндів</w:t>
            </w:r>
            <w:proofErr w:type="spellEnd"/>
            <w:r w:rsidRPr="007C0AED">
              <w:rPr>
                <w:sz w:val="26"/>
                <w:szCs w:val="26"/>
                <w:lang w:val="uk-UA"/>
              </w:rPr>
              <w:t xml:space="preserve"> (елементів даних та інших виразів), а також зі знаків операцій та круглих дужок. Наприклад, у виразі </w:t>
            </w:r>
            <w:proofErr w:type="spellStart"/>
            <w:r w:rsidRPr="007C0AED">
              <w:rPr>
                <w:sz w:val="26"/>
                <w:szCs w:val="26"/>
                <w:lang w:val="uk-UA"/>
              </w:rPr>
              <w:t>В+С</w:t>
            </w:r>
            <w:proofErr w:type="spellEnd"/>
            <w:r w:rsidRPr="007C0AED">
              <w:rPr>
                <w:sz w:val="26"/>
                <w:szCs w:val="26"/>
                <w:lang w:val="uk-UA"/>
              </w:rPr>
              <w:t xml:space="preserve">-10 величини В, С і </w:t>
            </w:r>
            <w:proofErr w:type="spellStart"/>
            <w:r w:rsidRPr="007C0AED">
              <w:rPr>
                <w:sz w:val="26"/>
                <w:szCs w:val="26"/>
                <w:lang w:val="uk-UA"/>
              </w:rPr>
              <w:t>конста</w:t>
            </w:r>
            <w:r w:rsidRPr="007C0AED">
              <w:rPr>
                <w:sz w:val="26"/>
                <w:szCs w:val="26"/>
              </w:rPr>
              <w:t>нта</w:t>
            </w:r>
            <w:proofErr w:type="spellEnd"/>
            <w:r w:rsidRPr="007C0AED">
              <w:rPr>
                <w:sz w:val="26"/>
                <w:szCs w:val="26"/>
              </w:rPr>
              <w:t xml:space="preserve"> 10 є операндами, а «+» і «-» </w:t>
            </w:r>
            <w:r w:rsidRPr="007C0AED">
              <w:rPr>
                <w:sz w:val="26"/>
                <w:szCs w:val="26"/>
                <w:lang w:val="uk-UA"/>
              </w:rPr>
              <w:t>–</w:t>
            </w:r>
            <w:r w:rsidRPr="007C0AED">
              <w:rPr>
                <w:sz w:val="26"/>
                <w:szCs w:val="26"/>
              </w:rPr>
              <w:t xml:space="preserve"> знаками </w:t>
            </w:r>
            <w:proofErr w:type="spellStart"/>
            <w:r w:rsidRPr="007C0AED">
              <w:rPr>
                <w:sz w:val="26"/>
                <w:szCs w:val="26"/>
              </w:rPr>
              <w:t>операцій</w:t>
            </w:r>
            <w:proofErr w:type="spellEnd"/>
            <w:r w:rsidRPr="007C0AED">
              <w:rPr>
                <w:sz w:val="26"/>
                <w:szCs w:val="26"/>
              </w:rPr>
              <w:t>.</w:t>
            </w:r>
          </w:p>
          <w:p w:rsidR="0052736C" w:rsidRPr="000F280C" w:rsidRDefault="0052736C" w:rsidP="0052736C">
            <w:pPr>
              <w:widowControl w:val="0"/>
              <w:ind w:left="0" w:firstLine="0"/>
              <w:jc w:val="both"/>
              <w:rPr>
                <w:b/>
                <w:sz w:val="24"/>
                <w:lang w:val="uk-UA"/>
              </w:rPr>
            </w:pPr>
            <w:r w:rsidRPr="007C0AED">
              <w:rPr>
                <w:sz w:val="26"/>
                <w:szCs w:val="26"/>
                <w:lang w:val="uk-UA"/>
              </w:rPr>
              <w:t xml:space="preserve">   </w:t>
            </w:r>
            <w:r w:rsidRPr="007C0AED">
              <w:rPr>
                <w:sz w:val="26"/>
                <w:szCs w:val="26"/>
              </w:rPr>
              <w:t xml:space="preserve">У простому </w:t>
            </w:r>
            <w:r w:rsidRPr="00DB52C7">
              <w:rPr>
                <w:sz w:val="26"/>
                <w:szCs w:val="26"/>
                <w:lang w:val="uk-UA"/>
              </w:rPr>
              <w:t>випадку вираз може складатися з однієї змінної чи константи. Круглі дужки застосовуються за тими самими правилами, що і в алгебрі, з метою керування порядком обчислень.</w:t>
            </w:r>
          </w:p>
        </w:tc>
        <w:tc>
          <w:tcPr>
            <w:tcW w:w="1825" w:type="dxa"/>
            <w:vAlign w:val="center"/>
          </w:tcPr>
          <w:p w:rsidR="0052736C" w:rsidRPr="00E35ED8" w:rsidRDefault="0052736C" w:rsidP="00E35ED8">
            <w:pPr>
              <w:ind w:left="0" w:firstLine="0"/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Розповідь</w:t>
            </w:r>
            <w:r w:rsidR="00E35ED8" w:rsidRPr="00E35ED8">
              <w:rPr>
                <w:i/>
                <w:lang w:val="uk-UA"/>
              </w:rPr>
              <w:t xml:space="preserve"> з елементами бесіди</w:t>
            </w: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б)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</w:tcPr>
          <w:p w:rsidR="00E35ED8" w:rsidRPr="000F280C" w:rsidRDefault="00E35ED8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E35ED8" w:rsidRPr="00921ED4" w:rsidRDefault="00E35ED8" w:rsidP="0052736C">
            <w:pPr>
              <w:pStyle w:val="31"/>
              <w:widowControl w:val="0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921ED4">
              <w:rPr>
                <w:sz w:val="28"/>
                <w:szCs w:val="28"/>
              </w:rPr>
              <w:t>Поняття</w:t>
            </w:r>
            <w:r>
              <w:rPr>
                <w:sz w:val="28"/>
                <w:szCs w:val="28"/>
              </w:rPr>
              <w:t xml:space="preserve"> виразів та операторів</w:t>
            </w:r>
          </w:p>
        </w:tc>
        <w:tc>
          <w:tcPr>
            <w:tcW w:w="1825" w:type="dxa"/>
            <w:vAlign w:val="center"/>
          </w:tcPr>
          <w:p w:rsidR="00E35ED8" w:rsidRPr="00E35ED8" w:rsidRDefault="00E35ED8" w:rsidP="00E35ED8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Розповідь, пояснення</w:t>
            </w:r>
          </w:p>
        </w:tc>
      </w:tr>
      <w:tr w:rsidR="00965B25" w:rsidRPr="000F280C" w:rsidTr="007C0AED">
        <w:trPr>
          <w:cantSplit/>
        </w:trPr>
        <w:tc>
          <w:tcPr>
            <w:tcW w:w="1367" w:type="dxa"/>
          </w:tcPr>
          <w:p w:rsidR="00965B25" w:rsidRPr="000F280C" w:rsidRDefault="00965B25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965B25" w:rsidRPr="00921ED4" w:rsidRDefault="00965B25" w:rsidP="0052736C">
            <w:pPr>
              <w:pStyle w:val="31"/>
              <w:widowControl w:val="0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921ED4">
              <w:rPr>
                <w:sz w:val="28"/>
                <w:szCs w:val="28"/>
              </w:rPr>
              <w:t>Операції</w:t>
            </w:r>
            <w:r>
              <w:rPr>
                <w:sz w:val="28"/>
                <w:szCs w:val="28"/>
              </w:rPr>
              <w:t xml:space="preserve"> присвоювання</w:t>
            </w:r>
          </w:p>
        </w:tc>
        <w:tc>
          <w:tcPr>
            <w:tcW w:w="1825" w:type="dxa"/>
            <w:vMerge w:val="restart"/>
            <w:vAlign w:val="center"/>
          </w:tcPr>
          <w:p w:rsidR="00965B25" w:rsidRPr="00965B25" w:rsidRDefault="00965B25" w:rsidP="00E35ED8">
            <w:pPr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Демонстрація</w:t>
            </w:r>
          </w:p>
        </w:tc>
      </w:tr>
      <w:tr w:rsidR="00965B25" w:rsidRPr="000F280C" w:rsidTr="007C0AED">
        <w:trPr>
          <w:cantSplit/>
        </w:trPr>
        <w:tc>
          <w:tcPr>
            <w:tcW w:w="1367" w:type="dxa"/>
          </w:tcPr>
          <w:p w:rsidR="00965B25" w:rsidRPr="000F280C" w:rsidRDefault="00965B25" w:rsidP="00383224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965B25" w:rsidRPr="00921ED4" w:rsidRDefault="00965B25" w:rsidP="0052736C">
            <w:pPr>
              <w:pStyle w:val="31"/>
              <w:widowControl w:val="0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921ED4">
              <w:rPr>
                <w:sz w:val="28"/>
                <w:szCs w:val="28"/>
              </w:rPr>
              <w:t xml:space="preserve">Операції </w:t>
            </w:r>
            <w:r>
              <w:rPr>
                <w:sz w:val="28"/>
                <w:szCs w:val="28"/>
              </w:rPr>
              <w:t>над величинами різних типів</w:t>
            </w:r>
          </w:p>
        </w:tc>
        <w:tc>
          <w:tcPr>
            <w:tcW w:w="1825" w:type="dxa"/>
            <w:vMerge/>
            <w:vAlign w:val="center"/>
          </w:tcPr>
          <w:p w:rsidR="00965B25" w:rsidRPr="00E35ED8" w:rsidRDefault="00965B25" w:rsidP="00E35ED8">
            <w:pPr>
              <w:rPr>
                <w:i/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Закріплення нових знань, умінь і навичок.</w:t>
            </w:r>
          </w:p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Переві</w:t>
            </w:r>
            <w:r>
              <w:rPr>
                <w:i/>
                <w:lang w:val="uk-UA"/>
              </w:rPr>
              <w:t>рка якості засвоєного матеріалу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1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 xml:space="preserve">Що таке </w:t>
            </w:r>
            <w:proofErr w:type="spellStart"/>
            <w:r w:rsidRPr="00DB52C7">
              <w:rPr>
                <w:szCs w:val="28"/>
                <w:lang w:val="uk-UA"/>
              </w:rPr>
              <w:t>операнд</w:t>
            </w:r>
            <w:proofErr w:type="spellEnd"/>
            <w:r w:rsidRPr="00DB52C7">
              <w:rPr>
                <w:szCs w:val="28"/>
                <w:lang w:val="uk-UA"/>
              </w:rPr>
              <w:t>?</w:t>
            </w:r>
          </w:p>
        </w:tc>
        <w:tc>
          <w:tcPr>
            <w:tcW w:w="1825" w:type="dxa"/>
            <w:vMerge w:val="restart"/>
            <w:vAlign w:val="center"/>
          </w:tcPr>
          <w:p w:rsidR="00965B25" w:rsidRPr="000F280C" w:rsidRDefault="00965B25" w:rsidP="00965B25">
            <w:pPr>
              <w:rPr>
                <w:lang w:val="uk-UA"/>
              </w:rPr>
            </w:pPr>
            <w:r>
              <w:rPr>
                <w:i/>
                <w:lang w:val="uk-UA"/>
              </w:rPr>
              <w:t>«Карусель»</w:t>
            </w: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26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 xml:space="preserve">Що таке </w:t>
            </w:r>
            <w:proofErr w:type="spellStart"/>
            <w:r w:rsidRPr="00DB52C7">
              <w:rPr>
                <w:szCs w:val="28"/>
                <w:lang w:val="uk-UA"/>
              </w:rPr>
              <w:t>унарна</w:t>
            </w:r>
            <w:proofErr w:type="spellEnd"/>
            <w:r w:rsidRPr="00DB52C7">
              <w:rPr>
                <w:szCs w:val="28"/>
                <w:lang w:val="uk-UA"/>
              </w:rPr>
              <w:t xml:space="preserve"> і бінарна операції?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1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>Які операції можливі над цілими і дійсними числами?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17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 xml:space="preserve">Чому дорівнює результат ділення: </w:t>
            </w:r>
            <w:proofErr w:type="spellStart"/>
            <w:r w:rsidRPr="00DB52C7">
              <w:rPr>
                <w:szCs w:val="28"/>
                <w:lang w:val="uk-UA"/>
              </w:rPr>
              <w:t>15div4</w:t>
            </w:r>
            <w:proofErr w:type="spellEnd"/>
            <w:r w:rsidRPr="00DB52C7">
              <w:rPr>
                <w:szCs w:val="28"/>
                <w:lang w:val="uk-UA"/>
              </w:rPr>
              <w:t xml:space="preserve">, </w:t>
            </w:r>
            <w:proofErr w:type="spellStart"/>
            <w:r w:rsidRPr="00DB52C7">
              <w:rPr>
                <w:szCs w:val="28"/>
                <w:lang w:val="uk-UA"/>
              </w:rPr>
              <w:t>15mod4</w:t>
            </w:r>
            <w:proofErr w:type="spellEnd"/>
            <w:r w:rsidRPr="00DB52C7">
              <w:rPr>
                <w:szCs w:val="28"/>
                <w:lang w:val="uk-UA"/>
              </w:rPr>
              <w:t>?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>Назвіть логічні операції та правила їх виконання.</w:t>
            </w:r>
          </w:p>
        </w:tc>
        <w:tc>
          <w:tcPr>
            <w:tcW w:w="1825" w:type="dxa"/>
            <w:vMerge w:val="restart"/>
            <w:vAlign w:val="center"/>
          </w:tcPr>
          <w:p w:rsidR="00965B25" w:rsidRPr="00965B25" w:rsidRDefault="00965B25" w:rsidP="00DB52C7">
            <w:pPr>
              <w:ind w:left="0" w:firstLine="0"/>
              <w:rPr>
                <w:i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«Броунівський рух»</w:t>
            </w:r>
          </w:p>
        </w:tc>
      </w:tr>
      <w:tr w:rsidR="00965B25" w:rsidRPr="00802586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17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 xml:space="preserve">Яка логічна операція є </w:t>
            </w:r>
            <w:proofErr w:type="spellStart"/>
            <w:r w:rsidRPr="00DB52C7">
              <w:rPr>
                <w:szCs w:val="28"/>
                <w:lang w:val="uk-UA"/>
              </w:rPr>
              <w:t>унарною</w:t>
            </w:r>
            <w:proofErr w:type="spellEnd"/>
            <w:r w:rsidRPr="00DB52C7">
              <w:rPr>
                <w:szCs w:val="28"/>
                <w:lang w:val="uk-UA"/>
              </w:rPr>
              <w:t>, які операції - бінарними?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26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>Наведіть приклад операції конкатенації.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>Назвіть операції відношення.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965B25" w:rsidRPr="000F280C" w:rsidTr="007C0AED">
        <w:trPr>
          <w:cantSplit/>
        </w:trPr>
        <w:tc>
          <w:tcPr>
            <w:tcW w:w="1367" w:type="dxa"/>
            <w:vAlign w:val="center"/>
          </w:tcPr>
          <w:p w:rsidR="00965B25" w:rsidRPr="000F280C" w:rsidRDefault="00965B25" w:rsidP="00F644B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965B25" w:rsidRPr="00DB52C7" w:rsidRDefault="00965B25" w:rsidP="00383224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DB52C7">
              <w:rPr>
                <w:szCs w:val="28"/>
                <w:lang w:val="uk-UA"/>
              </w:rPr>
              <w:t>Назвіть операції в порядку зменшення їх пріоритету.</w:t>
            </w:r>
          </w:p>
        </w:tc>
        <w:tc>
          <w:tcPr>
            <w:tcW w:w="1825" w:type="dxa"/>
            <w:vMerge/>
            <w:vAlign w:val="center"/>
          </w:tcPr>
          <w:p w:rsidR="00965B25" w:rsidRPr="000F280C" w:rsidRDefault="00965B25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52736C" w:rsidP="00383224">
            <w:pPr>
              <w:pStyle w:val="a3"/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52736C" w:rsidRPr="000F280C" w:rsidRDefault="0052736C" w:rsidP="00383224">
            <w:pPr>
              <w:jc w:val="left"/>
              <w:rPr>
                <w:rStyle w:val="FontStyle47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Підведення підсумків заняття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52736C" w:rsidRPr="000F280C" w:rsidTr="007C0AED">
        <w:trPr>
          <w:cantSplit/>
        </w:trPr>
        <w:tc>
          <w:tcPr>
            <w:tcW w:w="1367" w:type="dxa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52736C" w:rsidRPr="000F280C" w:rsidRDefault="0052736C" w:rsidP="0038322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52736C" w:rsidRPr="00965B25" w:rsidRDefault="00965B25" w:rsidP="00965B25">
            <w:pPr>
              <w:ind w:left="0" w:firstLine="0"/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0F280C" w:rsidRDefault="0052736C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0F280C" w:rsidRDefault="0052736C" w:rsidP="0038322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52736C" w:rsidRPr="00965B25" w:rsidRDefault="00965B25" w:rsidP="00965B25">
            <w:pPr>
              <w:ind w:left="0" w:firstLine="0"/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52736C" w:rsidRPr="000F280C" w:rsidTr="007C0AED">
        <w:trPr>
          <w:cantSplit/>
        </w:trPr>
        <w:tc>
          <w:tcPr>
            <w:tcW w:w="1367" w:type="dxa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52736C" w:rsidRPr="00CF0282" w:rsidRDefault="0052736C" w:rsidP="00383224">
            <w:pPr>
              <w:rPr>
                <w:i/>
                <w:lang w:val="uk-UA"/>
              </w:rPr>
            </w:pPr>
            <w:r w:rsidRPr="00CF0282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825" w:type="dxa"/>
          </w:tcPr>
          <w:p w:rsidR="0052736C" w:rsidRPr="000F280C" w:rsidRDefault="0052736C" w:rsidP="00383224">
            <w:pPr>
              <w:rPr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</w:tcPr>
          <w:p w:rsidR="00E35ED8" w:rsidRPr="000F280C" w:rsidRDefault="00E35ED8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35ED8" w:rsidRPr="000C38ED" w:rsidRDefault="00E35ED8" w:rsidP="000C38ED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О.Ю. Гаєвський  §82</w:t>
            </w:r>
            <w:r w:rsidRPr="000F280C">
              <w:rPr>
                <w:szCs w:val="28"/>
                <w:lang w:val="uk-UA"/>
              </w:rPr>
              <w:t xml:space="preserve"> с. 42</w:t>
            </w:r>
            <w:r>
              <w:rPr>
                <w:szCs w:val="28"/>
                <w:lang w:val="uk-UA"/>
              </w:rPr>
              <w:t>5</w:t>
            </w:r>
            <w:r w:rsidRPr="000F280C">
              <w:rPr>
                <w:szCs w:val="28"/>
                <w:lang w:val="uk-UA"/>
              </w:rPr>
              <w:t>-42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825" w:type="dxa"/>
            <w:vAlign w:val="center"/>
          </w:tcPr>
          <w:p w:rsidR="00E35ED8" w:rsidRPr="000F280C" w:rsidRDefault="00E35ED8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E35ED8" w:rsidRPr="000F280C" w:rsidTr="007C0AED">
        <w:trPr>
          <w:cantSplit/>
        </w:trPr>
        <w:tc>
          <w:tcPr>
            <w:tcW w:w="1367" w:type="dxa"/>
          </w:tcPr>
          <w:p w:rsidR="00E35ED8" w:rsidRPr="000F280C" w:rsidRDefault="00E35ED8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35ED8" w:rsidRPr="000F280C" w:rsidRDefault="00E35ED8" w:rsidP="007C0AED">
            <w:pPr>
              <w:ind w:right="-5"/>
              <w:jc w:val="left"/>
              <w:rPr>
                <w:szCs w:val="28"/>
                <w:lang w:val="uk-UA"/>
              </w:rPr>
            </w:pPr>
            <w:r w:rsidRPr="000F280C">
              <w:rPr>
                <w:rStyle w:val="FontStyle47"/>
                <w:i/>
                <w:sz w:val="28"/>
                <w:szCs w:val="28"/>
                <w:lang w:val="uk-UA"/>
              </w:rPr>
              <w:t>Наве</w:t>
            </w:r>
            <w:r w:rsidR="007C0AED">
              <w:rPr>
                <w:rStyle w:val="FontStyle47"/>
                <w:i/>
                <w:sz w:val="28"/>
                <w:szCs w:val="28"/>
                <w:lang w:val="uk-UA"/>
              </w:rPr>
              <w:t>сти</w:t>
            </w:r>
            <w:r w:rsidRPr="000F280C">
              <w:rPr>
                <w:rStyle w:val="FontStyle47"/>
                <w:i/>
                <w:sz w:val="28"/>
                <w:szCs w:val="28"/>
                <w:lang w:val="uk-UA"/>
              </w:rPr>
              <w:t xml:space="preserve"> приклади записів</w:t>
            </w:r>
          </w:p>
        </w:tc>
        <w:tc>
          <w:tcPr>
            <w:tcW w:w="1825" w:type="dxa"/>
            <w:vAlign w:val="center"/>
          </w:tcPr>
          <w:p w:rsidR="00E35ED8" w:rsidRPr="000F280C" w:rsidRDefault="00E35ED8" w:rsidP="00E35ED8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CF0282" w:rsidRDefault="00CF0282" w:rsidP="00CF0282">
      <w:pPr>
        <w:rPr>
          <w:lang w:val="uk-UA"/>
        </w:rPr>
      </w:pPr>
    </w:p>
    <w:p w:rsidR="00383224" w:rsidRDefault="00383224" w:rsidP="00CF0282">
      <w:pPr>
        <w:rPr>
          <w:lang w:val="uk-UA"/>
        </w:rPr>
      </w:pPr>
    </w:p>
    <w:p w:rsidR="00383224" w:rsidRDefault="00CF0282" w:rsidP="003F1BA5">
      <w:pPr>
        <w:jc w:val="left"/>
        <w:rPr>
          <w:sz w:val="36"/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7C0AED" w:rsidRDefault="007C0AED" w:rsidP="00CF0282">
      <w:pPr>
        <w:rPr>
          <w:sz w:val="36"/>
          <w:lang w:val="uk-UA"/>
        </w:rPr>
      </w:pPr>
    </w:p>
    <w:p w:rsidR="00CF0282" w:rsidRPr="000F280C" w:rsidRDefault="00CF0282" w:rsidP="00CF0282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</w:t>
      </w:r>
      <w:r>
        <w:rPr>
          <w:sz w:val="36"/>
          <w:lang w:val="uk-UA"/>
        </w:rPr>
        <w:t>5</w:t>
      </w:r>
    </w:p>
    <w:p w:rsidR="00CF0282" w:rsidRPr="000F280C" w:rsidRDefault="00CF0282" w:rsidP="00CF028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091"/>
        <w:gridCol w:w="1967"/>
      </w:tblGrid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CF0282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383224" w:rsidP="00383224">
            <w:pPr>
              <w:pStyle w:val="2"/>
              <w:ind w:left="0" w:firstLine="0"/>
              <w:jc w:val="left"/>
              <w:rPr>
                <w:b/>
              </w:rPr>
            </w:pPr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Складання програм з розгалуженнями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F028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965B25" w:rsidP="00965B25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0F280C">
              <w:rPr>
                <w:rFonts w:ascii="Times New Roman" w:hAnsi="Times New Roman"/>
                <w:i/>
                <w:color w:val="000000"/>
                <w:sz w:val="28"/>
              </w:rPr>
              <w:t xml:space="preserve">Навчитися </w:t>
            </w:r>
            <w:r w:rsidR="00383224">
              <w:rPr>
                <w:rFonts w:ascii="Times New Roman" w:hAnsi="Times New Roman"/>
                <w:i/>
                <w:color w:val="000000"/>
                <w:sz w:val="28"/>
              </w:rPr>
              <w:t>працювати в середовищі програмування</w:t>
            </w:r>
            <w:r w:rsidR="009D4C99">
              <w:rPr>
                <w:rFonts w:ascii="Times New Roman" w:hAnsi="Times New Roman"/>
                <w:i/>
                <w:color w:val="000000"/>
                <w:sz w:val="28"/>
              </w:rPr>
              <w:t>; створювати проект та налагоджувати його; реалізовувати проекти з використанням розгалуження; редагувати код обробників подій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CF0282" w:rsidRPr="000F280C" w:rsidRDefault="00965B25" w:rsidP="00DB52C7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Ф</w:t>
            </w:r>
            <w:r w:rsidR="00CF0282" w:rsidRPr="000F280C">
              <w:rPr>
                <w:i/>
                <w:szCs w:val="28"/>
                <w:lang w:val="uk-UA"/>
              </w:rPr>
              <w:t>ормува</w:t>
            </w:r>
            <w:r>
              <w:rPr>
                <w:i/>
                <w:szCs w:val="28"/>
                <w:lang w:val="uk-UA"/>
              </w:rPr>
              <w:t>ти</w:t>
            </w:r>
            <w:r w:rsidR="00CF0282" w:rsidRPr="000F280C"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 xml:space="preserve">у студентів </w:t>
            </w:r>
            <w:r w:rsidR="00CF0282" w:rsidRPr="000F280C">
              <w:rPr>
                <w:i/>
                <w:szCs w:val="28"/>
                <w:lang w:val="uk-UA"/>
              </w:rPr>
              <w:t>особист</w:t>
            </w:r>
            <w:r>
              <w:rPr>
                <w:i/>
                <w:szCs w:val="28"/>
                <w:lang w:val="uk-UA"/>
              </w:rPr>
              <w:t xml:space="preserve">у </w:t>
            </w:r>
            <w:r w:rsidR="00CF0282" w:rsidRPr="000F280C">
              <w:rPr>
                <w:i/>
                <w:szCs w:val="28"/>
                <w:lang w:val="uk-UA"/>
              </w:rPr>
              <w:t>відповідальн</w:t>
            </w:r>
            <w:r w:rsidR="00DB52C7">
              <w:rPr>
                <w:i/>
                <w:szCs w:val="28"/>
                <w:lang w:val="uk-UA"/>
              </w:rPr>
              <w:t>і</w:t>
            </w:r>
            <w:r w:rsidR="00CF0282" w:rsidRPr="000F280C">
              <w:rPr>
                <w:i/>
                <w:szCs w:val="28"/>
                <w:lang w:val="uk-UA"/>
              </w:rPr>
              <w:t>ст</w:t>
            </w:r>
            <w:r>
              <w:rPr>
                <w:i/>
                <w:szCs w:val="28"/>
                <w:lang w:val="uk-UA"/>
              </w:rPr>
              <w:t>ь</w:t>
            </w:r>
            <w:r w:rsidR="00CF0282" w:rsidRPr="000F280C">
              <w:rPr>
                <w:i/>
                <w:szCs w:val="28"/>
                <w:lang w:val="uk-UA"/>
              </w:rPr>
              <w:t xml:space="preserve"> за результат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F0282" w:rsidRPr="000F280C" w:rsidTr="00383224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CF0282" w:rsidRPr="000F280C" w:rsidTr="00383224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CF0282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9D4C9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9D4C99">
              <w:rPr>
                <w:lang w:val="uk-UA"/>
              </w:rPr>
              <w:t>Використання вказівки розгалуження</w:t>
            </w:r>
            <w:r w:rsidRPr="000F280C">
              <w:rPr>
                <w:lang w:val="uk-UA"/>
              </w:rPr>
              <w:t>»</w:t>
            </w:r>
          </w:p>
        </w:tc>
      </w:tr>
      <w:tr w:rsidR="00CF0282" w:rsidRPr="00802586" w:rsidTr="00383224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9D4C99" w:rsidP="009D4C99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 xml:space="preserve">,  </w:t>
            </w:r>
            <w:r w:rsidRPr="000F280C">
              <w:rPr>
                <w:lang w:val="uk-UA"/>
              </w:rPr>
              <w:t>комп’ютери</w:t>
            </w:r>
            <w:r w:rsidRPr="000F280C">
              <w:rPr>
                <w:szCs w:val="28"/>
                <w:lang w:val="uk-UA"/>
              </w:rPr>
              <w:t>,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r w:rsidR="00CF0282"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CF0282" w:rsidRPr="000F280C" w:rsidTr="00383224">
        <w:trPr>
          <w:cantSplit/>
          <w:trHeight w:val="432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CF0282" w:rsidRPr="000F280C" w:rsidTr="00242A48">
        <w:trPr>
          <w:cantSplit/>
          <w:trHeight w:val="960"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967" w:type="dxa"/>
            <w:vAlign w:val="center"/>
          </w:tcPr>
          <w:p w:rsidR="00CF0282" w:rsidRPr="000F280C" w:rsidRDefault="00CF0282" w:rsidP="0038322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CF0282" w:rsidRPr="000F280C" w:rsidTr="00242A48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pStyle w:val="2"/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965B25" w:rsidP="00965B2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Привітання </w:t>
            </w: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965B25" w:rsidRPr="000F280C" w:rsidTr="00242A48">
        <w:trPr>
          <w:cantSplit/>
        </w:trPr>
        <w:tc>
          <w:tcPr>
            <w:tcW w:w="1367" w:type="dxa"/>
          </w:tcPr>
          <w:p w:rsidR="00965B25" w:rsidRPr="000F280C" w:rsidRDefault="00965B25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965B25" w:rsidRPr="000F280C" w:rsidRDefault="00965B25" w:rsidP="00965B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967" w:type="dxa"/>
          </w:tcPr>
          <w:p w:rsidR="00965B25" w:rsidRPr="00965B25" w:rsidRDefault="00965B25" w:rsidP="00965B25">
            <w:pPr>
              <w:ind w:left="0" w:firstLine="0"/>
              <w:rPr>
                <w:i/>
                <w:lang w:val="uk-UA"/>
              </w:rPr>
            </w:pPr>
            <w:r w:rsidRPr="00965B25">
              <w:rPr>
                <w:i/>
                <w:lang w:val="uk-UA"/>
              </w:rPr>
              <w:t>Рапорт старости</w:t>
            </w: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965B25" w:rsidP="0038322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CF0282" w:rsidRPr="00E35ED8" w:rsidRDefault="00965B25" w:rsidP="00383224">
            <w:pPr>
              <w:ind w:left="0" w:firstLine="0"/>
              <w:rPr>
                <w:i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E35ED8" w:rsidRPr="00E35ED8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Мікрофон</w:t>
            </w: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CF0282" w:rsidRPr="000F280C" w:rsidRDefault="00383224" w:rsidP="00383224">
            <w:pPr>
              <w:rPr>
                <w:i/>
                <w:lang w:val="uk-UA"/>
              </w:rPr>
            </w:pPr>
            <w:proofErr w:type="spellStart"/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Складання</w:t>
            </w:r>
            <w:proofErr w:type="spellEnd"/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</w:t>
            </w:r>
            <w:proofErr w:type="spellStart"/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програм</w:t>
            </w:r>
            <w:proofErr w:type="spellEnd"/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з </w:t>
            </w:r>
            <w:proofErr w:type="spellStart"/>
            <w:r w:rsidRPr="00383224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розгалуженнями</w:t>
            </w:r>
            <w:proofErr w:type="spellEnd"/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CF0282" w:rsidRPr="000F280C" w:rsidRDefault="00CF0282" w:rsidP="00383224">
            <w:pPr>
              <w:rPr>
                <w:b/>
                <w:lang w:val="uk-UA"/>
              </w:rPr>
            </w:pP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512" w:type="dxa"/>
            <w:gridSpan w:val="2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CF0282" w:rsidRPr="000F280C" w:rsidRDefault="009D4C99" w:rsidP="00242A48">
            <w:p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Досить часто вам доводилося обчислювати абсолютну величину числа (модуль числа). Якщо вихідне число додатне, то його абсолютна величина – це саме число, якщо від’ємне – заміняли його протилежним</w:t>
            </w:r>
            <w:r w:rsidR="00CF0282" w:rsidRPr="000F280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(міняли знак з «-» на </w:t>
            </w:r>
          </w:p>
        </w:tc>
        <w:tc>
          <w:tcPr>
            <w:tcW w:w="1967" w:type="dxa"/>
            <w:vAlign w:val="center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Розповідь</w:t>
            </w: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CF0282" w:rsidRPr="000F280C" w:rsidRDefault="00242A48" w:rsidP="009D4C99">
            <w:p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«+», </w:t>
            </w:r>
            <w:r w:rsidR="00965B25">
              <w:rPr>
                <w:lang w:val="uk-UA"/>
              </w:rPr>
              <w:t xml:space="preserve">«відкидали» знак). В алгоритмічній мові цей алгоритм вже описано. </w:t>
            </w:r>
            <w:r w:rsidR="00506C2C">
              <w:rPr>
                <w:lang w:val="uk-UA"/>
              </w:rPr>
              <w:t xml:space="preserve">Аналогічно проблему вибору розв’яжуть оператори розгалуження. Їх ще називають операторами умовного переходу. </w:t>
            </w:r>
            <w:r w:rsidR="00CF0282" w:rsidRPr="000F280C">
              <w:rPr>
                <w:szCs w:val="28"/>
                <w:lang w:val="uk-UA"/>
              </w:rPr>
              <w:t>Про все це детально і дізнаємося на сьогоднішньому занятті</w:t>
            </w:r>
          </w:p>
        </w:tc>
        <w:tc>
          <w:tcPr>
            <w:tcW w:w="19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pStyle w:val="2"/>
            </w:pPr>
          </w:p>
        </w:tc>
        <w:tc>
          <w:tcPr>
            <w:tcW w:w="7512" w:type="dxa"/>
            <w:gridSpan w:val="2"/>
            <w:vAlign w:val="center"/>
          </w:tcPr>
          <w:p w:rsidR="00CF0282" w:rsidRPr="000F280C" w:rsidRDefault="00CF0282" w:rsidP="00965B2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 xml:space="preserve">в) актуалізація </w:t>
            </w:r>
            <w:r w:rsidR="00965B25">
              <w:rPr>
                <w:i/>
                <w:lang w:val="uk-UA"/>
              </w:rPr>
              <w:t xml:space="preserve">та корекція </w:t>
            </w:r>
            <w:r w:rsidRPr="000F280C">
              <w:rPr>
                <w:i/>
                <w:lang w:val="uk-UA"/>
              </w:rPr>
              <w:t>опорних знань</w:t>
            </w:r>
            <w:r w:rsidR="00965B25">
              <w:rPr>
                <w:i/>
                <w:lang w:val="uk-UA"/>
              </w:rPr>
              <w:t>,</w:t>
            </w:r>
            <w:r w:rsidRPr="000F280C">
              <w:rPr>
                <w:i/>
                <w:lang w:val="uk-UA"/>
              </w:rPr>
              <w:t xml:space="preserve"> умінь</w:t>
            </w:r>
            <w:r w:rsidR="00965B25">
              <w:rPr>
                <w:i/>
                <w:lang w:val="uk-UA"/>
              </w:rPr>
              <w:t xml:space="preserve"> і навичок</w:t>
            </w:r>
          </w:p>
        </w:tc>
        <w:tc>
          <w:tcPr>
            <w:tcW w:w="19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CF0282" w:rsidRPr="00506C2C" w:rsidRDefault="00506C2C" w:rsidP="00506C2C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2C">
              <w:rPr>
                <w:rFonts w:ascii="Times New Roman" w:hAnsi="Times New Roman"/>
                <w:sz w:val="28"/>
                <w:szCs w:val="28"/>
              </w:rPr>
              <w:t>Які логічні операції ви знаєте? Поясніть їх дію</w:t>
            </w:r>
          </w:p>
        </w:tc>
        <w:tc>
          <w:tcPr>
            <w:tcW w:w="1967" w:type="dxa"/>
            <w:vMerge w:val="restart"/>
            <w:textDirection w:val="btLr"/>
            <w:vAlign w:val="center"/>
          </w:tcPr>
          <w:p w:rsidR="00CF0282" w:rsidRPr="00E35ED8" w:rsidRDefault="00CF0282" w:rsidP="00383224">
            <w:pPr>
              <w:ind w:left="113" w:right="113" w:firstLine="0"/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Фронтальне опитування</w:t>
            </w: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1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 xml:space="preserve">Що таке </w:t>
            </w:r>
            <w:proofErr w:type="spellStart"/>
            <w:r w:rsidRPr="00506C2C">
              <w:rPr>
                <w:szCs w:val="28"/>
                <w:lang w:val="uk-UA"/>
              </w:rPr>
              <w:t>операнд</w:t>
            </w:r>
            <w:proofErr w:type="spellEnd"/>
            <w:r w:rsidRPr="00506C2C">
              <w:rPr>
                <w:szCs w:val="28"/>
                <w:lang w:val="uk-UA"/>
              </w:rPr>
              <w:t>?</w:t>
            </w:r>
          </w:p>
        </w:tc>
        <w:tc>
          <w:tcPr>
            <w:tcW w:w="1967" w:type="dxa"/>
            <w:vMerge/>
            <w:textDirection w:val="btLr"/>
            <w:vAlign w:val="center"/>
          </w:tcPr>
          <w:p w:rsidR="00506C2C" w:rsidRPr="000F280C" w:rsidRDefault="00506C2C" w:rsidP="00383224">
            <w:pPr>
              <w:ind w:left="113" w:right="113" w:firstLine="0"/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26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 xml:space="preserve">Що таке </w:t>
            </w:r>
            <w:proofErr w:type="spellStart"/>
            <w:r w:rsidRPr="00506C2C">
              <w:rPr>
                <w:szCs w:val="28"/>
                <w:lang w:val="uk-UA"/>
              </w:rPr>
              <w:t>унарна</w:t>
            </w:r>
            <w:proofErr w:type="spellEnd"/>
            <w:r w:rsidRPr="00506C2C">
              <w:rPr>
                <w:szCs w:val="28"/>
                <w:lang w:val="uk-UA"/>
              </w:rPr>
              <w:t xml:space="preserve"> і бінарна операції?</w:t>
            </w:r>
          </w:p>
        </w:tc>
        <w:tc>
          <w:tcPr>
            <w:tcW w:w="1967" w:type="dxa"/>
            <w:vMerge/>
            <w:textDirection w:val="btLr"/>
            <w:vAlign w:val="center"/>
          </w:tcPr>
          <w:p w:rsidR="00506C2C" w:rsidRPr="000F280C" w:rsidRDefault="00506C2C" w:rsidP="00383224">
            <w:pPr>
              <w:ind w:left="113" w:right="113" w:firstLine="0"/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1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Які операції можливі над цілими і дійсними числами?</w:t>
            </w:r>
          </w:p>
        </w:tc>
        <w:tc>
          <w:tcPr>
            <w:tcW w:w="1967" w:type="dxa"/>
            <w:vMerge/>
            <w:textDirection w:val="btLr"/>
            <w:vAlign w:val="center"/>
          </w:tcPr>
          <w:p w:rsidR="00506C2C" w:rsidRPr="000F280C" w:rsidRDefault="00506C2C" w:rsidP="00383224">
            <w:pPr>
              <w:ind w:left="113" w:right="113" w:firstLine="0"/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17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 xml:space="preserve">Чому дорівнює результат ділення: </w:t>
            </w:r>
            <w:proofErr w:type="spellStart"/>
            <w:r w:rsidRPr="00506C2C">
              <w:rPr>
                <w:szCs w:val="28"/>
                <w:lang w:val="uk-UA"/>
              </w:rPr>
              <w:t>15div4</w:t>
            </w:r>
            <w:proofErr w:type="spellEnd"/>
            <w:r w:rsidRPr="00506C2C">
              <w:rPr>
                <w:szCs w:val="28"/>
                <w:lang w:val="uk-UA"/>
              </w:rPr>
              <w:t xml:space="preserve">, </w:t>
            </w:r>
            <w:proofErr w:type="spellStart"/>
            <w:r w:rsidRPr="00506C2C">
              <w:rPr>
                <w:szCs w:val="28"/>
                <w:lang w:val="uk-UA"/>
              </w:rPr>
              <w:t>15mod4</w:t>
            </w:r>
            <w:proofErr w:type="spellEnd"/>
            <w:r w:rsidRPr="00506C2C">
              <w:rPr>
                <w:szCs w:val="28"/>
                <w:lang w:val="uk-UA"/>
              </w:rPr>
              <w:t>?</w:t>
            </w:r>
          </w:p>
        </w:tc>
        <w:tc>
          <w:tcPr>
            <w:tcW w:w="1967" w:type="dxa"/>
            <w:vMerge/>
            <w:textDirection w:val="btLr"/>
            <w:vAlign w:val="center"/>
          </w:tcPr>
          <w:p w:rsidR="00506C2C" w:rsidRPr="000F280C" w:rsidRDefault="00506C2C" w:rsidP="00383224">
            <w:pPr>
              <w:ind w:left="113" w:right="113" w:firstLine="0"/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Назвіть логічні операції та правила їх виконання.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802586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17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 xml:space="preserve">Яка логічна операція є </w:t>
            </w:r>
            <w:proofErr w:type="spellStart"/>
            <w:r w:rsidRPr="00506C2C">
              <w:rPr>
                <w:szCs w:val="28"/>
                <w:lang w:val="uk-UA"/>
              </w:rPr>
              <w:t>унарною</w:t>
            </w:r>
            <w:proofErr w:type="spellEnd"/>
            <w:r w:rsidRPr="00506C2C">
              <w:rPr>
                <w:szCs w:val="28"/>
                <w:lang w:val="uk-UA"/>
              </w:rPr>
              <w:t>, які операції - бінарними?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26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Наведіть приклад операції конкатенації.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Назвіть операції відношення.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F644B4">
            <w:pPr>
              <w:numPr>
                <w:ilvl w:val="0"/>
                <w:numId w:val="41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E4015F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Назвіть операції в порядку зменшення їх пріоритету.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506C2C" w:rsidP="00383224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506C2C" w:rsidRPr="000F280C" w:rsidRDefault="00506C2C" w:rsidP="00383224">
            <w:pPr>
              <w:ind w:left="0" w:firstLine="0"/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506C2C" w:rsidRPr="000F280C" w:rsidRDefault="00506C2C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9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E35ED8" w:rsidRPr="000F280C" w:rsidRDefault="00E35ED8" w:rsidP="00383224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>
              <w:rPr>
                <w:bCs w:val="0"/>
                <w:szCs w:val="28"/>
                <w:lang w:val="uk-UA" w:eastAsia="uk-UA"/>
              </w:rPr>
              <w:t>Проект розв’язування задачі</w:t>
            </w:r>
          </w:p>
        </w:tc>
        <w:tc>
          <w:tcPr>
            <w:tcW w:w="1967" w:type="dxa"/>
            <w:vMerge w:val="restart"/>
            <w:vAlign w:val="center"/>
          </w:tcPr>
          <w:p w:rsidR="00E35ED8" w:rsidRPr="00E35ED8" w:rsidRDefault="00E35ED8" w:rsidP="00965B25">
            <w:pPr>
              <w:ind w:left="-12" w:right="-126" w:hanging="141"/>
              <w:rPr>
                <w:i/>
                <w:szCs w:val="28"/>
                <w:lang w:val="uk-UA"/>
              </w:rPr>
            </w:pPr>
            <w:r w:rsidRPr="00965B25">
              <w:rPr>
                <w:i/>
                <w:sz w:val="24"/>
                <w:szCs w:val="28"/>
                <w:lang w:val="uk-UA"/>
              </w:rPr>
              <w:t xml:space="preserve">Пояснення, </w:t>
            </w:r>
            <w:r w:rsidR="00965B25" w:rsidRPr="00965B25">
              <w:rPr>
                <w:i/>
                <w:sz w:val="24"/>
                <w:szCs w:val="28"/>
                <w:lang w:val="uk-UA"/>
              </w:rPr>
              <w:t>демонстрація</w:t>
            </w: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E35ED8" w:rsidRPr="000F280C" w:rsidRDefault="00E35ED8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Обчислити значення виразів</w:t>
            </w:r>
          </w:p>
        </w:tc>
        <w:tc>
          <w:tcPr>
            <w:tcW w:w="1967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E35ED8" w:rsidRPr="000F280C" w:rsidRDefault="00E35ED8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Запис алгоритмів з використанням вказівки розгалуження</w:t>
            </w:r>
          </w:p>
        </w:tc>
        <w:tc>
          <w:tcPr>
            <w:tcW w:w="1967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512" w:type="dxa"/>
            <w:gridSpan w:val="2"/>
            <w:vAlign w:val="center"/>
          </w:tcPr>
          <w:p w:rsidR="00E35ED8" w:rsidRPr="000F280C" w:rsidRDefault="00E35ED8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Структурні оператори</w:t>
            </w:r>
          </w:p>
        </w:tc>
        <w:tc>
          <w:tcPr>
            <w:tcW w:w="1967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512" w:type="dxa"/>
            <w:gridSpan w:val="2"/>
            <w:vAlign w:val="center"/>
          </w:tcPr>
          <w:p w:rsidR="00E35ED8" w:rsidRPr="000F280C" w:rsidRDefault="00E35ED8" w:rsidP="00383224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Cs w:val="28"/>
                <w:lang w:val="uk-UA"/>
              </w:rPr>
            </w:pPr>
            <w:r>
              <w:rPr>
                <w:iCs/>
                <w:color w:val="000000"/>
                <w:szCs w:val="28"/>
                <w:lang w:val="uk-UA"/>
              </w:rPr>
              <w:t>Логічні вирази</w:t>
            </w:r>
          </w:p>
        </w:tc>
        <w:tc>
          <w:tcPr>
            <w:tcW w:w="1967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506C2C" w:rsidP="00383224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9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506C2C" w:rsidRDefault="00506C2C" w:rsidP="00383224">
            <w:pPr>
              <w:rPr>
                <w:i/>
                <w:szCs w:val="28"/>
                <w:lang w:val="uk-UA"/>
              </w:rPr>
            </w:pPr>
            <w:r w:rsidRPr="00506C2C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512" w:type="dxa"/>
            <w:gridSpan w:val="2"/>
            <w:vAlign w:val="center"/>
          </w:tcPr>
          <w:p w:rsidR="00506C2C" w:rsidRPr="00506C2C" w:rsidRDefault="00506C2C" w:rsidP="00383224">
            <w:pPr>
              <w:ind w:left="0" w:firstLine="0"/>
              <w:rPr>
                <w:szCs w:val="28"/>
                <w:lang w:val="uk-UA"/>
              </w:rPr>
            </w:pPr>
            <w:r w:rsidRPr="00506C2C">
              <w:rPr>
                <w:i/>
                <w:szCs w:val="28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9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506C2C" w:rsidRDefault="00506C2C" w:rsidP="00383224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Написати програму для розв’язання задач</w:t>
            </w:r>
          </w:p>
        </w:tc>
        <w:tc>
          <w:tcPr>
            <w:tcW w:w="1967" w:type="dxa"/>
            <w:vMerge w:val="restart"/>
            <w:vAlign w:val="center"/>
          </w:tcPr>
          <w:p w:rsidR="00506C2C" w:rsidRPr="00E35ED8" w:rsidRDefault="00506C2C" w:rsidP="00E35ED8">
            <w:pPr>
              <w:ind w:left="0" w:firstLine="0"/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0F280C" w:rsidRDefault="00506C2C" w:rsidP="00506C2C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>
              <w:rPr>
                <w:color w:val="000000"/>
                <w:szCs w:val="28"/>
                <w:lang w:val="uk-UA"/>
              </w:rPr>
              <w:t>Записати алгоритм з використанням вказівки розгалуження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0F280C" w:rsidRDefault="00506C2C" w:rsidP="00E4015F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proofErr w:type="spellStart"/>
            <w:r>
              <w:rPr>
                <w:szCs w:val="28"/>
              </w:rPr>
              <w:t>Приклади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типів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логічних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виразів</w:t>
            </w:r>
            <w:proofErr w:type="spellEnd"/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506C2C" w:rsidRPr="000F280C" w:rsidRDefault="00506C2C" w:rsidP="00E4015F">
            <w:pPr>
              <w:ind w:left="0" w:firstLine="0"/>
              <w:jc w:val="both"/>
              <w:outlineLvl w:val="1"/>
              <w:rPr>
                <w:bCs w:val="0"/>
                <w:i/>
                <w:szCs w:val="28"/>
                <w:lang w:val="uk-UA" w:eastAsia="en-US"/>
              </w:rPr>
            </w:pPr>
            <w:r>
              <w:rPr>
                <w:bCs w:val="0"/>
                <w:szCs w:val="28"/>
                <w:lang w:val="uk-UA" w:eastAsia="en-US"/>
              </w:rPr>
              <w:t>Логічні операції</w:t>
            </w:r>
          </w:p>
        </w:tc>
        <w:tc>
          <w:tcPr>
            <w:tcW w:w="1967" w:type="dxa"/>
            <w:vMerge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2" w:type="dxa"/>
            <w:gridSpan w:val="2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9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3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506C2C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967" w:type="dxa"/>
            <w:vAlign w:val="center"/>
          </w:tcPr>
          <w:p w:rsidR="00506C2C" w:rsidRPr="00E35ED8" w:rsidRDefault="00965B25" w:rsidP="00965B25">
            <w:pPr>
              <w:ind w:left="0" w:firstLine="0"/>
              <w:rPr>
                <w:i/>
                <w:sz w:val="24"/>
                <w:lang w:val="uk-UA"/>
              </w:rPr>
            </w:pPr>
            <w:r w:rsidRPr="00965B25">
              <w:rPr>
                <w:i/>
                <w:sz w:val="24"/>
                <w:lang w:val="uk-UA"/>
              </w:rPr>
              <w:t>Узагальнююча б</w:t>
            </w:r>
            <w:r w:rsidR="00506C2C" w:rsidRPr="00965B25">
              <w:rPr>
                <w:i/>
                <w:sz w:val="24"/>
                <w:lang w:val="uk-UA"/>
              </w:rPr>
              <w:t>есіда</w:t>
            </w:r>
            <w:r w:rsidR="00E35ED8" w:rsidRPr="00965B25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506C2C" w:rsidRPr="000F280C" w:rsidTr="00242A48">
        <w:trPr>
          <w:cantSplit/>
        </w:trPr>
        <w:tc>
          <w:tcPr>
            <w:tcW w:w="1367" w:type="dxa"/>
          </w:tcPr>
          <w:p w:rsidR="00506C2C" w:rsidRPr="000F280C" w:rsidRDefault="00506C2C" w:rsidP="00F644B4">
            <w:pPr>
              <w:numPr>
                <w:ilvl w:val="0"/>
                <w:numId w:val="43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242A48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967" w:type="dxa"/>
          </w:tcPr>
          <w:p w:rsidR="00506C2C" w:rsidRPr="00242A48" w:rsidRDefault="00242A48" w:rsidP="00242A48">
            <w:pPr>
              <w:ind w:left="0" w:firstLine="0"/>
              <w:jc w:val="both"/>
              <w:rPr>
                <w:i/>
                <w:lang w:val="uk-UA"/>
              </w:rPr>
            </w:pPr>
            <w:r w:rsidRPr="00242A48">
              <w:rPr>
                <w:i/>
                <w:sz w:val="24"/>
                <w:lang w:val="uk-UA"/>
              </w:rPr>
              <w:t>Розповідь з коментуванням</w:t>
            </w:r>
          </w:p>
        </w:tc>
      </w:tr>
      <w:tr w:rsidR="00506C2C" w:rsidRPr="000F280C" w:rsidTr="00242A48">
        <w:trPr>
          <w:cantSplit/>
        </w:trPr>
        <w:tc>
          <w:tcPr>
            <w:tcW w:w="1367" w:type="dxa"/>
            <w:vAlign w:val="center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2" w:type="dxa"/>
            <w:gridSpan w:val="2"/>
            <w:vAlign w:val="center"/>
          </w:tcPr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506C2C" w:rsidRPr="000F280C" w:rsidRDefault="00506C2C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967" w:type="dxa"/>
          </w:tcPr>
          <w:p w:rsidR="00506C2C" w:rsidRPr="000F280C" w:rsidRDefault="00506C2C" w:rsidP="00383224">
            <w:pPr>
              <w:rPr>
                <w:lang w:val="uk-UA"/>
              </w:rPr>
            </w:pPr>
          </w:p>
        </w:tc>
      </w:tr>
      <w:tr w:rsidR="00E35ED8" w:rsidRPr="000F280C" w:rsidTr="00242A48">
        <w:trPr>
          <w:cantSplit/>
        </w:trPr>
        <w:tc>
          <w:tcPr>
            <w:tcW w:w="1367" w:type="dxa"/>
          </w:tcPr>
          <w:p w:rsidR="00E35ED8" w:rsidRPr="000F280C" w:rsidRDefault="00E35ED8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E35ED8" w:rsidRPr="000F280C" w:rsidRDefault="00E35ED8" w:rsidP="00383224">
            <w:pPr>
              <w:jc w:val="both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967" w:type="dxa"/>
            <w:vAlign w:val="center"/>
          </w:tcPr>
          <w:p w:rsidR="00E35ED8" w:rsidRPr="000F280C" w:rsidRDefault="00E35ED8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E35ED8" w:rsidRPr="000F280C" w:rsidTr="00242A48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E35ED8" w:rsidRPr="000C38ED" w:rsidRDefault="00E35ED8" w:rsidP="000C38ED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А.П. </w:t>
            </w:r>
            <w:proofErr w:type="spellStart"/>
            <w:r>
              <w:rPr>
                <w:szCs w:val="28"/>
                <w:lang w:val="uk-UA"/>
              </w:rPr>
              <w:t>Саволюк</w:t>
            </w:r>
            <w:proofErr w:type="spellEnd"/>
            <w:r>
              <w:rPr>
                <w:szCs w:val="28"/>
                <w:lang w:val="uk-UA"/>
              </w:rPr>
              <w:t>. Основи алгоритмізації та програмування. с.143-151</w:t>
            </w:r>
          </w:p>
        </w:tc>
        <w:tc>
          <w:tcPr>
            <w:tcW w:w="1967" w:type="dxa"/>
            <w:vAlign w:val="center"/>
          </w:tcPr>
          <w:p w:rsidR="00E35ED8" w:rsidRPr="000F280C" w:rsidRDefault="00E35ED8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</w:tbl>
    <w:p w:rsidR="00CF0282" w:rsidRPr="000F280C" w:rsidRDefault="00CF0282" w:rsidP="00CF0282">
      <w:pPr>
        <w:ind w:left="0" w:firstLine="0"/>
        <w:jc w:val="both"/>
        <w:rPr>
          <w:lang w:val="uk-UA"/>
        </w:rPr>
      </w:pPr>
    </w:p>
    <w:p w:rsidR="00CF0282" w:rsidRPr="000F280C" w:rsidRDefault="00CF0282" w:rsidP="00CF0282">
      <w:pPr>
        <w:ind w:left="0" w:firstLine="0"/>
        <w:jc w:val="both"/>
        <w:rPr>
          <w:lang w:val="uk-UA"/>
        </w:rPr>
      </w:pPr>
    </w:p>
    <w:p w:rsidR="00CF0282" w:rsidRDefault="00CF0282" w:rsidP="003F1BA5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F0282" w:rsidRPr="000F280C" w:rsidRDefault="00CF0282" w:rsidP="00CF0282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</w:t>
      </w:r>
      <w:r>
        <w:rPr>
          <w:sz w:val="36"/>
          <w:lang w:val="uk-UA"/>
        </w:rPr>
        <w:t>6</w:t>
      </w:r>
    </w:p>
    <w:p w:rsidR="00CF0282" w:rsidRPr="000F280C" w:rsidRDefault="00CF0282" w:rsidP="00CF028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375"/>
        <w:gridCol w:w="1683"/>
      </w:tblGrid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CF0282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5B4A99" w:rsidP="00383224">
            <w:pPr>
              <w:pStyle w:val="2"/>
              <w:ind w:left="0" w:firstLine="0"/>
              <w:jc w:val="left"/>
              <w:rPr>
                <w:b/>
              </w:rPr>
            </w:pPr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Складання програм з використанням операторів циклу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F028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242A48">
            <w:pPr>
              <w:jc w:val="left"/>
              <w:rPr>
                <w:i/>
                <w:lang w:val="uk-UA"/>
              </w:rPr>
            </w:pPr>
            <w:r w:rsidRPr="00CF0282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5B4A99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0F280C">
              <w:rPr>
                <w:rFonts w:ascii="Times New Roman" w:hAnsi="Times New Roman"/>
                <w:i/>
                <w:color w:val="000000"/>
                <w:sz w:val="28"/>
              </w:rPr>
              <w:t xml:space="preserve">Навчити </w:t>
            </w:r>
            <w:r w:rsidR="005B4A99">
              <w:rPr>
                <w:rFonts w:ascii="Times New Roman" w:hAnsi="Times New Roman"/>
                <w:i/>
                <w:color w:val="000000"/>
                <w:sz w:val="28"/>
              </w:rPr>
              <w:t>використовувати цикли для розв’язування типових задач; працювати в середовищі програмування; створювати проект та налагоджувати його; використовувати цикли та оператори повторення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CF0282" w:rsidRPr="000F280C" w:rsidRDefault="00242A48" w:rsidP="005B4A99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Виховувати у студентів </w:t>
            </w:r>
            <w:r w:rsidR="00CF0282" w:rsidRPr="000F280C">
              <w:rPr>
                <w:i/>
                <w:szCs w:val="28"/>
                <w:lang w:val="uk-UA"/>
              </w:rPr>
              <w:t>формуван</w:t>
            </w:r>
            <w:r w:rsidR="00CF0282" w:rsidRPr="000F280C">
              <w:rPr>
                <w:i/>
                <w:szCs w:val="28"/>
                <w:lang w:val="uk-UA"/>
              </w:rPr>
              <w:softHyphen/>
              <w:t xml:space="preserve">ня </w:t>
            </w:r>
            <w:r>
              <w:rPr>
                <w:i/>
                <w:szCs w:val="28"/>
                <w:lang w:val="uk-UA"/>
              </w:rPr>
              <w:t xml:space="preserve">навичок </w:t>
            </w:r>
            <w:r w:rsidR="00CF0282" w:rsidRPr="000F280C">
              <w:rPr>
                <w:i/>
                <w:szCs w:val="28"/>
                <w:lang w:val="uk-UA"/>
              </w:rPr>
              <w:t>особистої відповідальності за результат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F0282" w:rsidRPr="000F280C" w:rsidTr="00383224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CF0282" w:rsidRPr="000F280C" w:rsidTr="00383224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CF0282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5B4A99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5B4A99">
              <w:rPr>
                <w:lang w:val="uk-UA"/>
              </w:rPr>
              <w:t>Оператори циклів</w:t>
            </w:r>
            <w:r w:rsidRPr="000F280C">
              <w:rPr>
                <w:lang w:val="uk-UA"/>
              </w:rPr>
              <w:t>»</w:t>
            </w:r>
          </w:p>
        </w:tc>
      </w:tr>
      <w:tr w:rsidR="00CF0282" w:rsidRPr="00802586" w:rsidTr="00383224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5B4A99" w:rsidP="005B4A99">
            <w:pPr>
              <w:ind w:left="0" w:firstLine="0"/>
              <w:jc w:val="left"/>
              <w:rPr>
                <w:szCs w:val="28"/>
                <w:lang w:val="uk-UA"/>
              </w:rPr>
            </w:pPr>
            <w:r>
              <w:rPr>
                <w:lang w:val="uk-UA"/>
              </w:rPr>
              <w:t>К</w:t>
            </w:r>
            <w:r w:rsidRPr="000F280C">
              <w:rPr>
                <w:lang w:val="uk-UA"/>
              </w:rPr>
              <w:t>омп’ютери</w:t>
            </w:r>
            <w:r w:rsidRPr="000F280C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  <w:r w:rsidRPr="000F280C">
              <w:rPr>
                <w:szCs w:val="28"/>
                <w:lang w:val="uk-UA"/>
              </w:rPr>
              <w:t xml:space="preserve"> ОС Windows, Microsoft Office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5B4A99" w:rsidP="00383224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А.П. </w:t>
            </w:r>
            <w:proofErr w:type="spellStart"/>
            <w:r>
              <w:rPr>
                <w:szCs w:val="28"/>
                <w:lang w:val="uk-UA"/>
              </w:rPr>
              <w:t>Саволюк</w:t>
            </w:r>
            <w:proofErr w:type="spellEnd"/>
            <w:r>
              <w:rPr>
                <w:szCs w:val="28"/>
                <w:lang w:val="uk-UA"/>
              </w:rPr>
              <w:t>. Основи алгоритмізації та програмування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CF0282" w:rsidRPr="000F280C" w:rsidTr="00383224">
        <w:trPr>
          <w:cantSplit/>
          <w:trHeight w:val="432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CF0282" w:rsidRPr="000F280C" w:rsidTr="007C0AED">
        <w:trPr>
          <w:cantSplit/>
          <w:trHeight w:val="960"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683" w:type="dxa"/>
            <w:vAlign w:val="center"/>
          </w:tcPr>
          <w:p w:rsidR="00CF0282" w:rsidRPr="000F280C" w:rsidRDefault="00CF0282" w:rsidP="0038322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CF0282" w:rsidRPr="000F280C" w:rsidTr="007C0AE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pStyle w:val="2"/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242A48" w:rsidP="00242A4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Привітання</w:t>
            </w:r>
          </w:p>
        </w:tc>
        <w:tc>
          <w:tcPr>
            <w:tcW w:w="1683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242A48" w:rsidRPr="000F280C" w:rsidTr="007C0AED">
        <w:trPr>
          <w:cantSplit/>
        </w:trPr>
        <w:tc>
          <w:tcPr>
            <w:tcW w:w="1367" w:type="dxa"/>
          </w:tcPr>
          <w:p w:rsidR="00242A48" w:rsidRPr="000F280C" w:rsidRDefault="00242A4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242A48" w:rsidRPr="000F280C" w:rsidRDefault="00242A48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 прису</w:t>
            </w:r>
            <w:r>
              <w:rPr>
                <w:lang w:val="uk-UA"/>
              </w:rPr>
              <w:t>тності студентів</w:t>
            </w:r>
          </w:p>
        </w:tc>
        <w:tc>
          <w:tcPr>
            <w:tcW w:w="1683" w:type="dxa"/>
          </w:tcPr>
          <w:p w:rsidR="00242A48" w:rsidRPr="00242A48" w:rsidRDefault="00242A48" w:rsidP="00242A48">
            <w:pPr>
              <w:ind w:left="0" w:firstLine="0"/>
              <w:rPr>
                <w:i/>
                <w:lang w:val="uk-UA"/>
              </w:rPr>
            </w:pPr>
            <w:r w:rsidRPr="00242A48">
              <w:rPr>
                <w:i/>
                <w:lang w:val="uk-UA"/>
              </w:rPr>
              <w:t>Рапорт старости</w:t>
            </w: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242A48" w:rsidP="0038322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683" w:type="dxa"/>
          </w:tcPr>
          <w:p w:rsidR="00CF0282" w:rsidRPr="00E35ED8" w:rsidRDefault="00CF0282" w:rsidP="00383224">
            <w:pPr>
              <w:ind w:left="0" w:firstLine="0"/>
              <w:rPr>
                <w:i/>
                <w:lang w:val="uk-UA"/>
              </w:rPr>
            </w:pPr>
            <w:r w:rsidRPr="00E35ED8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Бесіда</w:t>
            </w: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CF0282" w:rsidRPr="000F280C" w:rsidRDefault="005B4A99" w:rsidP="00383224">
            <w:pPr>
              <w:rPr>
                <w:i/>
                <w:lang w:val="uk-UA"/>
              </w:rPr>
            </w:pPr>
            <w:proofErr w:type="spellStart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Складання</w:t>
            </w:r>
            <w:proofErr w:type="spellEnd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</w:t>
            </w:r>
            <w:proofErr w:type="spellStart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програм</w:t>
            </w:r>
            <w:proofErr w:type="spellEnd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з </w:t>
            </w:r>
            <w:proofErr w:type="spellStart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використанням</w:t>
            </w:r>
            <w:proofErr w:type="spellEnd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</w:t>
            </w:r>
            <w:proofErr w:type="spellStart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операторів</w:t>
            </w:r>
            <w:proofErr w:type="spellEnd"/>
            <w:r w:rsidRPr="005B4A99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циклу</w:t>
            </w: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CF0282" w:rsidRPr="000F280C" w:rsidRDefault="00CF0282" w:rsidP="00383224">
            <w:pPr>
              <w:rPr>
                <w:b/>
                <w:lang w:val="uk-UA"/>
              </w:rPr>
            </w:pP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796" w:type="dxa"/>
            <w:gridSpan w:val="2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683" w:type="dxa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CF0282" w:rsidRPr="007C0AED" w:rsidRDefault="00003495" w:rsidP="007C0AED">
            <w:pPr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7C0AED">
              <w:rPr>
                <w:sz w:val="26"/>
                <w:szCs w:val="26"/>
                <w:lang w:val="uk-UA"/>
              </w:rPr>
              <w:t xml:space="preserve">Циклом у програмування називається повторення одних і тих самих дій. Цикл повинен закінчуватися за якоїсь конкретно сформульованої умови. </w:t>
            </w:r>
            <w:r w:rsidR="00E35ED8" w:rsidRPr="007C0AED">
              <w:rPr>
                <w:sz w:val="26"/>
                <w:szCs w:val="26"/>
                <w:lang w:val="uk-UA"/>
              </w:rPr>
              <w:t xml:space="preserve">Перевірка цієї умови може здійснюватися </w:t>
            </w:r>
          </w:p>
        </w:tc>
        <w:tc>
          <w:tcPr>
            <w:tcW w:w="1683" w:type="dxa"/>
            <w:vAlign w:val="center"/>
          </w:tcPr>
          <w:p w:rsidR="00CF0282" w:rsidRPr="00E35ED8" w:rsidRDefault="00CF0282" w:rsidP="00383224">
            <w:pPr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Розповідь</w:t>
            </w:r>
          </w:p>
        </w:tc>
      </w:tr>
      <w:tr w:rsidR="00CF0282" w:rsidRPr="000F280C" w:rsidTr="007C0AED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CF0282" w:rsidRPr="007C0AED" w:rsidRDefault="007C0AED" w:rsidP="007C0AED">
            <w:pPr>
              <w:ind w:left="0" w:firstLine="0"/>
              <w:jc w:val="left"/>
              <w:rPr>
                <w:sz w:val="26"/>
                <w:szCs w:val="26"/>
                <w:lang w:val="uk-UA"/>
              </w:rPr>
            </w:pPr>
            <w:r w:rsidRPr="007C0AED">
              <w:rPr>
                <w:sz w:val="26"/>
                <w:szCs w:val="26"/>
                <w:lang w:val="uk-UA"/>
              </w:rPr>
              <w:t>на початку кожного повторення. Про все це детально і дізнаємося на даному занятті</w:t>
            </w:r>
          </w:p>
        </w:tc>
        <w:tc>
          <w:tcPr>
            <w:tcW w:w="1683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242A48" w:rsidRPr="000F280C" w:rsidTr="007C0AED">
        <w:trPr>
          <w:cantSplit/>
        </w:trPr>
        <w:tc>
          <w:tcPr>
            <w:tcW w:w="1367" w:type="dxa"/>
          </w:tcPr>
          <w:p w:rsidR="00242A48" w:rsidRPr="000F280C" w:rsidRDefault="00242A48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242A48" w:rsidRPr="00003495" w:rsidRDefault="00242A48" w:rsidP="00383224">
            <w:pPr>
              <w:rPr>
                <w:szCs w:val="26"/>
                <w:lang w:val="uk-UA"/>
              </w:rPr>
            </w:pPr>
          </w:p>
        </w:tc>
        <w:tc>
          <w:tcPr>
            <w:tcW w:w="1683" w:type="dxa"/>
          </w:tcPr>
          <w:p w:rsidR="00242A48" w:rsidRPr="000F280C" w:rsidRDefault="00242A48" w:rsidP="00383224">
            <w:pPr>
              <w:rPr>
                <w:lang w:val="uk-UA"/>
              </w:rPr>
            </w:pPr>
          </w:p>
        </w:tc>
      </w:tr>
      <w:tr w:rsidR="00CF0282" w:rsidRPr="000F280C" w:rsidTr="007C0AED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pStyle w:val="2"/>
            </w:pPr>
          </w:p>
        </w:tc>
        <w:tc>
          <w:tcPr>
            <w:tcW w:w="7796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683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003495" w:rsidRPr="000F280C" w:rsidRDefault="00003495" w:rsidP="00E4015F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Що являє собою алгоритм?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003495" w:rsidRPr="00E35ED8" w:rsidRDefault="00003495" w:rsidP="00383224">
            <w:pPr>
              <w:ind w:left="113" w:right="113" w:firstLine="0"/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Фронтальне опитування</w:t>
            </w: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003495" w:rsidP="00E4015F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Які команди слугують для введення-виведення даних?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802586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003495" w:rsidP="00E4015F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Які арифметичні операції підтримує стандарт </w:t>
            </w:r>
            <w:proofErr w:type="spellStart"/>
            <w:r w:rsidRPr="000F280C">
              <w:rPr>
                <w:szCs w:val="28"/>
                <w:lang w:val="uk-UA"/>
              </w:rPr>
              <w:t>Pascal</w:t>
            </w:r>
            <w:proofErr w:type="spellEnd"/>
            <w:r w:rsidRPr="000F280C">
              <w:rPr>
                <w:szCs w:val="28"/>
                <w:lang w:val="uk-UA"/>
              </w:rPr>
              <w:t>?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506C2C" w:rsidRDefault="00003495" w:rsidP="00E4015F">
            <w:pPr>
              <w:widowControl w:val="0"/>
              <w:shd w:val="clear" w:color="auto" w:fill="FFFFFF"/>
              <w:tabs>
                <w:tab w:val="left" w:pos="226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>Наведіт</w:t>
            </w:r>
            <w:r>
              <w:rPr>
                <w:szCs w:val="28"/>
                <w:lang w:val="uk-UA"/>
              </w:rPr>
              <w:t>ь приклад операції конкатенації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506C2C" w:rsidRDefault="00003495" w:rsidP="00E4015F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Назвіть операції відношення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F644B4">
            <w:pPr>
              <w:numPr>
                <w:ilvl w:val="0"/>
                <w:numId w:val="44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506C2C" w:rsidRDefault="00003495" w:rsidP="00E4015F">
            <w:pPr>
              <w:widowControl w:val="0"/>
              <w:shd w:val="clear" w:color="auto" w:fill="FFFFFF"/>
              <w:tabs>
                <w:tab w:val="left" w:pos="222"/>
              </w:tabs>
              <w:ind w:left="0" w:firstLine="0"/>
              <w:jc w:val="left"/>
              <w:rPr>
                <w:szCs w:val="28"/>
                <w:lang w:val="uk-UA"/>
              </w:rPr>
            </w:pPr>
            <w:r w:rsidRPr="00506C2C">
              <w:rPr>
                <w:szCs w:val="28"/>
                <w:lang w:val="uk-UA"/>
              </w:rPr>
              <w:t xml:space="preserve">Назвіть операції в </w:t>
            </w:r>
            <w:r>
              <w:rPr>
                <w:szCs w:val="28"/>
                <w:lang w:val="uk-UA"/>
              </w:rPr>
              <w:t>порядку зменшення їх пріоритету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003495" w:rsidRPr="000F280C" w:rsidRDefault="00003495" w:rsidP="00383224">
            <w:pPr>
              <w:ind w:left="0" w:firstLine="0"/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003495" w:rsidRPr="000F280C" w:rsidRDefault="00003495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796" w:type="dxa"/>
            <w:gridSpan w:val="2"/>
            <w:vAlign w:val="center"/>
          </w:tcPr>
          <w:p w:rsidR="00E35ED8" w:rsidRPr="000F280C" w:rsidRDefault="00E35ED8" w:rsidP="00003495">
            <w:pPr>
              <w:autoSpaceDE w:val="0"/>
              <w:autoSpaceDN w:val="0"/>
              <w:adjustRightInd w:val="0"/>
              <w:ind w:left="0" w:firstLine="0"/>
              <w:jc w:val="left"/>
              <w:rPr>
                <w:bCs w:val="0"/>
                <w:szCs w:val="28"/>
                <w:lang w:val="uk-UA" w:eastAsia="uk-UA"/>
              </w:rPr>
            </w:pPr>
            <w:r>
              <w:rPr>
                <w:bCs w:val="0"/>
                <w:szCs w:val="28"/>
                <w:lang w:val="uk-UA" w:eastAsia="uk-UA"/>
              </w:rPr>
              <w:t>В алгоритм обчислення суми певної кількості доданків в тіло вставимо процедуру проміжного значення суми</w:t>
            </w:r>
          </w:p>
        </w:tc>
        <w:tc>
          <w:tcPr>
            <w:tcW w:w="1683" w:type="dxa"/>
            <w:vMerge w:val="restart"/>
            <w:vAlign w:val="center"/>
          </w:tcPr>
          <w:p w:rsidR="00E35ED8" w:rsidRPr="00E35ED8" w:rsidRDefault="00E35ED8" w:rsidP="00242A48">
            <w:pPr>
              <w:ind w:left="-12" w:hanging="141"/>
              <w:rPr>
                <w:i/>
                <w:szCs w:val="28"/>
                <w:lang w:val="uk-UA"/>
              </w:rPr>
            </w:pPr>
            <w:r w:rsidRPr="00242A48">
              <w:rPr>
                <w:i/>
                <w:sz w:val="24"/>
                <w:szCs w:val="28"/>
                <w:lang w:val="uk-UA"/>
              </w:rPr>
              <w:t>Пояснення</w:t>
            </w:r>
            <w:r w:rsidR="00242A48" w:rsidRPr="00242A48">
              <w:rPr>
                <w:i/>
                <w:sz w:val="24"/>
                <w:szCs w:val="28"/>
                <w:lang w:val="uk-UA"/>
              </w:rPr>
              <w:t>, демонст</w:t>
            </w:r>
            <w:r w:rsidRPr="00242A48">
              <w:rPr>
                <w:i/>
                <w:sz w:val="24"/>
                <w:szCs w:val="28"/>
                <w:lang w:val="uk-UA"/>
              </w:rPr>
              <w:t>р</w:t>
            </w:r>
            <w:r w:rsidR="00242A48" w:rsidRPr="00242A48">
              <w:rPr>
                <w:i/>
                <w:sz w:val="24"/>
                <w:szCs w:val="28"/>
                <w:lang w:val="uk-UA"/>
              </w:rPr>
              <w:t>ація</w:t>
            </w:r>
            <w:r w:rsidRPr="00242A48">
              <w:rPr>
                <w:i/>
                <w:sz w:val="24"/>
                <w:szCs w:val="28"/>
                <w:lang w:val="uk-UA"/>
              </w:rPr>
              <w:t xml:space="preserve"> </w:t>
            </w: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796" w:type="dxa"/>
            <w:gridSpan w:val="2"/>
            <w:vAlign w:val="center"/>
          </w:tcPr>
          <w:p w:rsidR="00E35ED8" w:rsidRPr="00003495" w:rsidRDefault="00E35ED8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uk-UA"/>
              </w:rPr>
              <w:t xml:space="preserve">Цикл </w:t>
            </w:r>
            <w:r w:rsidRPr="00003495">
              <w:rPr>
                <w:rFonts w:ascii="Courier New" w:hAnsi="Courier New" w:cs="Courier New"/>
                <w:color w:val="000000"/>
                <w:szCs w:val="28"/>
                <w:lang w:val="en-US"/>
              </w:rPr>
              <w:t>For</w:t>
            </w:r>
          </w:p>
        </w:tc>
        <w:tc>
          <w:tcPr>
            <w:tcW w:w="1683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796" w:type="dxa"/>
            <w:gridSpan w:val="2"/>
            <w:vAlign w:val="center"/>
          </w:tcPr>
          <w:p w:rsidR="00E35ED8" w:rsidRPr="00003495" w:rsidRDefault="00E35ED8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uk-UA"/>
              </w:rPr>
              <w:t>Цикл</w:t>
            </w:r>
            <w:r>
              <w:rPr>
                <w:color w:val="000000"/>
                <w:szCs w:val="28"/>
                <w:lang w:val="en-US"/>
              </w:rPr>
              <w:t xml:space="preserve">  </w:t>
            </w:r>
            <w:r w:rsidRPr="00003495">
              <w:rPr>
                <w:rFonts w:ascii="Courier New" w:hAnsi="Courier New" w:cs="Courier New"/>
                <w:color w:val="000000"/>
                <w:szCs w:val="28"/>
                <w:lang w:val="en-US"/>
              </w:rPr>
              <w:t>While</w:t>
            </w:r>
          </w:p>
        </w:tc>
        <w:tc>
          <w:tcPr>
            <w:tcW w:w="1683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796" w:type="dxa"/>
            <w:gridSpan w:val="2"/>
            <w:vAlign w:val="center"/>
          </w:tcPr>
          <w:p w:rsidR="00E35ED8" w:rsidRPr="00003495" w:rsidRDefault="00E35ED8" w:rsidP="003832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uk-UA"/>
              </w:rPr>
              <w:t>Цикл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28"/>
                <w:lang w:val="en-US"/>
              </w:rPr>
              <w:t>Foreach</w:t>
            </w:r>
            <w:proofErr w:type="spellEnd"/>
          </w:p>
        </w:tc>
        <w:tc>
          <w:tcPr>
            <w:tcW w:w="1683" w:type="dxa"/>
            <w:vMerge/>
            <w:vAlign w:val="center"/>
          </w:tcPr>
          <w:p w:rsidR="00E35ED8" w:rsidRPr="00E35ED8" w:rsidRDefault="00E35ED8" w:rsidP="00383224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03495" w:rsidRDefault="00003495" w:rsidP="00383224">
            <w:pPr>
              <w:rPr>
                <w:i/>
                <w:szCs w:val="28"/>
                <w:lang w:val="uk-UA"/>
              </w:rPr>
            </w:pPr>
            <w:r w:rsidRPr="00003495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796" w:type="dxa"/>
            <w:gridSpan w:val="2"/>
            <w:vAlign w:val="center"/>
          </w:tcPr>
          <w:p w:rsidR="00003495" w:rsidRPr="00003495" w:rsidRDefault="00003495" w:rsidP="00383224">
            <w:pPr>
              <w:ind w:left="0" w:firstLine="0"/>
              <w:rPr>
                <w:szCs w:val="28"/>
                <w:lang w:val="uk-UA"/>
              </w:rPr>
            </w:pPr>
            <w:r w:rsidRPr="00003495">
              <w:rPr>
                <w:i/>
                <w:szCs w:val="28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15179C" w:rsidRDefault="0015179C" w:rsidP="00383224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проекту</w:t>
            </w:r>
          </w:p>
        </w:tc>
        <w:tc>
          <w:tcPr>
            <w:tcW w:w="1683" w:type="dxa"/>
            <w:vMerge w:val="restart"/>
            <w:textDirection w:val="btLr"/>
            <w:vAlign w:val="center"/>
          </w:tcPr>
          <w:p w:rsidR="00003495" w:rsidRPr="00E35ED8" w:rsidRDefault="00003495" w:rsidP="00383224">
            <w:pPr>
              <w:ind w:left="113" w:right="113" w:firstLine="0"/>
              <w:rPr>
                <w:i/>
                <w:lang w:val="uk-UA"/>
              </w:rPr>
            </w:pPr>
            <w:r w:rsidRPr="00E35ED8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003495" w:rsidRPr="00802586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15179C" w:rsidP="00383224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>
              <w:rPr>
                <w:bCs w:val="0"/>
                <w:szCs w:val="28"/>
                <w:lang w:val="uk-UA" w:eastAsia="en-US"/>
              </w:rPr>
              <w:t>Обчислити дохід депозиту, якщо відомо відсоткову ставку, початкову суму та термін вкладу, враховуючи, що відсотки нараховуються щомісячно та додаються до суми депозиту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15179C" w:rsidRDefault="0015179C" w:rsidP="00383224">
            <w:pPr>
              <w:ind w:left="0" w:firstLine="0"/>
              <w:jc w:val="both"/>
              <w:outlineLvl w:val="1"/>
              <w:rPr>
                <w:bCs w:val="0"/>
                <w:szCs w:val="28"/>
                <w:lang w:val="uk-UA" w:eastAsia="en-US"/>
              </w:rPr>
            </w:pPr>
            <w:r w:rsidRPr="0015179C">
              <w:rPr>
                <w:bCs w:val="0"/>
                <w:szCs w:val="28"/>
                <w:lang w:val="uk-UA" w:eastAsia="en-US"/>
              </w:rPr>
              <w:t>Запустити середовище програмування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15179C" w:rsidP="00383224">
            <w:pPr>
              <w:ind w:left="0" w:firstLine="0"/>
              <w:jc w:val="both"/>
              <w:outlineLvl w:val="1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Написати код обробників подій 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15179C" w:rsidP="0015179C">
            <w:pPr>
              <w:pStyle w:val="Pa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Запустити проект на виконання та перевірити його працездатність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F644B4">
            <w:pPr>
              <w:numPr>
                <w:ilvl w:val="0"/>
                <w:numId w:val="45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003495" w:rsidRPr="000F280C" w:rsidRDefault="0015179C" w:rsidP="0015179C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Зберегти проект</w:t>
            </w:r>
          </w:p>
        </w:tc>
        <w:tc>
          <w:tcPr>
            <w:tcW w:w="1683" w:type="dxa"/>
            <w:vMerge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  <w:trHeight w:val="300"/>
        </w:trPr>
        <w:tc>
          <w:tcPr>
            <w:tcW w:w="1367" w:type="dxa"/>
            <w:vAlign w:val="center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796" w:type="dxa"/>
            <w:gridSpan w:val="2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242A48">
            <w:pPr>
              <w:numPr>
                <w:ilvl w:val="0"/>
                <w:numId w:val="5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683" w:type="dxa"/>
            <w:vAlign w:val="center"/>
          </w:tcPr>
          <w:p w:rsidR="00003495" w:rsidRPr="00E35ED8" w:rsidRDefault="00242A48" w:rsidP="00242A48">
            <w:pPr>
              <w:ind w:left="0" w:firstLine="0"/>
              <w:rPr>
                <w:i/>
                <w:sz w:val="24"/>
                <w:lang w:val="uk-UA"/>
              </w:rPr>
            </w:pPr>
            <w:proofErr w:type="spellStart"/>
            <w:r w:rsidRPr="00242A48">
              <w:rPr>
                <w:i/>
                <w:sz w:val="24"/>
                <w:lang w:val="uk-UA"/>
              </w:rPr>
              <w:t>Уза</w:t>
            </w:r>
            <w:r w:rsidR="001B48EE">
              <w:rPr>
                <w:i/>
                <w:sz w:val="24"/>
                <w:lang w:val="uk-UA"/>
              </w:rPr>
              <w:t>-</w:t>
            </w:r>
            <w:r w:rsidRPr="00242A48">
              <w:rPr>
                <w:i/>
                <w:sz w:val="24"/>
                <w:lang w:val="uk-UA"/>
              </w:rPr>
              <w:t>гальнююча</w:t>
            </w:r>
            <w:proofErr w:type="spellEnd"/>
            <w:r w:rsidRPr="00242A48">
              <w:rPr>
                <w:i/>
                <w:sz w:val="24"/>
                <w:lang w:val="uk-UA"/>
              </w:rPr>
              <w:t xml:space="preserve"> б</w:t>
            </w:r>
            <w:r w:rsidR="00003495" w:rsidRPr="00242A48">
              <w:rPr>
                <w:i/>
                <w:sz w:val="24"/>
                <w:lang w:val="uk-UA"/>
              </w:rPr>
              <w:t>есіда</w:t>
            </w:r>
            <w:r w:rsidR="00E35ED8" w:rsidRPr="00242A48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003495" w:rsidRPr="000F280C" w:rsidTr="007C0AED">
        <w:trPr>
          <w:cantSplit/>
        </w:trPr>
        <w:tc>
          <w:tcPr>
            <w:tcW w:w="1367" w:type="dxa"/>
          </w:tcPr>
          <w:p w:rsidR="00003495" w:rsidRPr="000F280C" w:rsidRDefault="00003495" w:rsidP="00242A48">
            <w:pPr>
              <w:numPr>
                <w:ilvl w:val="0"/>
                <w:numId w:val="58"/>
              </w:numPr>
              <w:rPr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242A48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683" w:type="dxa"/>
          </w:tcPr>
          <w:p w:rsidR="00003495" w:rsidRPr="00242A48" w:rsidRDefault="00242A48" w:rsidP="00DB52C7">
            <w:pPr>
              <w:ind w:left="0" w:firstLine="0"/>
              <w:rPr>
                <w:i/>
                <w:lang w:val="uk-UA"/>
              </w:rPr>
            </w:pPr>
            <w:proofErr w:type="spellStart"/>
            <w:r w:rsidRPr="00242A48">
              <w:rPr>
                <w:i/>
                <w:sz w:val="24"/>
                <w:lang w:val="uk-UA"/>
              </w:rPr>
              <w:t>Коменту</w:t>
            </w:r>
            <w:r w:rsidR="00DB52C7">
              <w:rPr>
                <w:i/>
                <w:sz w:val="24"/>
                <w:lang w:val="uk-UA"/>
              </w:rPr>
              <w:t>-</w:t>
            </w:r>
            <w:r w:rsidRPr="00242A48">
              <w:rPr>
                <w:i/>
                <w:sz w:val="24"/>
                <w:lang w:val="uk-UA"/>
              </w:rPr>
              <w:t>вання</w:t>
            </w:r>
            <w:proofErr w:type="spellEnd"/>
          </w:p>
        </w:tc>
      </w:tr>
      <w:tr w:rsidR="00003495" w:rsidRPr="000F280C" w:rsidTr="007C0AED">
        <w:trPr>
          <w:cantSplit/>
        </w:trPr>
        <w:tc>
          <w:tcPr>
            <w:tcW w:w="1367" w:type="dxa"/>
            <w:vAlign w:val="center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796" w:type="dxa"/>
            <w:gridSpan w:val="2"/>
            <w:vAlign w:val="center"/>
          </w:tcPr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003495" w:rsidRPr="000F280C" w:rsidRDefault="00003495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683" w:type="dxa"/>
          </w:tcPr>
          <w:p w:rsidR="00003495" w:rsidRPr="000F280C" w:rsidRDefault="00003495" w:rsidP="00383224">
            <w:pPr>
              <w:rPr>
                <w:lang w:val="uk-UA"/>
              </w:rPr>
            </w:pP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383224">
            <w:pPr>
              <w:rPr>
                <w:i/>
                <w:lang w:val="uk-UA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35ED8" w:rsidRPr="000C38ED" w:rsidRDefault="00E35ED8" w:rsidP="000C38ED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А.П. </w:t>
            </w:r>
            <w:proofErr w:type="spellStart"/>
            <w:r>
              <w:rPr>
                <w:szCs w:val="28"/>
                <w:lang w:val="uk-UA"/>
              </w:rPr>
              <w:t>Саволюк</w:t>
            </w:r>
            <w:proofErr w:type="spellEnd"/>
            <w:r>
              <w:rPr>
                <w:szCs w:val="28"/>
                <w:lang w:val="uk-UA"/>
              </w:rPr>
              <w:t>. Основи алгоритмізації та програмування. с.183-189</w:t>
            </w:r>
          </w:p>
        </w:tc>
        <w:tc>
          <w:tcPr>
            <w:tcW w:w="1683" w:type="dxa"/>
            <w:vAlign w:val="center"/>
          </w:tcPr>
          <w:p w:rsidR="00E35ED8" w:rsidRPr="000F280C" w:rsidRDefault="00E35ED8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E35ED8" w:rsidRPr="000F280C" w:rsidTr="007C0AED">
        <w:trPr>
          <w:cantSplit/>
        </w:trPr>
        <w:tc>
          <w:tcPr>
            <w:tcW w:w="1367" w:type="dxa"/>
            <w:vAlign w:val="center"/>
          </w:tcPr>
          <w:p w:rsidR="00E35ED8" w:rsidRPr="000F280C" w:rsidRDefault="00E35ED8" w:rsidP="00242A48">
            <w:pPr>
              <w:rPr>
                <w:lang w:val="uk-UA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:rsidR="00E35ED8" w:rsidRPr="000F280C" w:rsidRDefault="00E35ED8" w:rsidP="00242A48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683" w:type="dxa"/>
          </w:tcPr>
          <w:p w:rsidR="00E35ED8" w:rsidRPr="000F280C" w:rsidRDefault="00E35ED8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CF0282" w:rsidRDefault="00CF0282" w:rsidP="00CF0282">
      <w:pPr>
        <w:ind w:left="0" w:firstLine="0"/>
        <w:jc w:val="both"/>
        <w:rPr>
          <w:lang w:val="uk-UA"/>
        </w:rPr>
      </w:pPr>
    </w:p>
    <w:p w:rsidR="007C0AED" w:rsidRPr="000F280C" w:rsidRDefault="007C0AED" w:rsidP="00CF0282">
      <w:pPr>
        <w:ind w:left="0" w:firstLine="0"/>
        <w:jc w:val="both"/>
        <w:rPr>
          <w:lang w:val="uk-UA"/>
        </w:rPr>
      </w:pPr>
    </w:p>
    <w:p w:rsidR="00CF0282" w:rsidRDefault="00CF0282" w:rsidP="003F1BA5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CF0282" w:rsidRPr="000F280C" w:rsidRDefault="00CF0282" w:rsidP="00CF0282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</w:t>
      </w:r>
      <w:r>
        <w:rPr>
          <w:sz w:val="36"/>
          <w:lang w:val="uk-UA"/>
        </w:rPr>
        <w:t>7</w:t>
      </w:r>
    </w:p>
    <w:p w:rsidR="00CF0282" w:rsidRPr="000F280C" w:rsidRDefault="00CF0282" w:rsidP="00CF0282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CF0282" w:rsidRPr="000F280C" w:rsidRDefault="00B06B15" w:rsidP="00383224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15179C" w:rsidP="00383224">
            <w:pPr>
              <w:pStyle w:val="2"/>
              <w:ind w:left="0" w:firstLine="0"/>
              <w:jc w:val="left"/>
              <w:rPr>
                <w:b/>
              </w:rPr>
            </w:pPr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Програми з повторенням дії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5412A" w:rsidP="00383224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CF0282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242A48">
            <w:pPr>
              <w:jc w:val="left"/>
              <w:rPr>
                <w:i/>
                <w:lang w:val="uk-UA"/>
              </w:rPr>
            </w:pPr>
            <w:r w:rsidRPr="00CF0282">
              <w:rPr>
                <w:i/>
                <w:color w:val="00B050"/>
                <w:lang w:val="uk-UA"/>
              </w:rPr>
              <w:t>Практичне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0F280C">
              <w:rPr>
                <w:rFonts w:ascii="Times New Roman" w:hAnsi="Times New Roman"/>
                <w:i/>
                <w:color w:val="000000"/>
                <w:sz w:val="28"/>
              </w:rPr>
              <w:t>Навчитися налаштовувати безпечну роботу браузера; оволодіти навичками настроювання та використання брандмауера для безпечної роботи в Інтернеті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CF0282" w:rsidRPr="000F280C" w:rsidRDefault="00D83ACB" w:rsidP="00242A48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Виховувати ініціа</w:t>
            </w:r>
            <w:r w:rsidR="00242A48">
              <w:rPr>
                <w:i/>
                <w:lang w:val="uk-UA"/>
              </w:rPr>
              <w:t>тивність, культуру спілкування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CF0282" w:rsidRPr="000F280C" w:rsidTr="00383224">
        <w:trPr>
          <w:cantSplit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CF0282" w:rsidRPr="000F280C" w:rsidTr="00383224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CF0282" w:rsidRPr="000F280C" w:rsidTr="00383224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CF0282" w:rsidRPr="000F280C" w:rsidTr="00383224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383224">
        <w:trPr>
          <w:cantSplit/>
          <w:trHeight w:val="357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105D6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105D6A">
              <w:rPr>
                <w:lang w:val="uk-UA"/>
              </w:rPr>
              <w:t>Програми повторення дії</w:t>
            </w:r>
            <w:r w:rsidRPr="000F280C">
              <w:rPr>
                <w:lang w:val="uk-UA"/>
              </w:rPr>
              <w:t>»</w:t>
            </w:r>
          </w:p>
        </w:tc>
      </w:tr>
      <w:tr w:rsidR="00CF0282" w:rsidRPr="00802586" w:rsidTr="00383224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105D6A" w:rsidP="00105D6A">
            <w:pPr>
              <w:ind w:left="0" w:firstLine="0"/>
              <w:jc w:val="left"/>
              <w:rPr>
                <w:szCs w:val="28"/>
                <w:lang w:val="uk-UA"/>
              </w:rPr>
            </w:pPr>
            <w:r>
              <w:rPr>
                <w:lang w:val="uk-UA"/>
              </w:rPr>
              <w:t>К</w:t>
            </w:r>
            <w:r w:rsidRPr="000F280C">
              <w:rPr>
                <w:lang w:val="uk-UA"/>
              </w:rPr>
              <w:t>омп’ютери</w:t>
            </w:r>
            <w:r w:rsidRPr="000F280C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  <w:r w:rsidRPr="000F280C">
              <w:rPr>
                <w:szCs w:val="28"/>
                <w:lang w:val="uk-UA"/>
              </w:rPr>
              <w:t xml:space="preserve"> ОС Windows, Microsoft Office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802586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 w:val="restart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E17D20" w:rsidP="00383224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А.П. </w:t>
            </w:r>
            <w:proofErr w:type="spellStart"/>
            <w:r>
              <w:rPr>
                <w:szCs w:val="28"/>
                <w:lang w:val="uk-UA"/>
              </w:rPr>
              <w:t>Саволюк</w:t>
            </w:r>
            <w:proofErr w:type="spellEnd"/>
            <w:r>
              <w:rPr>
                <w:szCs w:val="28"/>
                <w:lang w:val="uk-UA"/>
              </w:rPr>
              <w:t>. Основи алгоритмізації та програмування</w:t>
            </w:r>
          </w:p>
        </w:tc>
      </w:tr>
      <w:tr w:rsidR="00CF0282" w:rsidRPr="000F280C" w:rsidTr="00383224">
        <w:trPr>
          <w:cantSplit/>
        </w:trPr>
        <w:tc>
          <w:tcPr>
            <w:tcW w:w="2788" w:type="dxa"/>
            <w:gridSpan w:val="2"/>
            <w:vMerge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CF0282" w:rsidRPr="000F280C" w:rsidTr="00383224">
        <w:trPr>
          <w:cantSplit/>
          <w:trHeight w:val="432"/>
        </w:trPr>
        <w:tc>
          <w:tcPr>
            <w:tcW w:w="10846" w:type="dxa"/>
            <w:gridSpan w:val="4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CF0282" w:rsidRPr="000F280C" w:rsidTr="00242A48">
        <w:trPr>
          <w:cantSplit/>
          <w:trHeight w:val="960"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CF0282" w:rsidRPr="000F280C" w:rsidRDefault="00CF0282" w:rsidP="00383224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CF0282" w:rsidRPr="000F280C" w:rsidTr="00242A48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F0282" w:rsidRPr="000F280C" w:rsidRDefault="00CF0282" w:rsidP="00383224">
            <w:pPr>
              <w:pStyle w:val="2"/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242A4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</w:tr>
      <w:tr w:rsidR="00242A48" w:rsidRPr="000F280C" w:rsidTr="00242A48">
        <w:trPr>
          <w:cantSplit/>
        </w:trPr>
        <w:tc>
          <w:tcPr>
            <w:tcW w:w="1367" w:type="dxa"/>
          </w:tcPr>
          <w:p w:rsidR="00242A48" w:rsidRPr="000F280C" w:rsidRDefault="00242A48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242A48" w:rsidRPr="000F280C" w:rsidRDefault="00242A48" w:rsidP="00242A4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825" w:type="dxa"/>
          </w:tcPr>
          <w:p w:rsidR="00242A48" w:rsidRPr="00242A48" w:rsidRDefault="00242A48" w:rsidP="00242A48">
            <w:pPr>
              <w:ind w:left="0" w:firstLine="0"/>
              <w:jc w:val="both"/>
              <w:rPr>
                <w:i/>
                <w:lang w:val="uk-UA"/>
              </w:rPr>
            </w:pPr>
            <w:r w:rsidRPr="00242A48">
              <w:rPr>
                <w:i/>
                <w:lang w:val="uk-UA"/>
              </w:rPr>
              <w:t>Рапорт старости</w:t>
            </w: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242A48" w:rsidP="0038322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CF0282" w:rsidRPr="00242A48" w:rsidRDefault="00242A48" w:rsidP="00383224">
            <w:pPr>
              <w:ind w:left="0" w:firstLine="0"/>
              <w:rPr>
                <w:i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3713F3" w:rsidRPr="00242A48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Дельта плюс</w:t>
            </w: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CF0282" w:rsidRPr="000F280C" w:rsidRDefault="0015179C" w:rsidP="00383224">
            <w:pPr>
              <w:rPr>
                <w:i/>
                <w:lang w:val="uk-UA"/>
              </w:rPr>
            </w:pP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Програми</w:t>
            </w:r>
            <w:proofErr w:type="spellEnd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з </w:t>
            </w: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повторенням</w:t>
            </w:r>
            <w:proofErr w:type="spellEnd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 </w:t>
            </w:r>
            <w:proofErr w:type="spellStart"/>
            <w:r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дії</w:t>
            </w:r>
            <w:proofErr w:type="spellEnd"/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CF0282" w:rsidRPr="000F280C" w:rsidRDefault="00CF0282" w:rsidP="00383224">
            <w:pPr>
              <w:rPr>
                <w:b/>
                <w:lang w:val="uk-UA"/>
              </w:rPr>
            </w:pPr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CF0282" w:rsidRPr="000F280C" w:rsidTr="00242A48">
        <w:trPr>
          <w:cantSplit/>
        </w:trPr>
        <w:tc>
          <w:tcPr>
            <w:tcW w:w="1367" w:type="dxa"/>
          </w:tcPr>
          <w:p w:rsidR="00CF0282" w:rsidRPr="000F280C" w:rsidRDefault="00CF0282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CF0282" w:rsidRPr="000F280C" w:rsidRDefault="00CF0282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825" w:type="dxa"/>
          </w:tcPr>
          <w:p w:rsidR="00CF0282" w:rsidRPr="00242A48" w:rsidRDefault="00CF0282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105D6A" w:rsidRPr="00003495" w:rsidRDefault="00105D6A" w:rsidP="00E4015F">
            <w:pPr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003495">
              <w:rPr>
                <w:szCs w:val="26"/>
                <w:lang w:val="uk-UA"/>
              </w:rPr>
              <w:t>Циклом у програмування називається повторення одних і тих самих дій. Цикл повинен закінчуватися за якоїсь конкретно сформульованої умови. Перевірка цієї умови може здійснюватися на початку кожного повторення. Про все це детально і дізнаємося на сьогоднішньому занятті</w:t>
            </w:r>
          </w:p>
        </w:tc>
        <w:tc>
          <w:tcPr>
            <w:tcW w:w="1825" w:type="dxa"/>
            <w:vAlign w:val="center"/>
          </w:tcPr>
          <w:p w:rsidR="00105D6A" w:rsidRPr="00242A48" w:rsidRDefault="00105D6A" w:rsidP="00383224">
            <w:pPr>
              <w:rPr>
                <w:i/>
                <w:lang w:val="uk-UA"/>
              </w:rPr>
            </w:pPr>
            <w:r w:rsidRPr="00242A48">
              <w:rPr>
                <w:i/>
                <w:lang w:val="uk-UA"/>
              </w:rPr>
              <w:t>Розповідь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105D6A" w:rsidRPr="000F280C" w:rsidRDefault="00105D6A" w:rsidP="00E4015F">
            <w:p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pStyle w:val="2"/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105D6A" w:rsidRPr="005F27E9" w:rsidRDefault="00105D6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7E9">
              <w:rPr>
                <w:rFonts w:ascii="Times New Roman" w:hAnsi="Times New Roman"/>
                <w:bCs/>
                <w:sz w:val="28"/>
                <w:szCs w:val="28"/>
              </w:rPr>
              <w:t xml:space="preserve">Три основні відмінності циклу </w:t>
            </w:r>
            <w:proofErr w:type="spellStart"/>
            <w:r w:rsidRPr="005F27E9">
              <w:rPr>
                <w:rFonts w:ascii="Times New Roman" w:hAnsi="Times New Roman"/>
                <w:bCs/>
                <w:sz w:val="28"/>
                <w:szCs w:val="28"/>
              </w:rPr>
              <w:t>repeat</w:t>
            </w:r>
            <w:proofErr w:type="spellEnd"/>
            <w:r w:rsidRPr="005F27E9">
              <w:rPr>
                <w:rFonts w:ascii="Times New Roman" w:hAnsi="Times New Roman"/>
                <w:bCs/>
                <w:sz w:val="28"/>
                <w:szCs w:val="28"/>
              </w:rPr>
              <w:t xml:space="preserve"> від циклу </w:t>
            </w:r>
            <w:proofErr w:type="spellStart"/>
            <w:r w:rsidRPr="005F27E9">
              <w:rPr>
                <w:rFonts w:ascii="Times New Roman" w:hAnsi="Times New Roman"/>
                <w:sz w:val="28"/>
                <w:szCs w:val="28"/>
              </w:rPr>
              <w:t>while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105D6A" w:rsidRPr="003713F3" w:rsidRDefault="003713F3" w:rsidP="003713F3">
            <w:pPr>
              <w:ind w:left="0" w:firstLine="0"/>
              <w:rPr>
                <w:i/>
                <w:lang w:val="uk-UA"/>
              </w:rPr>
            </w:pPr>
            <w:proofErr w:type="spellStart"/>
            <w:r w:rsidRPr="003713F3">
              <w:rPr>
                <w:i/>
                <w:lang w:val="uk-UA"/>
              </w:rPr>
              <w:t>Інте-лектуальна</w:t>
            </w:r>
            <w:proofErr w:type="spellEnd"/>
            <w:r w:rsidRPr="003713F3">
              <w:rPr>
                <w:i/>
                <w:lang w:val="uk-UA"/>
              </w:rPr>
              <w:t xml:space="preserve"> розминка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5F27E9" w:rsidRDefault="00105D6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7E9">
              <w:rPr>
                <w:rFonts w:ascii="Times New Roman" w:eastAsia="KabelC-Book" w:hAnsi="Times New Roman"/>
                <w:bCs/>
                <w:sz w:val="28"/>
                <w:szCs w:val="28"/>
              </w:rPr>
              <w:t xml:space="preserve">Загальний вигляд циклу із заданою кількістю повторень </w:t>
            </w:r>
            <w:proofErr w:type="spellStart"/>
            <w:r w:rsidRPr="005F27E9">
              <w:rPr>
                <w:rFonts w:ascii="Times New Roman" w:eastAsia="KabelC-Demi" w:hAnsi="Times New Roman"/>
                <w:bCs/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5F27E9" w:rsidRDefault="00105D6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7E9">
              <w:rPr>
                <w:rFonts w:ascii="Times New Roman" w:hAnsi="Times New Roman"/>
                <w:bCs/>
                <w:sz w:val="28"/>
                <w:szCs w:val="28"/>
              </w:rPr>
              <w:t xml:space="preserve">Недоліки та переваги циклу </w:t>
            </w:r>
            <w:proofErr w:type="spellStart"/>
            <w:r w:rsidRPr="005F27E9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5F2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5F27E9" w:rsidRDefault="00105D6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7E9">
              <w:rPr>
                <w:rFonts w:ascii="Times New Roman" w:hAnsi="Times New Roman"/>
                <w:sz w:val="28"/>
                <w:szCs w:val="28"/>
              </w:rPr>
              <w:t>Структурний підхід до побудови алгоритмів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5F27E9" w:rsidRDefault="00105D6A" w:rsidP="005F27E9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  <w:lang w:val="uk-UA"/>
              </w:rPr>
            </w:pPr>
            <w:r w:rsidRPr="005F27E9">
              <w:rPr>
                <w:bCs w:val="0"/>
                <w:szCs w:val="28"/>
                <w:lang w:val="uk-UA" w:eastAsia="uk-UA"/>
              </w:rPr>
              <w:t>Для реалізації структурного програмування</w:t>
            </w:r>
            <w:r>
              <w:rPr>
                <w:bCs w:val="0"/>
                <w:szCs w:val="28"/>
                <w:lang w:val="uk-UA" w:eastAsia="uk-UA"/>
              </w:rPr>
              <w:t xml:space="preserve"> в середовищі </w:t>
            </w:r>
            <w:proofErr w:type="spellStart"/>
            <w:r>
              <w:rPr>
                <w:bCs w:val="0"/>
                <w:szCs w:val="28"/>
                <w:lang w:val="uk-UA" w:eastAsia="uk-UA"/>
              </w:rPr>
              <w:t>Pascal</w:t>
            </w:r>
            <w:proofErr w:type="spellEnd"/>
            <w:r>
              <w:rPr>
                <w:bCs w:val="0"/>
                <w:szCs w:val="28"/>
                <w:lang w:val="uk-UA" w:eastAsia="uk-UA"/>
              </w:rPr>
              <w:t xml:space="preserve"> використовуються такі методи…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F644B4">
            <w:pPr>
              <w:numPr>
                <w:ilvl w:val="0"/>
                <w:numId w:val="46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5F27E9" w:rsidRDefault="00105D6A" w:rsidP="00383224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7E9">
              <w:rPr>
                <w:rFonts w:ascii="Times New Roman" w:hAnsi="Times New Roman"/>
                <w:sz w:val="28"/>
                <w:szCs w:val="28"/>
              </w:rPr>
              <w:t>Структуровані (складені) типи даних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105D6A" w:rsidRPr="000F280C" w:rsidRDefault="00105D6A" w:rsidP="00383224">
            <w:pPr>
              <w:ind w:left="0" w:firstLine="0"/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>
              <w:rPr>
                <w:bCs w:val="0"/>
                <w:szCs w:val="28"/>
                <w:lang w:val="uk-UA" w:eastAsia="uk-UA"/>
              </w:rPr>
              <w:t>Запустити середовище програмування</w:t>
            </w:r>
          </w:p>
        </w:tc>
        <w:tc>
          <w:tcPr>
            <w:tcW w:w="1825" w:type="dxa"/>
            <w:vMerge w:val="restart"/>
            <w:vAlign w:val="center"/>
          </w:tcPr>
          <w:p w:rsidR="00105D6A" w:rsidRPr="003713F3" w:rsidRDefault="00105D6A" w:rsidP="00242A48">
            <w:pPr>
              <w:ind w:left="0" w:firstLine="0"/>
              <w:rPr>
                <w:i/>
                <w:szCs w:val="28"/>
                <w:lang w:val="uk-UA"/>
              </w:rPr>
            </w:pPr>
            <w:r w:rsidRPr="00242A48">
              <w:rPr>
                <w:i/>
                <w:sz w:val="24"/>
                <w:szCs w:val="28"/>
                <w:lang w:val="uk-UA"/>
              </w:rPr>
              <w:t>Пояснення</w:t>
            </w:r>
            <w:r w:rsidR="003713F3" w:rsidRPr="00242A48">
              <w:rPr>
                <w:i/>
                <w:sz w:val="24"/>
                <w:szCs w:val="28"/>
                <w:lang w:val="uk-UA"/>
              </w:rPr>
              <w:t>, демонстр</w:t>
            </w:r>
            <w:r w:rsidR="00242A48" w:rsidRPr="00242A48">
              <w:rPr>
                <w:i/>
                <w:sz w:val="24"/>
                <w:szCs w:val="28"/>
                <w:lang w:val="uk-UA"/>
              </w:rPr>
              <w:t>ація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5F27E9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Відкрити для редагування файл з текстом програми практичної роботи</w:t>
            </w:r>
          </w:p>
        </w:tc>
        <w:tc>
          <w:tcPr>
            <w:tcW w:w="1825" w:type="dxa"/>
            <w:vMerge/>
            <w:vAlign w:val="center"/>
          </w:tcPr>
          <w:p w:rsidR="00105D6A" w:rsidRPr="000F280C" w:rsidRDefault="00105D6A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5F27E9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Спрощення процедури, при умові використання оператору циклу «До» (з </w:t>
            </w:r>
            <w:proofErr w:type="spellStart"/>
            <w:r>
              <w:rPr>
                <w:color w:val="000000"/>
                <w:szCs w:val="28"/>
                <w:lang w:val="uk-UA"/>
              </w:rPr>
              <w:t>післяумовою</w:t>
            </w:r>
            <w:proofErr w:type="spellEnd"/>
            <w:r>
              <w:rPr>
                <w:color w:val="000000"/>
                <w:szCs w:val="28"/>
                <w:lang w:val="uk-UA"/>
              </w:rPr>
              <w:t>)</w:t>
            </w:r>
          </w:p>
        </w:tc>
        <w:tc>
          <w:tcPr>
            <w:tcW w:w="1825" w:type="dxa"/>
            <w:vMerge/>
            <w:vAlign w:val="center"/>
          </w:tcPr>
          <w:p w:rsidR="00105D6A" w:rsidRPr="000F280C" w:rsidRDefault="00105D6A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Використання циклу з параметром</w:t>
            </w:r>
          </w:p>
        </w:tc>
        <w:tc>
          <w:tcPr>
            <w:tcW w:w="1825" w:type="dxa"/>
            <w:vAlign w:val="center"/>
          </w:tcPr>
          <w:p w:rsidR="00105D6A" w:rsidRPr="000F280C" w:rsidRDefault="00105D6A" w:rsidP="00383224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105D6A" w:rsidRDefault="00105D6A" w:rsidP="00383224">
            <w:pPr>
              <w:rPr>
                <w:i/>
                <w:szCs w:val="28"/>
                <w:lang w:val="uk-UA"/>
              </w:rPr>
            </w:pPr>
            <w:r w:rsidRPr="00105D6A">
              <w:rPr>
                <w:i/>
                <w:szCs w:val="28"/>
                <w:lang w:val="uk-UA"/>
              </w:rPr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105D6A" w:rsidRDefault="00105D6A" w:rsidP="00383224">
            <w:pPr>
              <w:ind w:left="0" w:firstLine="0"/>
              <w:rPr>
                <w:szCs w:val="28"/>
                <w:lang w:val="uk-UA"/>
              </w:rPr>
            </w:pPr>
            <w:r w:rsidRPr="00105D6A">
              <w:rPr>
                <w:i/>
                <w:szCs w:val="28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105D6A" w:rsidRDefault="00105D6A" w:rsidP="00383224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Відкрити програму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Inicial</w:t>
            </w:r>
            <w:proofErr w:type="spellEnd"/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105D6A" w:rsidRPr="003713F3" w:rsidRDefault="00105D6A" w:rsidP="00383224">
            <w:pPr>
              <w:ind w:left="113" w:right="113" w:firstLine="0"/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0F280C" w:rsidRDefault="00105D6A" w:rsidP="00383224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>
              <w:rPr>
                <w:bCs w:val="0"/>
                <w:szCs w:val="28"/>
                <w:lang w:val="uk-UA" w:eastAsia="en-US"/>
              </w:rPr>
              <w:t>Написати заголовок нової програми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105D6A" w:rsidRDefault="00105D6A" w:rsidP="00383224">
            <w:pPr>
              <w:ind w:left="0" w:firstLine="0"/>
              <w:jc w:val="both"/>
              <w:outlineLvl w:val="1"/>
              <w:rPr>
                <w:bCs w:val="0"/>
                <w:szCs w:val="28"/>
                <w:lang w:val="uk-UA" w:eastAsia="en-US"/>
              </w:rPr>
            </w:pPr>
            <w:r w:rsidRPr="00105D6A">
              <w:rPr>
                <w:bCs w:val="0"/>
                <w:szCs w:val="28"/>
                <w:lang w:val="uk-UA" w:eastAsia="en-US"/>
              </w:rPr>
              <w:t>Оформити блок описів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105D6A" w:rsidRDefault="00105D6A" w:rsidP="00383224">
            <w:pPr>
              <w:ind w:left="0" w:firstLine="0"/>
              <w:jc w:val="both"/>
              <w:outlineLvl w:val="1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Розпочати писати програму, склавши меню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105D6A" w:rsidRDefault="00105D6A" w:rsidP="00105D6A">
            <w:pPr>
              <w:pStyle w:val="Pa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Використання ідентифікатора 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“</w:t>
            </w:r>
            <w:r w:rsidRPr="00105D6A"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w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7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05D6A" w:rsidRPr="00105D6A" w:rsidRDefault="00105D6A" w:rsidP="00383224">
            <w:pPr>
              <w:pStyle w:val="Pa30"/>
              <w:ind w:left="340" w:hanging="2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Аналогічні зміни в решті обчислювальних блоків</w:t>
            </w:r>
          </w:p>
        </w:tc>
        <w:tc>
          <w:tcPr>
            <w:tcW w:w="1825" w:type="dxa"/>
            <w:vMerge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  <w:trHeight w:val="300"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8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825" w:type="dxa"/>
            <w:vAlign w:val="center"/>
          </w:tcPr>
          <w:p w:rsidR="00105D6A" w:rsidRPr="00242A48" w:rsidRDefault="00242A48" w:rsidP="00242A48">
            <w:pPr>
              <w:ind w:left="0" w:firstLine="0"/>
              <w:rPr>
                <w:i/>
                <w:sz w:val="24"/>
                <w:lang w:val="uk-UA"/>
              </w:rPr>
            </w:pPr>
            <w:r w:rsidRPr="00242A48">
              <w:rPr>
                <w:i/>
                <w:sz w:val="24"/>
                <w:lang w:val="uk-UA"/>
              </w:rPr>
              <w:t>Узагальнююча б</w:t>
            </w:r>
            <w:r w:rsidR="00105D6A" w:rsidRPr="00242A48">
              <w:rPr>
                <w:i/>
                <w:sz w:val="24"/>
                <w:lang w:val="uk-UA"/>
              </w:rPr>
              <w:t>есіда</w:t>
            </w:r>
            <w:r w:rsidR="003713F3" w:rsidRPr="00242A48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</w:tcPr>
          <w:p w:rsidR="00105D6A" w:rsidRPr="000F280C" w:rsidRDefault="00105D6A" w:rsidP="00F644B4">
            <w:pPr>
              <w:numPr>
                <w:ilvl w:val="0"/>
                <w:numId w:val="48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242A48" w:rsidP="0038322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105D6A" w:rsidRPr="00242A48" w:rsidRDefault="00242A48" w:rsidP="00383224">
            <w:pPr>
              <w:rPr>
                <w:i/>
                <w:sz w:val="24"/>
                <w:lang w:val="uk-UA"/>
              </w:rPr>
            </w:pPr>
            <w:r w:rsidRPr="00242A48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105D6A" w:rsidRPr="000F280C" w:rsidTr="00242A48">
        <w:trPr>
          <w:cantSplit/>
        </w:trPr>
        <w:tc>
          <w:tcPr>
            <w:tcW w:w="1367" w:type="dxa"/>
            <w:vAlign w:val="center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105D6A" w:rsidRPr="000F280C" w:rsidRDefault="00105D6A" w:rsidP="00383224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825" w:type="dxa"/>
          </w:tcPr>
          <w:p w:rsidR="00105D6A" w:rsidRPr="000F280C" w:rsidRDefault="00105D6A" w:rsidP="00383224">
            <w:pPr>
              <w:rPr>
                <w:lang w:val="uk-UA"/>
              </w:rPr>
            </w:pPr>
          </w:p>
        </w:tc>
      </w:tr>
      <w:tr w:rsidR="003713F3" w:rsidRPr="000F280C" w:rsidTr="00242A48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242A48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3713F3" w:rsidRPr="000F280C" w:rsidRDefault="003713F3" w:rsidP="00242A48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>Оформлення звіту до практичної роботи</w:t>
            </w:r>
          </w:p>
        </w:tc>
        <w:tc>
          <w:tcPr>
            <w:tcW w:w="1825" w:type="dxa"/>
            <w:vAlign w:val="center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3713F3" w:rsidRPr="000F280C" w:rsidTr="00242A48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383224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0C38ED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szCs w:val="28"/>
                <w:lang w:val="uk-UA"/>
              </w:rPr>
              <w:t xml:space="preserve">А.П. </w:t>
            </w:r>
            <w:proofErr w:type="spellStart"/>
            <w:r>
              <w:rPr>
                <w:szCs w:val="28"/>
                <w:lang w:val="uk-UA"/>
              </w:rPr>
              <w:t>Саволюк</w:t>
            </w:r>
            <w:proofErr w:type="spellEnd"/>
            <w:r>
              <w:rPr>
                <w:szCs w:val="28"/>
                <w:lang w:val="uk-UA"/>
              </w:rPr>
              <w:t>. Основи алгоритмізації та програмування. с.189-200</w:t>
            </w:r>
          </w:p>
        </w:tc>
        <w:tc>
          <w:tcPr>
            <w:tcW w:w="1825" w:type="dxa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</w:tbl>
    <w:p w:rsidR="00CF0282" w:rsidRDefault="00CF0282" w:rsidP="00CF0282">
      <w:pPr>
        <w:ind w:left="0" w:firstLine="0"/>
        <w:jc w:val="both"/>
        <w:rPr>
          <w:lang w:val="uk-UA"/>
        </w:rPr>
      </w:pPr>
    </w:p>
    <w:p w:rsidR="00105D6A" w:rsidRDefault="00105D6A" w:rsidP="00CF0282">
      <w:pPr>
        <w:ind w:left="0" w:firstLine="0"/>
        <w:jc w:val="both"/>
        <w:rPr>
          <w:lang w:val="uk-UA"/>
        </w:rPr>
      </w:pPr>
    </w:p>
    <w:p w:rsidR="00105D6A" w:rsidRPr="000F280C" w:rsidRDefault="00105D6A" w:rsidP="00CF0282">
      <w:pPr>
        <w:ind w:left="0" w:firstLine="0"/>
        <w:jc w:val="both"/>
        <w:rPr>
          <w:lang w:val="uk-UA"/>
        </w:rPr>
      </w:pPr>
    </w:p>
    <w:p w:rsidR="00CF0282" w:rsidRDefault="00CF0282" w:rsidP="00D83ACB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D83ACB" w:rsidRDefault="00D83ACB" w:rsidP="00D83ACB">
      <w:pPr>
        <w:ind w:left="0" w:firstLine="0"/>
        <w:jc w:val="both"/>
        <w:rPr>
          <w:lang w:val="uk-UA"/>
        </w:rPr>
      </w:pPr>
    </w:p>
    <w:p w:rsidR="00D83ACB" w:rsidRPr="000F280C" w:rsidRDefault="00D83ACB" w:rsidP="00D83ACB">
      <w:pPr>
        <w:ind w:left="0" w:firstLine="0"/>
        <w:jc w:val="both"/>
        <w:rPr>
          <w:lang w:val="uk-UA"/>
        </w:rPr>
      </w:pPr>
    </w:p>
    <w:p w:rsidR="00CF0282" w:rsidRDefault="00CF0282" w:rsidP="00DC7F9B">
      <w:pPr>
        <w:rPr>
          <w:sz w:val="36"/>
          <w:lang w:val="uk-UA"/>
        </w:rPr>
      </w:pPr>
    </w:p>
    <w:p w:rsidR="00DC7F9B" w:rsidRPr="000F280C" w:rsidRDefault="00DC7F9B" w:rsidP="00DC7F9B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28</w:t>
      </w:r>
    </w:p>
    <w:p w:rsidR="00DC7F9B" w:rsidRPr="000F280C" w:rsidRDefault="00DC7F9B" w:rsidP="00DC7F9B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DC7F9B" w:rsidRPr="000F280C" w:rsidRDefault="00B06B15" w:rsidP="005E1025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DC7F9B" w:rsidRPr="000F280C" w:rsidRDefault="00A8371D" w:rsidP="005E1025">
            <w:pPr>
              <w:pStyle w:val="2"/>
              <w:ind w:left="0" w:firstLine="0"/>
              <w:jc w:val="left"/>
              <w:rPr>
                <w:b/>
              </w:rPr>
            </w:pPr>
            <w:r w:rsidRPr="00CF0282">
              <w:rPr>
                <w:b/>
                <w:iCs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Настроювання параметрів безпеки браузера. Настроювання та використання брандмауера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C5412A" w:rsidP="005E1025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DC7F9B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DC7F9B" w:rsidRPr="000F280C" w:rsidRDefault="00DC7F9B" w:rsidP="00242A48">
            <w:pPr>
              <w:jc w:val="left"/>
              <w:rPr>
                <w:i/>
                <w:lang w:val="uk-UA"/>
              </w:rPr>
            </w:pPr>
            <w:r w:rsidRPr="00CF0282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DC7F9B" w:rsidRPr="000F280C" w:rsidRDefault="00A8371D" w:rsidP="005E1025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szCs w:val="28"/>
              </w:rPr>
            </w:pPr>
            <w:r w:rsidRPr="000F280C">
              <w:rPr>
                <w:rFonts w:ascii="Times New Roman" w:hAnsi="Times New Roman"/>
                <w:i/>
                <w:color w:val="000000"/>
                <w:sz w:val="28"/>
              </w:rPr>
              <w:t>Навчитися налаштовувати безпечну роботу браузера; оволодіти навичками настроювання та використання брандмауера для безпечної роботи в Інтернеті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DC7F9B" w:rsidRPr="000F280C" w:rsidRDefault="00242A48" w:rsidP="005E1025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DC7F9B" w:rsidRPr="000F280C">
              <w:rPr>
                <w:i/>
                <w:szCs w:val="28"/>
                <w:lang w:val="uk-UA"/>
              </w:rPr>
              <w:t>иховання естетичних смаків; формуван</w:t>
            </w:r>
            <w:r w:rsidR="00DC7F9B" w:rsidRPr="000F280C">
              <w:rPr>
                <w:i/>
                <w:szCs w:val="28"/>
                <w:lang w:val="uk-UA"/>
              </w:rPr>
              <w:softHyphen/>
              <w:t>ня особистої відповідальності за результат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DC7F9B" w:rsidRPr="000F280C" w:rsidTr="005E1025">
        <w:trPr>
          <w:cantSplit/>
        </w:trPr>
        <w:tc>
          <w:tcPr>
            <w:tcW w:w="10846" w:type="dxa"/>
            <w:gridSpan w:val="4"/>
          </w:tcPr>
          <w:p w:rsidR="00DC7F9B" w:rsidRPr="000F280C" w:rsidRDefault="00DC7F9B" w:rsidP="005E1025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DC7F9B" w:rsidRPr="000F280C" w:rsidTr="005E1025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DC7F9B" w:rsidRPr="000F280C" w:rsidTr="005E1025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</w:p>
        </w:tc>
      </w:tr>
      <w:tr w:rsidR="00DC7F9B" w:rsidRPr="000F280C" w:rsidTr="005E1025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DC7F9B" w:rsidRPr="000F280C" w:rsidTr="005E1025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5E1025">
        <w:trPr>
          <w:cantSplit/>
          <w:trHeight w:val="357"/>
        </w:trPr>
        <w:tc>
          <w:tcPr>
            <w:tcW w:w="10846" w:type="dxa"/>
            <w:gridSpan w:val="4"/>
          </w:tcPr>
          <w:p w:rsidR="00DC7F9B" w:rsidRPr="000F280C" w:rsidRDefault="00DC7F9B" w:rsidP="005E1025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proofErr w:type="spellStart"/>
            <w:r w:rsidR="00E17D20" w:rsidRPr="00E17D20">
              <w:rPr>
                <w:iCs/>
              </w:rPr>
              <w:t>Настроювання</w:t>
            </w:r>
            <w:proofErr w:type="spellEnd"/>
            <w:r w:rsidR="00E17D20" w:rsidRPr="00E17D20">
              <w:rPr>
                <w:iCs/>
              </w:rPr>
              <w:t xml:space="preserve"> та </w:t>
            </w:r>
            <w:proofErr w:type="spellStart"/>
            <w:r w:rsidR="00E17D20" w:rsidRPr="00E17D20">
              <w:rPr>
                <w:iCs/>
              </w:rPr>
              <w:t>використання</w:t>
            </w:r>
            <w:proofErr w:type="spellEnd"/>
            <w:r w:rsidR="00E17D20" w:rsidRPr="00E17D20">
              <w:rPr>
                <w:iCs/>
              </w:rPr>
              <w:t xml:space="preserve"> </w:t>
            </w:r>
            <w:proofErr w:type="spellStart"/>
            <w:r w:rsidR="00E17D20" w:rsidRPr="00E17D20">
              <w:rPr>
                <w:iCs/>
              </w:rPr>
              <w:t>брандмауера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DC7F9B" w:rsidRPr="00802586" w:rsidTr="005E1025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C7F9B" w:rsidRPr="000F280C" w:rsidRDefault="00E17D20" w:rsidP="00E17D20">
            <w:pPr>
              <w:ind w:left="0" w:firstLine="0"/>
              <w:jc w:val="left"/>
              <w:rPr>
                <w:szCs w:val="28"/>
                <w:lang w:val="uk-UA"/>
              </w:rPr>
            </w:pPr>
            <w:r>
              <w:rPr>
                <w:lang w:val="uk-UA"/>
              </w:rPr>
              <w:t>К</w:t>
            </w:r>
            <w:r w:rsidRPr="000F280C">
              <w:rPr>
                <w:lang w:val="uk-UA"/>
              </w:rPr>
              <w:t>омп’ютери</w:t>
            </w:r>
            <w:r w:rsidRPr="000F280C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F280C">
              <w:rPr>
                <w:lang w:val="uk-UA"/>
              </w:rPr>
              <w:t>ОС Windows</w:t>
            </w:r>
            <w:r w:rsidRPr="000F280C">
              <w:rPr>
                <w:szCs w:val="28"/>
                <w:lang w:val="uk-UA"/>
              </w:rPr>
              <w:t>,  прикладне програмне забезпечення,</w:t>
            </w:r>
            <w:r w:rsidRPr="000F280C">
              <w:rPr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NetSupport</w:t>
            </w:r>
            <w:proofErr w:type="spellEnd"/>
            <w:r w:rsidRPr="000F280C">
              <w:rPr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szCs w:val="28"/>
                <w:lang w:val="uk-UA"/>
              </w:rPr>
              <w:t>School</w:t>
            </w:r>
            <w:proofErr w:type="spellEnd"/>
            <w:r w:rsidRPr="000F280C">
              <w:rPr>
                <w:szCs w:val="28"/>
                <w:lang w:val="uk-UA"/>
              </w:rPr>
              <w:t xml:space="preserve"> ОС Windows, Microsoft Office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DC7F9B" w:rsidRPr="000F280C" w:rsidRDefault="00802586" w:rsidP="005E102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Merge w:val="restart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DC7F9B" w:rsidRPr="000F280C" w:rsidTr="005E1025">
        <w:trPr>
          <w:cantSplit/>
        </w:trPr>
        <w:tc>
          <w:tcPr>
            <w:tcW w:w="2788" w:type="dxa"/>
            <w:gridSpan w:val="2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DC7F9B" w:rsidRPr="000F280C" w:rsidTr="005E1025">
        <w:trPr>
          <w:cantSplit/>
          <w:trHeight w:val="432"/>
        </w:trPr>
        <w:tc>
          <w:tcPr>
            <w:tcW w:w="10846" w:type="dxa"/>
            <w:gridSpan w:val="4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DC7F9B" w:rsidRPr="000F280C" w:rsidTr="00A60EEA">
        <w:trPr>
          <w:cantSplit/>
          <w:trHeight w:val="960"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DC7F9B" w:rsidRPr="000F280C" w:rsidRDefault="00DC7F9B" w:rsidP="005E1025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DC7F9B" w:rsidRPr="000F280C" w:rsidTr="00A60EEA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DC7F9B" w:rsidRPr="000F280C" w:rsidRDefault="00DC7F9B" w:rsidP="005E1025">
            <w:pPr>
              <w:pStyle w:val="2"/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242A48" w:rsidP="00242A4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Привітання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242A48" w:rsidRPr="000F280C" w:rsidTr="00A60EEA">
        <w:trPr>
          <w:cantSplit/>
        </w:trPr>
        <w:tc>
          <w:tcPr>
            <w:tcW w:w="1367" w:type="dxa"/>
          </w:tcPr>
          <w:p w:rsidR="00242A48" w:rsidRPr="000F280C" w:rsidRDefault="00242A48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242A48" w:rsidRPr="000F280C" w:rsidRDefault="00242A48" w:rsidP="00242A48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825" w:type="dxa"/>
          </w:tcPr>
          <w:p w:rsidR="00242A48" w:rsidRPr="00242A48" w:rsidRDefault="00242A48" w:rsidP="00242A48">
            <w:pPr>
              <w:ind w:left="0" w:firstLine="0"/>
              <w:rPr>
                <w:i/>
                <w:lang w:val="uk-UA"/>
              </w:rPr>
            </w:pPr>
            <w:r w:rsidRPr="00242A48">
              <w:rPr>
                <w:i/>
                <w:lang w:val="uk-UA"/>
              </w:rPr>
              <w:t>Рапорт старости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242A48" w:rsidP="005E102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DC7F9B" w:rsidRPr="003713F3" w:rsidRDefault="00242A48" w:rsidP="005E1025">
            <w:pPr>
              <w:ind w:left="0" w:firstLine="0"/>
              <w:rPr>
                <w:i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3713F3" w:rsidRPr="003713F3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Кросворд</w:t>
            </w: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C7F9B" w:rsidRPr="000F280C" w:rsidRDefault="00CF0282" w:rsidP="005E1025">
            <w:pPr>
              <w:rPr>
                <w:i/>
                <w:lang w:val="uk-UA"/>
              </w:rPr>
            </w:pPr>
            <w:r w:rsidRPr="00CF0282">
              <w:rPr>
                <w:b/>
                <w:iCs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>Настроювання параметрів безпеки браузера. Настроювання та використання брандмауера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C7F9B" w:rsidRPr="000F280C" w:rsidRDefault="00DC7F9B" w:rsidP="005E1025">
            <w:pPr>
              <w:rPr>
                <w:b/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DC7F9B" w:rsidRPr="00E17D20" w:rsidRDefault="00E17D20" w:rsidP="00E4015F">
            <w:pPr>
              <w:spacing w:before="100" w:beforeAutospacing="1" w:after="100" w:afterAutospacing="1"/>
              <w:ind w:left="0" w:firstLine="0"/>
              <w:jc w:val="both"/>
              <w:rPr>
                <w:sz w:val="24"/>
                <w:lang w:val="uk-UA"/>
              </w:rPr>
            </w:pPr>
            <w:r w:rsidRPr="00E4015F">
              <w:rPr>
                <w:lang w:val="uk-UA"/>
              </w:rPr>
              <w:t>Залежно від уподобань користувача та виконуваної ним роботи елементи вікна Internet Explorer можна відображати чи, навпаки, приховувати, залишаючи лише потрібні.</w:t>
            </w:r>
          </w:p>
        </w:tc>
        <w:tc>
          <w:tcPr>
            <w:tcW w:w="1825" w:type="dxa"/>
            <w:vAlign w:val="center"/>
          </w:tcPr>
          <w:p w:rsidR="00DC7F9B" w:rsidRPr="003713F3" w:rsidRDefault="00DC7F9B" w:rsidP="005E1025">
            <w:pPr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Розповідь</w:t>
            </w:r>
          </w:p>
        </w:tc>
      </w:tr>
      <w:tr w:rsidR="00A147CB" w:rsidRPr="000F280C" w:rsidTr="00A60EEA">
        <w:trPr>
          <w:cantSplit/>
        </w:trPr>
        <w:tc>
          <w:tcPr>
            <w:tcW w:w="1367" w:type="dxa"/>
          </w:tcPr>
          <w:p w:rsidR="00A147CB" w:rsidRPr="000F280C" w:rsidRDefault="00A147C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A147CB" w:rsidRPr="000F280C" w:rsidRDefault="00A147CB" w:rsidP="00A147CB">
            <w:p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A147CB" w:rsidRPr="000F280C" w:rsidRDefault="00A147C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pStyle w:val="2"/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E17D20" w:rsidRPr="000F280C" w:rsidTr="00A60EEA">
        <w:trPr>
          <w:cantSplit/>
        </w:trPr>
        <w:tc>
          <w:tcPr>
            <w:tcW w:w="1367" w:type="dxa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>Хто такий хакер?</w:t>
            </w:r>
          </w:p>
        </w:tc>
        <w:tc>
          <w:tcPr>
            <w:tcW w:w="1825" w:type="dxa"/>
            <w:vMerge w:val="restart"/>
            <w:vAlign w:val="center"/>
          </w:tcPr>
          <w:p w:rsidR="00E17D20" w:rsidRPr="003713F3" w:rsidRDefault="00242A48" w:rsidP="003713F3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Гра «</w:t>
            </w:r>
            <w:r w:rsidR="003713F3" w:rsidRPr="003713F3">
              <w:rPr>
                <w:i/>
                <w:lang w:val="uk-UA"/>
              </w:rPr>
              <w:t>Карусель</w:t>
            </w:r>
            <w:r>
              <w:rPr>
                <w:i/>
                <w:lang w:val="uk-UA"/>
              </w:rPr>
              <w:t>»</w:t>
            </w:r>
          </w:p>
        </w:tc>
      </w:tr>
      <w:tr w:rsidR="00E17D20" w:rsidRPr="000F280C" w:rsidTr="00A60EEA">
        <w:trPr>
          <w:cantSplit/>
        </w:trPr>
        <w:tc>
          <w:tcPr>
            <w:tcW w:w="1367" w:type="dxa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>Назвіть способи проникнення хакерів до чужих систем.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E17D20" w:rsidRPr="000F280C" w:rsidTr="00A60EEA">
        <w:trPr>
          <w:cantSplit/>
        </w:trPr>
        <w:tc>
          <w:tcPr>
            <w:tcW w:w="1367" w:type="dxa"/>
            <w:vAlign w:val="center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>Що таке Троянський кінь?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E17D20" w:rsidRPr="000F280C" w:rsidTr="00A60EEA">
        <w:trPr>
          <w:cantSplit/>
        </w:trPr>
        <w:tc>
          <w:tcPr>
            <w:tcW w:w="1367" w:type="dxa"/>
            <w:vAlign w:val="center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>Яким чином хакер перевантажує сайт чи мережу?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E17D20" w:rsidRPr="00802586" w:rsidTr="00A60EEA">
        <w:trPr>
          <w:cantSplit/>
        </w:trPr>
        <w:tc>
          <w:tcPr>
            <w:tcW w:w="1367" w:type="dxa"/>
            <w:vAlign w:val="center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  <w:rPr>
                <w:lang w:val="uk-UA"/>
              </w:rPr>
            </w:pPr>
            <w:r w:rsidRPr="00E17D20">
              <w:rPr>
                <w:lang w:val="uk-UA"/>
              </w:rPr>
              <w:t>Як відбувається підміна адрес сайтів?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E17D20" w:rsidRPr="000F280C" w:rsidTr="00A60EEA">
        <w:trPr>
          <w:cantSplit/>
        </w:trPr>
        <w:tc>
          <w:tcPr>
            <w:tcW w:w="1367" w:type="dxa"/>
            <w:vAlign w:val="center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>Поясніть термін Аналіз пакетів, які передаються мережею.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E17D20" w:rsidRPr="000F280C" w:rsidTr="00A60EEA">
        <w:trPr>
          <w:cantSplit/>
        </w:trPr>
        <w:tc>
          <w:tcPr>
            <w:tcW w:w="1367" w:type="dxa"/>
            <w:vAlign w:val="center"/>
          </w:tcPr>
          <w:p w:rsidR="00E17D20" w:rsidRPr="000F280C" w:rsidRDefault="00E17D20" w:rsidP="00F644B4">
            <w:pPr>
              <w:numPr>
                <w:ilvl w:val="0"/>
                <w:numId w:val="4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7D20" w:rsidRPr="00E17D20" w:rsidRDefault="00E17D20" w:rsidP="00E17D20">
            <w:pPr>
              <w:spacing w:before="100" w:beforeAutospacing="1" w:after="100" w:afterAutospacing="1"/>
              <w:ind w:left="0" w:firstLine="0"/>
              <w:jc w:val="left"/>
            </w:pPr>
            <w:r w:rsidRPr="00E17D20">
              <w:rPr>
                <w:lang w:val="uk-UA"/>
              </w:rPr>
              <w:t xml:space="preserve">Поясніть термін </w:t>
            </w:r>
            <w:proofErr w:type="spellStart"/>
            <w:r w:rsidRPr="00E17D20">
              <w:rPr>
                <w:lang w:val="uk-UA"/>
              </w:rPr>
              <w:t>соціотехніка</w:t>
            </w:r>
            <w:proofErr w:type="spellEnd"/>
            <w:r w:rsidRPr="00E17D20">
              <w:rPr>
                <w:lang w:val="uk-UA"/>
              </w:rPr>
              <w:t>.</w:t>
            </w:r>
          </w:p>
        </w:tc>
        <w:tc>
          <w:tcPr>
            <w:tcW w:w="1825" w:type="dxa"/>
            <w:vMerge/>
          </w:tcPr>
          <w:p w:rsidR="00E17D20" w:rsidRPr="000F280C" w:rsidRDefault="00E17D20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DC7F9B" w:rsidRPr="000F280C" w:rsidRDefault="00DC7F9B" w:rsidP="005E102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F644B4" w:rsidRDefault="003713F3" w:rsidP="005E1025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F644B4">
              <w:rPr>
                <w:szCs w:val="28"/>
                <w:lang w:val="uk-UA"/>
              </w:rPr>
              <w:t>Команди, що дають змогу керувати відображенням</w:t>
            </w:r>
          </w:p>
        </w:tc>
        <w:tc>
          <w:tcPr>
            <w:tcW w:w="1825" w:type="dxa"/>
            <w:vMerge w:val="restart"/>
            <w:vAlign w:val="center"/>
          </w:tcPr>
          <w:p w:rsidR="003713F3" w:rsidRPr="003713F3" w:rsidRDefault="003713F3" w:rsidP="00242A48">
            <w:pPr>
              <w:ind w:left="0" w:firstLine="0"/>
              <w:rPr>
                <w:i/>
                <w:szCs w:val="28"/>
                <w:lang w:val="uk-UA"/>
              </w:rPr>
            </w:pPr>
            <w:r w:rsidRPr="003713F3">
              <w:rPr>
                <w:i/>
                <w:szCs w:val="28"/>
                <w:lang w:val="uk-UA"/>
              </w:rPr>
              <w:t xml:space="preserve">Пояснення, </w:t>
            </w:r>
            <w:r w:rsidR="00242A48">
              <w:rPr>
                <w:i/>
                <w:szCs w:val="28"/>
                <w:lang w:val="uk-UA"/>
              </w:rPr>
              <w:t>«А</w:t>
            </w:r>
            <w:r w:rsidRPr="003713F3">
              <w:rPr>
                <w:i/>
                <w:szCs w:val="28"/>
                <w:lang w:val="uk-UA"/>
              </w:rPr>
              <w:t>журна пилка</w:t>
            </w:r>
            <w:r w:rsidR="00242A48">
              <w:rPr>
                <w:i/>
                <w:szCs w:val="28"/>
                <w:lang w:val="uk-UA"/>
              </w:rPr>
              <w:t>»</w:t>
            </w: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F644B4" w:rsidRDefault="003713F3" w:rsidP="00E4015F">
            <w:pPr>
              <w:spacing w:before="100" w:beforeAutospacing="1" w:after="100" w:afterAutospacing="1"/>
              <w:jc w:val="left"/>
              <w:rPr>
                <w:szCs w:val="28"/>
                <w:lang w:val="uk-UA"/>
              </w:rPr>
            </w:pPr>
            <w:r w:rsidRPr="00F644B4">
              <w:rPr>
                <w:szCs w:val="28"/>
                <w:lang w:val="uk-UA"/>
              </w:rPr>
              <w:t xml:space="preserve">Вкладка </w:t>
            </w:r>
            <w:r w:rsidRPr="00F644B4">
              <w:rPr>
                <w:i/>
                <w:szCs w:val="28"/>
                <w:lang w:val="uk-UA"/>
              </w:rPr>
              <w:t>Загальні</w:t>
            </w:r>
            <w:r w:rsidRPr="00F644B4">
              <w:rPr>
                <w:szCs w:val="28"/>
                <w:lang w:val="uk-UA"/>
              </w:rPr>
              <w:t xml:space="preserve"> вікна властивостей браузера</w:t>
            </w:r>
          </w:p>
        </w:tc>
        <w:tc>
          <w:tcPr>
            <w:tcW w:w="1825" w:type="dxa"/>
            <w:vMerge/>
            <w:vAlign w:val="center"/>
          </w:tcPr>
          <w:p w:rsidR="003713F3" w:rsidRPr="000F280C" w:rsidRDefault="003713F3" w:rsidP="005E1025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3713F3" w:rsidRPr="00802586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F644B4" w:rsidRDefault="003713F3" w:rsidP="00E4015F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F644B4">
              <w:rPr>
                <w:rStyle w:val="text"/>
                <w:color w:val="000000"/>
                <w:szCs w:val="28"/>
                <w:lang w:val="uk-UA"/>
              </w:rPr>
              <w:t>Розглянемо найпоширеніший браузер – Internet Explorer</w:t>
            </w:r>
          </w:p>
        </w:tc>
        <w:tc>
          <w:tcPr>
            <w:tcW w:w="1825" w:type="dxa"/>
            <w:vMerge/>
            <w:vAlign w:val="center"/>
          </w:tcPr>
          <w:p w:rsidR="003713F3" w:rsidRPr="000F280C" w:rsidRDefault="003713F3" w:rsidP="005E1025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F644B4" w:rsidRDefault="003713F3" w:rsidP="005E1025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F644B4">
              <w:rPr>
                <w:rStyle w:val="text"/>
                <w:color w:val="000000"/>
                <w:szCs w:val="28"/>
                <w:lang w:val="uk-UA"/>
              </w:rPr>
              <w:t>Структура вікна Internet Explorer</w:t>
            </w:r>
          </w:p>
        </w:tc>
        <w:tc>
          <w:tcPr>
            <w:tcW w:w="1825" w:type="dxa"/>
            <w:vMerge/>
            <w:vAlign w:val="center"/>
          </w:tcPr>
          <w:p w:rsidR="003713F3" w:rsidRPr="000F280C" w:rsidRDefault="003713F3" w:rsidP="005E1025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5E1025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Cs w:val="28"/>
                <w:lang w:val="uk-UA"/>
              </w:rPr>
            </w:pPr>
            <w:r w:rsidRPr="003B7D78">
              <w:rPr>
                <w:rStyle w:val="text"/>
                <w:color w:val="000000"/>
                <w:szCs w:val="28"/>
                <w:lang w:val="uk-UA"/>
              </w:rPr>
              <w:t>Настроювання Internet Explorer</w:t>
            </w:r>
          </w:p>
        </w:tc>
        <w:tc>
          <w:tcPr>
            <w:tcW w:w="1825" w:type="dxa"/>
            <w:vMerge/>
            <w:vAlign w:val="center"/>
          </w:tcPr>
          <w:p w:rsidR="003713F3" w:rsidRPr="000F280C" w:rsidRDefault="003713F3" w:rsidP="005E1025">
            <w:pPr>
              <w:ind w:left="-12" w:right="-126" w:hanging="141"/>
              <w:rPr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F644B4" w:rsidRDefault="003713F3" w:rsidP="00F644B4">
            <w:pPr>
              <w:ind w:left="0" w:firstLine="0"/>
              <w:jc w:val="left"/>
              <w:rPr>
                <w:szCs w:val="22"/>
                <w:lang w:val="uk-UA" w:eastAsia="en-US"/>
              </w:rPr>
            </w:pPr>
            <w:proofErr w:type="spellStart"/>
            <w:r>
              <w:t>Запустити</w:t>
            </w:r>
            <w:proofErr w:type="spellEnd"/>
            <w:r>
              <w:t xml:space="preserve">  Центр </w:t>
            </w:r>
            <w:proofErr w:type="spellStart"/>
            <w:r>
              <w:t>безпеки</w:t>
            </w:r>
            <w:proofErr w:type="spellEnd"/>
            <w:r>
              <w:t xml:space="preserve">  </w:t>
            </w:r>
            <w:proofErr w:type="spellStart"/>
            <w:r w:rsidRPr="00E4015F">
              <w:rPr>
                <w:lang w:val="en-US"/>
              </w:rPr>
              <w:t>Wndows</w:t>
            </w:r>
            <w:proofErr w:type="spellEnd"/>
            <w:r w:rsidRPr="00CF2F33">
              <w:t xml:space="preserve"> </w:t>
            </w:r>
            <w:r w:rsidRPr="00E4015F">
              <w:rPr>
                <w:lang w:val="en-US"/>
              </w:rPr>
              <w:t>XP</w:t>
            </w:r>
            <w:r>
              <w:t xml:space="preserve"> та </w:t>
            </w:r>
            <w:proofErr w:type="spellStart"/>
            <w:r>
              <w:t>налаштуємо</w:t>
            </w:r>
            <w:proofErr w:type="spellEnd"/>
            <w:r>
              <w:t xml:space="preserve"> </w:t>
            </w:r>
            <w:proofErr w:type="spellStart"/>
            <w:r>
              <w:t>параметри</w:t>
            </w:r>
            <w:proofErr w:type="spellEnd"/>
            <w:r>
              <w:t xml:space="preserve"> </w:t>
            </w:r>
            <w:proofErr w:type="spellStart"/>
            <w:r>
              <w:t>брандмауера</w:t>
            </w:r>
            <w:proofErr w:type="spellEnd"/>
            <w:r>
              <w:t>.</w:t>
            </w:r>
            <w:r>
              <w:rPr>
                <w:lang w:val="uk-UA"/>
              </w:rPr>
              <w:t xml:space="preserve"> (</w:t>
            </w:r>
            <w:r w:rsidRPr="00F644B4">
              <w:rPr>
                <w:sz w:val="20"/>
              </w:rPr>
              <w:t xml:space="preserve">Пуск – Панель управления </w:t>
            </w:r>
            <w:r w:rsidRPr="00F644B4">
              <w:rPr>
                <w:sz w:val="20"/>
                <w:lang w:val="uk-UA"/>
              </w:rPr>
              <w:t>–</w:t>
            </w:r>
            <w:r w:rsidRPr="00F644B4">
              <w:rPr>
                <w:sz w:val="20"/>
              </w:rPr>
              <w:t xml:space="preserve"> Центр обеспечения  безопасности </w:t>
            </w:r>
            <w:r w:rsidRPr="00F644B4">
              <w:rPr>
                <w:sz w:val="20"/>
                <w:lang w:val="uk-UA"/>
              </w:rPr>
              <w:t>–</w:t>
            </w:r>
            <w:r w:rsidRPr="00F644B4">
              <w:rPr>
                <w:sz w:val="20"/>
              </w:rPr>
              <w:t xml:space="preserve"> Настройка параметров безопасности </w:t>
            </w:r>
            <w:r w:rsidRPr="00F644B4">
              <w:rPr>
                <w:sz w:val="20"/>
                <w:lang w:val="uk-UA"/>
              </w:rPr>
              <w:t>–</w:t>
            </w:r>
            <w:r w:rsidRPr="00F644B4">
              <w:rPr>
                <w:sz w:val="20"/>
              </w:rPr>
              <w:t xml:space="preserve"> </w:t>
            </w:r>
            <w:proofErr w:type="spellStart"/>
            <w:r w:rsidRPr="00F644B4">
              <w:rPr>
                <w:sz w:val="20"/>
              </w:rPr>
              <w:t>Брандмауер</w:t>
            </w:r>
            <w:proofErr w:type="spellEnd"/>
            <w:r w:rsidRPr="00F644B4">
              <w:rPr>
                <w:sz w:val="20"/>
              </w:rPr>
              <w:t xml:space="preserve"> </w:t>
            </w:r>
            <w:proofErr w:type="spellStart"/>
            <w:r w:rsidRPr="00F644B4">
              <w:rPr>
                <w:sz w:val="20"/>
                <w:lang w:val="en-US"/>
              </w:rPr>
              <w:t>Wndows</w:t>
            </w:r>
            <w:proofErr w:type="spellEnd"/>
            <w:r w:rsidRPr="00F644B4">
              <w:rPr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825" w:type="dxa"/>
            <w:vMerge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F644B4">
            <w:pPr>
              <w:numPr>
                <w:ilvl w:val="0"/>
                <w:numId w:val="5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C7F9B" w:rsidRPr="000F280C" w:rsidRDefault="00E4015F" w:rsidP="005E1025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D78">
              <w:rPr>
                <w:rStyle w:val="text"/>
                <w:rFonts w:ascii="Times New Roman" w:hAnsi="Times New Roman" w:cs="Times New Roman"/>
                <w:color w:val="000000"/>
                <w:sz w:val="28"/>
                <w:szCs w:val="28"/>
              </w:rPr>
              <w:t>Настроїти колірну палітру сторінки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DC7F9B" w:rsidRPr="003713F3" w:rsidRDefault="00DC7F9B" w:rsidP="005E1025">
            <w:pPr>
              <w:ind w:left="113" w:right="113" w:firstLine="0"/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F644B4">
            <w:pPr>
              <w:numPr>
                <w:ilvl w:val="0"/>
                <w:numId w:val="5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C7F9B" w:rsidRPr="000F280C" w:rsidRDefault="00E4015F" w:rsidP="00E4015F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3B7D78">
              <w:rPr>
                <w:rStyle w:val="text"/>
                <w:color w:val="000000"/>
                <w:szCs w:val="28"/>
                <w:lang w:val="uk-UA"/>
              </w:rPr>
              <w:t>Створ</w:t>
            </w:r>
            <w:r>
              <w:rPr>
                <w:rStyle w:val="text"/>
                <w:color w:val="000000"/>
                <w:szCs w:val="28"/>
                <w:lang w:val="uk-UA"/>
              </w:rPr>
              <w:t>ити</w:t>
            </w:r>
            <w:r w:rsidRPr="003B7D78">
              <w:rPr>
                <w:rStyle w:val="text"/>
                <w:color w:val="000000"/>
                <w:szCs w:val="28"/>
                <w:lang w:val="uk-UA"/>
              </w:rPr>
              <w:t xml:space="preserve"> на робочому столі папку </w:t>
            </w:r>
            <w:proofErr w:type="spellStart"/>
            <w:r w:rsidRPr="003B7D78">
              <w:rPr>
                <w:rStyle w:val="text"/>
                <w:color w:val="000000"/>
                <w:szCs w:val="28"/>
                <w:lang w:val="uk-UA"/>
              </w:rPr>
              <w:t>My_Web</w:t>
            </w:r>
            <w:proofErr w:type="spellEnd"/>
            <w:r w:rsidRPr="003B7D78">
              <w:rPr>
                <w:rStyle w:val="text"/>
                <w:color w:val="000000"/>
                <w:szCs w:val="28"/>
                <w:lang w:val="uk-UA"/>
              </w:rPr>
              <w:t xml:space="preserve"> і збере</w:t>
            </w:r>
            <w:r>
              <w:rPr>
                <w:rStyle w:val="text"/>
                <w:color w:val="000000"/>
                <w:szCs w:val="28"/>
                <w:lang w:val="uk-UA"/>
              </w:rPr>
              <w:t>гти</w:t>
            </w:r>
            <w:r w:rsidRPr="003B7D78">
              <w:rPr>
                <w:rStyle w:val="text"/>
                <w:color w:val="000000"/>
                <w:szCs w:val="28"/>
                <w:lang w:val="uk-UA"/>
              </w:rPr>
              <w:t xml:space="preserve"> у ній кілька Web-сторінок</w:t>
            </w:r>
          </w:p>
        </w:tc>
        <w:tc>
          <w:tcPr>
            <w:tcW w:w="1825" w:type="dxa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F644B4">
            <w:pPr>
              <w:numPr>
                <w:ilvl w:val="0"/>
                <w:numId w:val="5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C7F9B" w:rsidRPr="000F280C" w:rsidRDefault="00E4015F" w:rsidP="005E1025">
            <w:pPr>
              <w:ind w:left="0" w:firstLine="0"/>
              <w:jc w:val="both"/>
              <w:outlineLvl w:val="1"/>
              <w:rPr>
                <w:bCs w:val="0"/>
                <w:i/>
                <w:szCs w:val="28"/>
                <w:lang w:val="uk-UA" w:eastAsia="en-US"/>
              </w:rPr>
            </w:pPr>
            <w:r w:rsidRPr="003B7D78">
              <w:rPr>
                <w:rStyle w:val="text"/>
                <w:color w:val="000000"/>
                <w:szCs w:val="28"/>
                <w:lang w:val="uk-UA"/>
              </w:rPr>
              <w:t>Відкрийте    Web-сторінку    за    адресою    http:// www.brama.com/ukr.htmi Знайдіть на ній усі входження слова «погода».</w:t>
            </w:r>
          </w:p>
        </w:tc>
        <w:tc>
          <w:tcPr>
            <w:tcW w:w="1825" w:type="dxa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F644B4">
            <w:pPr>
              <w:numPr>
                <w:ilvl w:val="0"/>
                <w:numId w:val="5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C7F9B" w:rsidRPr="000F280C" w:rsidRDefault="00F644B4" w:rsidP="00F644B4">
            <w:pPr>
              <w:ind w:left="0" w:firstLine="0"/>
              <w:jc w:val="both"/>
              <w:outlineLvl w:val="1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 xml:space="preserve">Настроїти параметри автоматичного оновлення </w:t>
            </w:r>
            <w:r>
              <w:rPr>
                <w:lang w:val="en-US"/>
              </w:rPr>
              <w:t>W</w:t>
            </w:r>
            <w:r>
              <w:rPr>
                <w:lang w:val="uk-UA"/>
              </w:rPr>
              <w:t>і</w:t>
            </w:r>
            <w:proofErr w:type="spellStart"/>
            <w:r>
              <w:rPr>
                <w:lang w:val="en-US"/>
              </w:rPr>
              <w:t>ndows</w:t>
            </w:r>
            <w:proofErr w:type="spellEnd"/>
            <w:r w:rsidRPr="00CF2F33">
              <w:t xml:space="preserve"> </w:t>
            </w:r>
          </w:p>
        </w:tc>
        <w:tc>
          <w:tcPr>
            <w:tcW w:w="1825" w:type="dxa"/>
            <w:vMerge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  <w:trHeight w:val="300"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</w:tcPr>
          <w:p w:rsidR="00DC7F9B" w:rsidRPr="000F280C" w:rsidRDefault="00DC7F9B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E4015F" w:rsidRPr="000F280C" w:rsidTr="00A60EEA">
        <w:trPr>
          <w:cantSplit/>
        </w:trPr>
        <w:tc>
          <w:tcPr>
            <w:tcW w:w="1367" w:type="dxa"/>
            <w:vAlign w:val="center"/>
          </w:tcPr>
          <w:p w:rsidR="00E4015F" w:rsidRPr="00E4015F" w:rsidRDefault="00E4015F" w:rsidP="00E4015F">
            <w:pPr>
              <w:ind w:left="720" w:firstLine="0"/>
              <w:jc w:val="left"/>
            </w:pPr>
            <w:r w:rsidRPr="00E4015F">
              <w:t>1.</w:t>
            </w:r>
          </w:p>
        </w:tc>
        <w:tc>
          <w:tcPr>
            <w:tcW w:w="7654" w:type="dxa"/>
            <w:gridSpan w:val="2"/>
          </w:tcPr>
          <w:p w:rsidR="00E4015F" w:rsidRPr="00F644B4" w:rsidRDefault="00E4015F" w:rsidP="00242A48">
            <w:pPr>
              <w:ind w:left="0" w:firstLine="0"/>
              <w:jc w:val="both"/>
              <w:rPr>
                <w:rFonts w:ascii="Arial Narrow" w:hAnsi="Arial Narrow"/>
                <w:i/>
                <w:lang w:val="uk-UA"/>
              </w:rPr>
            </w:pPr>
            <w:r w:rsidRPr="00F644B4">
              <w:rPr>
                <w:rStyle w:val="text"/>
                <w:rFonts w:ascii="Arial Narrow" w:hAnsi="Arial Narrow"/>
                <w:i/>
                <w:color w:val="000000"/>
                <w:sz w:val="24"/>
                <w:szCs w:val="28"/>
                <w:lang w:val="uk-UA"/>
              </w:rPr>
              <w:t xml:space="preserve">Отже, на </w:t>
            </w:r>
            <w:r w:rsidR="00242A48">
              <w:rPr>
                <w:rStyle w:val="text"/>
                <w:rFonts w:ascii="Arial Narrow" w:hAnsi="Arial Narrow"/>
                <w:i/>
                <w:color w:val="000000"/>
                <w:sz w:val="24"/>
                <w:szCs w:val="28"/>
                <w:lang w:val="uk-UA"/>
              </w:rPr>
              <w:t>даному</w:t>
            </w:r>
            <w:r w:rsidRPr="00F644B4">
              <w:rPr>
                <w:rStyle w:val="text"/>
                <w:rFonts w:ascii="Arial Narrow" w:hAnsi="Arial Narrow"/>
                <w:i/>
                <w:color w:val="000000"/>
                <w:sz w:val="24"/>
                <w:szCs w:val="28"/>
                <w:lang w:val="uk-UA"/>
              </w:rPr>
              <w:t xml:space="preserve"> занятті ви дізналися про програми-браузери, як ними користуватися і як захистити себе від втручання інших у ваші документи, які ви пересилаєте через Інтернет. Сподіваюсь викладений матеріал вам був цікавий і ви його запам’ята</w:t>
            </w:r>
            <w:r w:rsidR="00F644B4" w:rsidRPr="00F644B4">
              <w:rPr>
                <w:rStyle w:val="text"/>
                <w:rFonts w:ascii="Arial Narrow" w:hAnsi="Arial Narrow"/>
                <w:i/>
                <w:color w:val="000000"/>
                <w:sz w:val="24"/>
                <w:szCs w:val="28"/>
                <w:lang w:val="uk-UA"/>
              </w:rPr>
              <w:t>є</w:t>
            </w:r>
            <w:r w:rsidRPr="00F644B4">
              <w:rPr>
                <w:rStyle w:val="text"/>
                <w:rFonts w:ascii="Arial Narrow" w:hAnsi="Arial Narrow"/>
                <w:i/>
                <w:color w:val="000000"/>
                <w:sz w:val="24"/>
                <w:szCs w:val="28"/>
                <w:lang w:val="uk-UA"/>
              </w:rPr>
              <w:t>те.</w:t>
            </w:r>
          </w:p>
        </w:tc>
        <w:tc>
          <w:tcPr>
            <w:tcW w:w="1825" w:type="dxa"/>
            <w:vAlign w:val="center"/>
          </w:tcPr>
          <w:p w:rsidR="00E4015F" w:rsidRPr="00A60EEA" w:rsidRDefault="00242A48" w:rsidP="00242A48">
            <w:pPr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Розповідь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E4015F" w:rsidP="00A60EEA">
            <w:pPr>
              <w:ind w:left="72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825" w:type="dxa"/>
            <w:vAlign w:val="center"/>
          </w:tcPr>
          <w:p w:rsidR="00DC7F9B" w:rsidRPr="00A60EEA" w:rsidRDefault="00242A48" w:rsidP="001B48EE">
            <w:pPr>
              <w:ind w:left="0" w:firstLine="0"/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Узагальн</w:t>
            </w:r>
            <w:r w:rsidR="001B48EE">
              <w:rPr>
                <w:i/>
                <w:sz w:val="24"/>
                <w:lang w:val="uk-UA"/>
              </w:rPr>
              <w:t>ю</w:t>
            </w:r>
            <w:r w:rsidRPr="00A60EEA">
              <w:rPr>
                <w:i/>
                <w:sz w:val="24"/>
                <w:lang w:val="uk-UA"/>
              </w:rPr>
              <w:t>юча бесіда</w:t>
            </w:r>
            <w:r w:rsidR="003713F3" w:rsidRPr="00A60EEA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</w:tcPr>
          <w:p w:rsidR="00DC7F9B" w:rsidRPr="000F280C" w:rsidRDefault="00E4015F" w:rsidP="00E4015F">
            <w:pPr>
              <w:ind w:left="72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242A48" w:rsidP="005E102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DC7F9B" w:rsidRPr="00A60EEA" w:rsidRDefault="00242A48" w:rsidP="005E1025">
            <w:pPr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К</w:t>
            </w:r>
            <w:r w:rsidR="00A60EEA" w:rsidRPr="00A60EEA">
              <w:rPr>
                <w:i/>
                <w:sz w:val="24"/>
                <w:lang w:val="uk-UA"/>
              </w:rPr>
              <w:t>оментування</w:t>
            </w:r>
          </w:p>
        </w:tc>
      </w:tr>
      <w:tr w:rsidR="00DC7F9B" w:rsidRPr="000F280C" w:rsidTr="00A60EEA">
        <w:trPr>
          <w:cantSplit/>
        </w:trPr>
        <w:tc>
          <w:tcPr>
            <w:tcW w:w="1367" w:type="dxa"/>
            <w:vAlign w:val="center"/>
          </w:tcPr>
          <w:p w:rsidR="00DC7F9B" w:rsidRPr="000F280C" w:rsidRDefault="00DC7F9B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C7F9B" w:rsidRPr="000F280C" w:rsidRDefault="00DC7F9B" w:rsidP="005E1025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DC7F9B" w:rsidRPr="000F280C" w:rsidRDefault="00DC7F9B" w:rsidP="005E1025">
            <w:pPr>
              <w:rPr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3713F3" w:rsidRPr="000F280C" w:rsidRDefault="003713F3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825" w:type="dxa"/>
            <w:vAlign w:val="center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3713F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3713F3" w:rsidRPr="000F280C" w:rsidRDefault="003713F3" w:rsidP="003713F3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>Оформлення звіту до практичної роботи</w:t>
            </w:r>
          </w:p>
        </w:tc>
        <w:tc>
          <w:tcPr>
            <w:tcW w:w="1825" w:type="dxa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5E1025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</w:tr>
    </w:tbl>
    <w:p w:rsidR="00DC7F9B" w:rsidRPr="000F280C" w:rsidRDefault="00DC7F9B" w:rsidP="00DC7F9B">
      <w:pPr>
        <w:ind w:left="0" w:firstLine="0"/>
        <w:jc w:val="both"/>
        <w:rPr>
          <w:lang w:val="uk-UA"/>
        </w:rPr>
      </w:pPr>
    </w:p>
    <w:p w:rsidR="00DC7F9B" w:rsidRDefault="00DC7F9B" w:rsidP="00D83ACB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D83ACB" w:rsidRDefault="00D83ACB" w:rsidP="00D83ACB">
      <w:pPr>
        <w:ind w:left="0" w:firstLine="0"/>
        <w:jc w:val="both"/>
        <w:rPr>
          <w:lang w:val="uk-UA"/>
        </w:rPr>
      </w:pPr>
    </w:p>
    <w:p w:rsidR="00D83ACB" w:rsidRPr="000F280C" w:rsidRDefault="00D83ACB" w:rsidP="00D83ACB">
      <w:pPr>
        <w:ind w:left="0" w:firstLine="0"/>
        <w:jc w:val="both"/>
        <w:rPr>
          <w:lang w:val="uk-UA"/>
        </w:rPr>
      </w:pPr>
    </w:p>
    <w:p w:rsidR="00120B9C" w:rsidRPr="000F280C" w:rsidRDefault="00890285" w:rsidP="00120B9C">
      <w:pPr>
        <w:rPr>
          <w:sz w:val="36"/>
          <w:lang w:val="uk-UA"/>
        </w:rPr>
      </w:pPr>
      <w:r w:rsidRPr="000F280C">
        <w:rPr>
          <w:lang w:val="uk-UA"/>
        </w:rPr>
        <w:lastRenderedPageBreak/>
        <w:t xml:space="preserve"> </w:t>
      </w:r>
      <w:r w:rsidR="00120B9C" w:rsidRPr="000F280C">
        <w:rPr>
          <w:sz w:val="36"/>
          <w:lang w:val="uk-UA"/>
        </w:rPr>
        <w:t>Навчально-методична карта заняття  № 29</w:t>
      </w:r>
    </w:p>
    <w:p w:rsidR="00120B9C" w:rsidRPr="000F280C" w:rsidRDefault="00120B9C" w:rsidP="00120B9C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120B9C" w:rsidRPr="000F280C" w:rsidRDefault="00B06B15" w:rsidP="005E1025">
            <w:pPr>
              <w:jc w:val="left"/>
              <w:rPr>
                <w:b/>
                <w:i/>
                <w:lang w:val="uk-UA"/>
              </w:rPr>
            </w:pPr>
            <w:r w:rsidRPr="00B06B15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120B9C" w:rsidRPr="000F280C" w:rsidRDefault="00B06B15" w:rsidP="00B06B15">
            <w:pPr>
              <w:jc w:val="left"/>
              <w:rPr>
                <w:b/>
                <w:i/>
                <w:szCs w:val="28"/>
                <w:lang w:val="uk-UA"/>
              </w:rPr>
            </w:pPr>
            <w:r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Структура та особливості веб-сайтів</w:t>
            </w:r>
            <w:r w:rsidRPr="000F280C">
              <w:rPr>
                <w:b/>
                <w:bCs w:val="0"/>
                <w:color w:val="FF0000"/>
                <w:szCs w:val="28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C5412A" w:rsidP="005E1025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120B9C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120B9C" w:rsidRPr="000F280C" w:rsidRDefault="00A60EEA" w:rsidP="005E1025">
            <w:pPr>
              <w:jc w:val="left"/>
              <w:rPr>
                <w:i/>
                <w:lang w:val="uk-UA"/>
              </w:rPr>
            </w:pPr>
            <w:r>
              <w:rPr>
                <w:i/>
                <w:color w:val="0070C0"/>
                <w:lang w:val="uk-UA"/>
              </w:rPr>
              <w:t>Лекція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211E0D" w:rsidRPr="000F280C" w:rsidRDefault="00211E0D" w:rsidP="00211E0D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сформувати поняття:</w:t>
            </w:r>
            <w:r w:rsidRPr="000F280C">
              <w:rPr>
                <w:rStyle w:val="A70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веб-сайт; </w:t>
            </w:r>
            <w:r w:rsidRPr="000F280C">
              <w:rPr>
                <w:rStyle w:val="A70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веб-сторінка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</w:t>
            </w:r>
          </w:p>
          <w:p w:rsidR="00211E0D" w:rsidRPr="000F280C" w:rsidRDefault="00211E0D" w:rsidP="00211E0D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пояснити:</w:t>
            </w:r>
            <w:r w:rsidRPr="000F280C">
              <w:rPr>
                <w:rStyle w:val="A70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структуру сайту; особливості сайтів;</w:t>
            </w:r>
            <w:r w:rsidRPr="000F280C">
              <w:rPr>
                <w:rStyle w:val="A70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відмінності між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веб-сторінками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120B9C" w:rsidRPr="000F280C" w:rsidRDefault="00211E0D" w:rsidP="00211E0D">
            <w:pPr>
              <w:pStyle w:val="Default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формувати навички:</w:t>
            </w:r>
            <w:r w:rsidRPr="000F280C">
              <w:rPr>
                <w:rStyle w:val="A7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проектувати сайт;</w:t>
            </w:r>
            <w:r w:rsidRPr="000F28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розробляти схеми та аналізувати структуру сайту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120B9C" w:rsidRPr="00D83ACB" w:rsidRDefault="00D83ACB" w:rsidP="005E1025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iCs/>
                <w:szCs w:val="28"/>
                <w:lang w:val="uk-UA" w:eastAsia="uk-UA"/>
              </w:rPr>
              <w:t>Виховувати естетичний смак, культуру спілкування, розвивати уяву, творчі здібності</w:t>
            </w:r>
          </w:p>
        </w:tc>
      </w:tr>
      <w:tr w:rsidR="00120B9C" w:rsidRPr="000F280C" w:rsidTr="005E1025">
        <w:trPr>
          <w:cantSplit/>
        </w:trPr>
        <w:tc>
          <w:tcPr>
            <w:tcW w:w="10846" w:type="dxa"/>
            <w:gridSpan w:val="4"/>
          </w:tcPr>
          <w:p w:rsidR="00120B9C" w:rsidRPr="000F280C" w:rsidRDefault="00120B9C" w:rsidP="005E1025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120B9C" w:rsidRPr="000F280C" w:rsidTr="005E1025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Математика, Українська мова</w:t>
            </w:r>
          </w:p>
        </w:tc>
      </w:tr>
      <w:tr w:rsidR="00120B9C" w:rsidRPr="000F280C" w:rsidTr="005E1025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5E1025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>Економіка, Фізика, Хімія</w:t>
            </w:r>
          </w:p>
        </w:tc>
      </w:tr>
      <w:tr w:rsidR="00120B9C" w:rsidRPr="000F280C" w:rsidTr="005E1025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5E1025">
        <w:trPr>
          <w:cantSplit/>
          <w:trHeight w:val="357"/>
        </w:trPr>
        <w:tc>
          <w:tcPr>
            <w:tcW w:w="10846" w:type="dxa"/>
            <w:gridSpan w:val="4"/>
          </w:tcPr>
          <w:p w:rsidR="00120B9C" w:rsidRPr="000F280C" w:rsidRDefault="00120B9C" w:rsidP="005E1025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</w:tcPr>
          <w:p w:rsidR="00120B9C" w:rsidRPr="000F280C" w:rsidRDefault="00120B9C" w:rsidP="005E1025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«Типи величин», «Логічні операції»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Дидактичні засоби</w:t>
            </w: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  <w:proofErr w:type="spellStart"/>
            <w:r w:rsidRPr="000F280C">
              <w:rPr>
                <w:lang w:val="uk-UA"/>
              </w:rPr>
              <w:t>ТЗН</w:t>
            </w:r>
            <w:proofErr w:type="spellEnd"/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Мультимедійне устаткування, комп’ютери 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Merge w:val="restart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120B9C" w:rsidRPr="000F280C" w:rsidRDefault="00120B9C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120B9C" w:rsidRPr="000F280C" w:rsidTr="005E1025">
        <w:trPr>
          <w:cantSplit/>
        </w:trPr>
        <w:tc>
          <w:tcPr>
            <w:tcW w:w="2788" w:type="dxa"/>
            <w:gridSpan w:val="2"/>
            <w:vMerge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120B9C" w:rsidRPr="000F280C" w:rsidTr="005E1025">
        <w:trPr>
          <w:cantSplit/>
          <w:trHeight w:val="432"/>
        </w:trPr>
        <w:tc>
          <w:tcPr>
            <w:tcW w:w="10846" w:type="dxa"/>
            <w:gridSpan w:val="4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120B9C" w:rsidRPr="000F280C" w:rsidTr="00703429">
        <w:trPr>
          <w:cantSplit/>
          <w:trHeight w:val="567"/>
        </w:trPr>
        <w:tc>
          <w:tcPr>
            <w:tcW w:w="1367" w:type="dxa"/>
          </w:tcPr>
          <w:p w:rsidR="00120B9C" w:rsidRPr="000F280C" w:rsidRDefault="00120B9C" w:rsidP="0070342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120B9C" w:rsidRPr="000F280C" w:rsidRDefault="00120B9C" w:rsidP="00703429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120B9C" w:rsidRPr="000F280C" w:rsidTr="00703429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pStyle w:val="2"/>
            </w:pPr>
          </w:p>
        </w:tc>
      </w:tr>
      <w:tr w:rsidR="00120B9C" w:rsidRPr="000F280C" w:rsidTr="00703429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Привітання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20B9C" w:rsidRPr="000F280C" w:rsidRDefault="00120B9C" w:rsidP="005E1025">
            <w:pPr>
              <w:pStyle w:val="2"/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211E0D">
            <w:pPr>
              <w:jc w:val="both"/>
              <w:rPr>
                <w:lang w:val="uk-UA"/>
              </w:rPr>
            </w:pPr>
            <w:r w:rsidRPr="000F280C">
              <w:rPr>
                <w:lang w:val="uk-UA"/>
              </w:rPr>
              <w:t xml:space="preserve">Перевірка </w:t>
            </w:r>
            <w:r w:rsidR="00211E0D" w:rsidRPr="000F280C">
              <w:rPr>
                <w:lang w:val="uk-UA"/>
              </w:rPr>
              <w:t>присутності студентів</w:t>
            </w:r>
          </w:p>
        </w:tc>
        <w:tc>
          <w:tcPr>
            <w:tcW w:w="1825" w:type="dxa"/>
          </w:tcPr>
          <w:p w:rsidR="00120B9C" w:rsidRPr="003713F3" w:rsidRDefault="00A60EEA" w:rsidP="005E1025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Рапорт старости</w:t>
            </w: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jc w:val="both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заняття.</w:t>
            </w:r>
          </w:p>
        </w:tc>
        <w:tc>
          <w:tcPr>
            <w:tcW w:w="1825" w:type="dxa"/>
          </w:tcPr>
          <w:p w:rsidR="00120B9C" w:rsidRPr="003713F3" w:rsidRDefault="00120B9C" w:rsidP="005E1025">
            <w:pPr>
              <w:rPr>
                <w:i/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211E0D" w:rsidP="005E1025">
            <w:pPr>
              <w:jc w:val="left"/>
              <w:rPr>
                <w:lang w:val="uk-UA"/>
              </w:rPr>
            </w:pPr>
            <w:r w:rsidRPr="00B06B15">
              <w:rPr>
                <w:b/>
                <w:bCs w:val="0"/>
                <w:color w:val="0070C0"/>
                <w:szCs w:val="28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Структура та особливості веб-сайтів</w:t>
            </w:r>
          </w:p>
        </w:tc>
        <w:tc>
          <w:tcPr>
            <w:tcW w:w="1825" w:type="dxa"/>
          </w:tcPr>
          <w:p w:rsidR="00120B9C" w:rsidRPr="003713F3" w:rsidRDefault="00120B9C" w:rsidP="005E1025">
            <w:pPr>
              <w:rPr>
                <w:i/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20B9C" w:rsidRPr="003713F3" w:rsidRDefault="00120B9C" w:rsidP="005E1025">
            <w:pPr>
              <w:rPr>
                <w:i/>
                <w:lang w:val="uk-UA"/>
              </w:rPr>
            </w:pPr>
          </w:p>
        </w:tc>
      </w:tr>
      <w:tr w:rsidR="00120B9C" w:rsidRPr="00802586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pStyle w:val="2"/>
              <w:rPr>
                <w:i/>
              </w:rPr>
            </w:pPr>
            <w:r w:rsidRPr="000F280C">
              <w:rPr>
                <w:i/>
              </w:rPr>
              <w:t>ІІІ</w:t>
            </w: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Актуалізація і корекція  опорних знань, умінь і навичок.</w:t>
            </w:r>
          </w:p>
        </w:tc>
        <w:tc>
          <w:tcPr>
            <w:tcW w:w="1825" w:type="dxa"/>
          </w:tcPr>
          <w:p w:rsidR="00120B9C" w:rsidRPr="003713F3" w:rsidRDefault="00120B9C" w:rsidP="005E1025">
            <w:pPr>
              <w:rPr>
                <w:i/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  <w:vAlign w:val="center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Назвіть служби Інтернету.</w:t>
            </w:r>
          </w:p>
        </w:tc>
        <w:tc>
          <w:tcPr>
            <w:tcW w:w="1825" w:type="dxa"/>
          </w:tcPr>
          <w:p w:rsidR="00211E0D" w:rsidRPr="003713F3" w:rsidRDefault="00211E0D" w:rsidP="005E1025">
            <w:pPr>
              <w:rPr>
                <w:i/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  <w:vAlign w:val="center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Укажіть основні принципи служби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  <w:vMerge w:val="restart"/>
            <w:vAlign w:val="center"/>
          </w:tcPr>
          <w:p w:rsidR="00211E0D" w:rsidRPr="003713F3" w:rsidRDefault="00211E0D" w:rsidP="00211E0D">
            <w:pPr>
              <w:pStyle w:val="Pa29"/>
              <w:spacing w:before="40" w:after="2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13F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Експрес-опитування</w:t>
            </w:r>
          </w:p>
          <w:p w:rsidR="00211E0D" w:rsidRPr="003713F3" w:rsidRDefault="00211E0D" w:rsidP="005E1025">
            <w:pPr>
              <w:ind w:left="0" w:firstLine="0"/>
              <w:rPr>
                <w:i/>
                <w:szCs w:val="28"/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  <w:vAlign w:val="center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Як спілкуються за допомогою електронної пошти?</w:t>
            </w:r>
          </w:p>
        </w:tc>
        <w:tc>
          <w:tcPr>
            <w:tcW w:w="1825" w:type="dxa"/>
            <w:vMerge/>
          </w:tcPr>
          <w:p w:rsidR="00211E0D" w:rsidRPr="000F280C" w:rsidRDefault="00211E0D" w:rsidP="005E1025">
            <w:pPr>
              <w:rPr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  <w:vAlign w:val="center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Як спілкуються за допомогою інтерактивного спілкування?</w:t>
            </w:r>
          </w:p>
        </w:tc>
        <w:tc>
          <w:tcPr>
            <w:tcW w:w="1825" w:type="dxa"/>
            <w:vMerge/>
          </w:tcPr>
          <w:p w:rsidR="00211E0D" w:rsidRPr="000F280C" w:rsidRDefault="00211E0D" w:rsidP="005E1025">
            <w:pPr>
              <w:rPr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Що таке форум? чат?</w:t>
            </w:r>
          </w:p>
        </w:tc>
        <w:tc>
          <w:tcPr>
            <w:tcW w:w="1825" w:type="dxa"/>
            <w:vMerge/>
          </w:tcPr>
          <w:p w:rsidR="00211E0D" w:rsidRPr="000F280C" w:rsidRDefault="00211E0D" w:rsidP="005E1025">
            <w:pPr>
              <w:rPr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Перелічіть відомі вам браузери.</w:t>
            </w:r>
          </w:p>
        </w:tc>
        <w:tc>
          <w:tcPr>
            <w:tcW w:w="1825" w:type="dxa"/>
            <w:vMerge/>
          </w:tcPr>
          <w:p w:rsidR="00211E0D" w:rsidRPr="000F280C" w:rsidRDefault="00211E0D" w:rsidP="005E1025">
            <w:pPr>
              <w:rPr>
                <w:lang w:val="uk-UA"/>
              </w:rPr>
            </w:pPr>
          </w:p>
        </w:tc>
      </w:tr>
      <w:tr w:rsidR="00211E0D" w:rsidRPr="000F280C" w:rsidTr="00703429">
        <w:trPr>
          <w:cantSplit/>
        </w:trPr>
        <w:tc>
          <w:tcPr>
            <w:tcW w:w="1367" w:type="dxa"/>
          </w:tcPr>
          <w:p w:rsidR="00211E0D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7.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211E0D" w:rsidRPr="000F280C" w:rsidRDefault="00211E0D" w:rsidP="005E1025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Назвіть служби Інтернету.</w:t>
            </w:r>
          </w:p>
        </w:tc>
        <w:tc>
          <w:tcPr>
            <w:tcW w:w="1825" w:type="dxa"/>
            <w:vMerge/>
          </w:tcPr>
          <w:p w:rsidR="00211E0D" w:rsidRPr="000F280C" w:rsidRDefault="00211E0D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lastRenderedPageBreak/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</w:t>
            </w:r>
            <w:r w:rsidR="00211E0D" w:rsidRPr="000F280C">
              <w:rPr>
                <w:i/>
                <w:lang w:val="uk-UA"/>
              </w:rPr>
              <w:t>льної і пізнавальної діяльності</w:t>
            </w: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11E0D" w:rsidRPr="000F280C" w:rsidRDefault="00211E0D" w:rsidP="00211E0D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 хочете йти в ногу з часом, мати свою сторінку в Інтернеті, рекламувати свої можливості широкій аудиторії? </w:t>
            </w:r>
          </w:p>
          <w:p w:rsidR="00211E0D" w:rsidRPr="000F280C" w:rsidRDefault="00211E0D" w:rsidP="00211E0D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Просто бажаєте знайти нових друзів і заявити на весь світ про себе? </w:t>
            </w:r>
          </w:p>
          <w:p w:rsidR="00211E0D" w:rsidRPr="000F280C" w:rsidRDefault="00211E0D" w:rsidP="00211E0D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Цікавитеся послугами з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веб-дизайну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створення веб-сайтів? </w:t>
            </w:r>
          </w:p>
          <w:p w:rsidR="00211E0D" w:rsidRPr="000F280C" w:rsidRDefault="00211E0D" w:rsidP="00211E0D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На заняттях під час вивчення цієї теми ви зробите свій перший крок до створення повнофункціонального сайту.</w:t>
            </w:r>
          </w:p>
          <w:p w:rsidR="00120B9C" w:rsidRPr="000F280C" w:rsidRDefault="00211E0D" w:rsidP="00211E0D">
            <w:pPr>
              <w:widowControl w:val="0"/>
              <w:ind w:left="0" w:firstLine="0"/>
              <w:jc w:val="both"/>
              <w:rPr>
                <w:b/>
                <w:sz w:val="24"/>
                <w:lang w:val="uk-UA"/>
              </w:rPr>
            </w:pPr>
            <w:r w:rsidRPr="000F280C">
              <w:rPr>
                <w:color w:val="000000"/>
                <w:szCs w:val="28"/>
                <w:lang w:val="uk-UA"/>
              </w:rPr>
              <w:t xml:space="preserve">Тема, яку ми починаємо вивчати, має назву «Автоматизоване створення й публікування </w:t>
            </w:r>
            <w:proofErr w:type="spellStart"/>
            <w:r w:rsidRPr="000F280C">
              <w:rPr>
                <w:color w:val="000000"/>
                <w:szCs w:val="28"/>
                <w:lang w:val="uk-UA"/>
              </w:rPr>
              <w:t>веб-ресурсів</w:t>
            </w:r>
            <w:proofErr w:type="spellEnd"/>
            <w:r w:rsidRPr="000F280C">
              <w:rPr>
                <w:color w:val="000000"/>
                <w:szCs w:val="28"/>
                <w:lang w:val="uk-UA"/>
              </w:rPr>
              <w:t>». Сьогоднішнє заняття – «Структура та особливості веб-сайтів»</w:t>
            </w:r>
          </w:p>
        </w:tc>
        <w:tc>
          <w:tcPr>
            <w:tcW w:w="1825" w:type="dxa"/>
            <w:vAlign w:val="center"/>
          </w:tcPr>
          <w:p w:rsidR="00120B9C" w:rsidRPr="003713F3" w:rsidRDefault="00120B9C" w:rsidP="00A60EEA">
            <w:pPr>
              <w:ind w:left="0" w:firstLine="0"/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Розповідь</w:t>
            </w:r>
            <w:r w:rsidR="00A60EEA">
              <w:rPr>
                <w:i/>
                <w:lang w:val="uk-UA"/>
              </w:rPr>
              <w:t xml:space="preserve"> з елементами бесіди</w:t>
            </w: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211E0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а</w:t>
            </w:r>
            <w:r w:rsidR="00120B9C" w:rsidRPr="000F280C">
              <w:rPr>
                <w:lang w:val="uk-UA"/>
              </w:rPr>
              <w:t>)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3713F3" w:rsidRDefault="00120B9C" w:rsidP="005E1025">
            <w:pPr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A60EEA" w:rsidRPr="000F280C" w:rsidTr="00703429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A60EEA" w:rsidRPr="000F280C" w:rsidRDefault="00A60EEA" w:rsidP="00211E0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bCs w:val="0"/>
                <w:szCs w:val="28"/>
                <w:lang w:val="uk-UA"/>
              </w:rPr>
              <w:t>Типи сайтів</w:t>
            </w:r>
          </w:p>
        </w:tc>
        <w:tc>
          <w:tcPr>
            <w:tcW w:w="1825" w:type="dxa"/>
            <w:vMerge w:val="restart"/>
            <w:vAlign w:val="center"/>
          </w:tcPr>
          <w:p w:rsidR="00A60EEA" w:rsidRPr="00A60EEA" w:rsidRDefault="00A60EEA" w:rsidP="00A60EEA">
            <w:pPr>
              <w:ind w:left="0" w:firstLine="0"/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Демонстрація</w:t>
            </w:r>
          </w:p>
        </w:tc>
      </w:tr>
      <w:tr w:rsidR="00A60EEA" w:rsidRPr="000F280C" w:rsidTr="00703429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gridSpan w:val="2"/>
          </w:tcPr>
          <w:p w:rsidR="00A60EEA" w:rsidRPr="000F280C" w:rsidRDefault="00A60EEA" w:rsidP="00211E0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bCs w:val="0"/>
                <w:szCs w:val="28"/>
                <w:lang w:val="uk-UA"/>
              </w:rPr>
              <w:t xml:space="preserve">Типи </w:t>
            </w:r>
            <w:proofErr w:type="spellStart"/>
            <w:r w:rsidRPr="000F280C">
              <w:rPr>
                <w:bCs w:val="0"/>
                <w:szCs w:val="28"/>
                <w:lang w:val="uk-UA"/>
              </w:rPr>
              <w:t>веб-сторінок</w:t>
            </w:r>
            <w:proofErr w:type="spellEnd"/>
          </w:p>
        </w:tc>
        <w:tc>
          <w:tcPr>
            <w:tcW w:w="1825" w:type="dxa"/>
            <w:vMerge/>
          </w:tcPr>
          <w:p w:rsidR="00A60EEA" w:rsidRPr="00A60EEA" w:rsidRDefault="00A60EEA" w:rsidP="00A60EEA">
            <w:pPr>
              <w:ind w:left="0" w:firstLine="0"/>
              <w:rPr>
                <w:sz w:val="24"/>
                <w:lang w:val="uk-UA"/>
              </w:rPr>
            </w:pPr>
          </w:p>
        </w:tc>
      </w:tr>
      <w:tr w:rsidR="00A60EEA" w:rsidRPr="000F280C" w:rsidTr="00703429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gridSpan w:val="2"/>
          </w:tcPr>
          <w:p w:rsidR="00A60EEA" w:rsidRPr="000F280C" w:rsidRDefault="00A60EEA" w:rsidP="00211E0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bCs w:val="0"/>
                <w:iCs/>
                <w:color w:val="000000"/>
                <w:szCs w:val="28"/>
                <w:lang w:val="uk-UA"/>
              </w:rPr>
              <w:t>Як створити веб-сайт</w:t>
            </w:r>
          </w:p>
        </w:tc>
        <w:tc>
          <w:tcPr>
            <w:tcW w:w="1825" w:type="dxa"/>
            <w:vMerge w:val="restart"/>
          </w:tcPr>
          <w:p w:rsidR="00A60EEA" w:rsidRPr="00A60EEA" w:rsidRDefault="00A60EEA" w:rsidP="00A60EEA">
            <w:pPr>
              <w:ind w:left="0" w:firstLine="0"/>
              <w:rPr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Розповідь з елементами пояснення</w:t>
            </w:r>
          </w:p>
        </w:tc>
      </w:tr>
      <w:tr w:rsidR="00A60EEA" w:rsidRPr="000F280C" w:rsidTr="00703429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4.</w:t>
            </w:r>
          </w:p>
        </w:tc>
        <w:tc>
          <w:tcPr>
            <w:tcW w:w="7654" w:type="dxa"/>
            <w:gridSpan w:val="2"/>
          </w:tcPr>
          <w:p w:rsidR="00A60EEA" w:rsidRPr="000F280C" w:rsidRDefault="00A60EEA" w:rsidP="00211E0D">
            <w:pPr>
              <w:pStyle w:val="Pa46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Структура веб-сайтів</w:t>
            </w:r>
          </w:p>
        </w:tc>
        <w:tc>
          <w:tcPr>
            <w:tcW w:w="1825" w:type="dxa"/>
            <w:vMerge/>
          </w:tcPr>
          <w:p w:rsidR="00A60EEA" w:rsidRPr="000F280C" w:rsidRDefault="00A60EEA" w:rsidP="005E1025">
            <w:pPr>
              <w:rPr>
                <w:lang w:val="uk-UA"/>
              </w:rPr>
            </w:pPr>
          </w:p>
        </w:tc>
      </w:tr>
      <w:tr w:rsidR="00A60EEA" w:rsidRPr="000F280C" w:rsidTr="00703429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5.</w:t>
            </w:r>
          </w:p>
        </w:tc>
        <w:tc>
          <w:tcPr>
            <w:tcW w:w="7654" w:type="dxa"/>
            <w:gridSpan w:val="2"/>
          </w:tcPr>
          <w:p w:rsidR="00A60EEA" w:rsidRPr="000F280C" w:rsidRDefault="00A60EEA" w:rsidP="00211E0D">
            <w:pPr>
              <w:pStyle w:val="Pa46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Етапи створення сайту</w:t>
            </w:r>
          </w:p>
        </w:tc>
        <w:tc>
          <w:tcPr>
            <w:tcW w:w="1825" w:type="dxa"/>
            <w:vMerge/>
          </w:tcPr>
          <w:p w:rsidR="00A60EEA" w:rsidRPr="000F280C" w:rsidRDefault="00A60EEA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Закріплення нових знань, умінь і навичок.</w:t>
            </w:r>
          </w:p>
          <w:p w:rsidR="00120B9C" w:rsidRPr="000F280C" w:rsidRDefault="00120B9C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Перевірка якості засвоєного матеріалу.</w:t>
            </w: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A80535" w:rsidRPr="000F280C" w:rsidTr="00703429">
        <w:trPr>
          <w:cantSplit/>
        </w:trPr>
        <w:tc>
          <w:tcPr>
            <w:tcW w:w="1367" w:type="dxa"/>
          </w:tcPr>
          <w:p w:rsidR="00A80535" w:rsidRPr="000F280C" w:rsidRDefault="00A80535" w:rsidP="00F644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80535" w:rsidRPr="000F280C" w:rsidRDefault="00A80535" w:rsidP="005E1025">
            <w:pPr>
              <w:pStyle w:val="Style22"/>
              <w:widowControl/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0F280C">
              <w:rPr>
                <w:color w:val="000000"/>
                <w:sz w:val="28"/>
                <w:szCs w:val="28"/>
              </w:rPr>
              <w:t>Створити схеми вивчених структур сайтів</w:t>
            </w:r>
          </w:p>
          <w:p w:rsidR="00A80535" w:rsidRPr="000F280C" w:rsidRDefault="00A80535" w:rsidP="005E1025">
            <w:pPr>
              <w:pStyle w:val="Style22"/>
              <w:widowControl/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0F280C">
              <w:rPr>
                <w:color w:val="000000"/>
                <w:sz w:val="28"/>
                <w:szCs w:val="28"/>
              </w:rPr>
              <w:t>(стандартна, каскад, хмарочос, павутина)</w:t>
            </w:r>
          </w:p>
        </w:tc>
        <w:tc>
          <w:tcPr>
            <w:tcW w:w="1825" w:type="dxa"/>
            <w:vMerge w:val="restart"/>
            <w:vAlign w:val="center"/>
          </w:tcPr>
          <w:p w:rsidR="00A80535" w:rsidRPr="003713F3" w:rsidRDefault="00A60EEA" w:rsidP="00A80535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A80535" w:rsidRPr="003713F3">
              <w:rPr>
                <w:i/>
                <w:lang w:val="uk-UA"/>
              </w:rPr>
              <w:t>Робота в групах</w:t>
            </w:r>
            <w:r>
              <w:rPr>
                <w:i/>
                <w:lang w:val="uk-UA"/>
              </w:rPr>
              <w:t>»</w:t>
            </w:r>
          </w:p>
        </w:tc>
      </w:tr>
      <w:tr w:rsidR="00A80535" w:rsidRPr="000F280C" w:rsidTr="00703429">
        <w:trPr>
          <w:cantSplit/>
        </w:trPr>
        <w:tc>
          <w:tcPr>
            <w:tcW w:w="1367" w:type="dxa"/>
            <w:vAlign w:val="center"/>
          </w:tcPr>
          <w:p w:rsidR="00A80535" w:rsidRPr="000F280C" w:rsidRDefault="00A80535" w:rsidP="00F644B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A80535" w:rsidRPr="000F280C" w:rsidRDefault="00A80535" w:rsidP="005E1025">
            <w:pPr>
              <w:pStyle w:val="Style22"/>
              <w:widowControl/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0F280C">
              <w:rPr>
                <w:color w:val="000000"/>
                <w:sz w:val="28"/>
                <w:szCs w:val="28"/>
              </w:rPr>
              <w:t>Приклади можливих галузей використання схем</w:t>
            </w:r>
          </w:p>
        </w:tc>
        <w:tc>
          <w:tcPr>
            <w:tcW w:w="1825" w:type="dxa"/>
            <w:vMerge/>
            <w:vAlign w:val="center"/>
          </w:tcPr>
          <w:p w:rsidR="00A80535" w:rsidRPr="000F280C" w:rsidRDefault="00A80535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A80535">
            <w:pPr>
              <w:ind w:left="720" w:firstLine="0"/>
              <w:rPr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120B9C" w:rsidRPr="000F280C" w:rsidRDefault="00120B9C" w:rsidP="005E1025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i/>
                <w:spacing w:val="-10"/>
                <w:szCs w:val="28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VІ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</w:tcPr>
          <w:p w:rsidR="00120B9C" w:rsidRPr="000F280C" w:rsidRDefault="00120B9C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120B9C" w:rsidRPr="00A60EEA" w:rsidRDefault="00A60EEA" w:rsidP="00A60EEA">
            <w:pPr>
              <w:ind w:left="0" w:firstLine="0"/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120B9C" w:rsidRPr="00A60EEA" w:rsidRDefault="00A60EEA" w:rsidP="00A60EEA">
            <w:pPr>
              <w:ind w:left="0" w:firstLine="0"/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120B9C" w:rsidRPr="000F280C" w:rsidTr="00703429">
        <w:trPr>
          <w:cantSplit/>
        </w:trPr>
        <w:tc>
          <w:tcPr>
            <w:tcW w:w="1367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120B9C" w:rsidRPr="000F280C" w:rsidRDefault="00120B9C" w:rsidP="005E1025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120B9C" w:rsidRPr="000F280C" w:rsidTr="00703429">
        <w:trPr>
          <w:cantSplit/>
        </w:trPr>
        <w:tc>
          <w:tcPr>
            <w:tcW w:w="1367" w:type="dxa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120B9C" w:rsidRPr="000F280C" w:rsidRDefault="00120B9C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825" w:type="dxa"/>
          </w:tcPr>
          <w:p w:rsidR="00120B9C" w:rsidRPr="000F280C" w:rsidRDefault="00120B9C" w:rsidP="005E1025">
            <w:pPr>
              <w:rPr>
                <w:lang w:val="uk-UA"/>
              </w:rPr>
            </w:pPr>
          </w:p>
        </w:tc>
      </w:tr>
      <w:tr w:rsidR="003713F3" w:rsidRPr="000F280C" w:rsidTr="00703429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>О.Ю. Гаєвський  §81 с. 420-425</w:t>
            </w:r>
          </w:p>
        </w:tc>
        <w:tc>
          <w:tcPr>
            <w:tcW w:w="1825" w:type="dxa"/>
            <w:vAlign w:val="center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3713F3" w:rsidRPr="000F280C" w:rsidTr="00703429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5E1025">
            <w:pPr>
              <w:rPr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</w:p>
        </w:tc>
      </w:tr>
      <w:tr w:rsidR="003713F3" w:rsidRPr="000F280C" w:rsidTr="00703429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0C38ED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>Додаткова література:</w:t>
            </w:r>
            <w:r w:rsidRPr="000F280C">
              <w:rPr>
                <w:szCs w:val="28"/>
                <w:lang w:val="uk-UA"/>
              </w:rPr>
              <w:t xml:space="preserve"> </w:t>
            </w:r>
            <w:r w:rsidRPr="000F280C">
              <w:rPr>
                <w:i/>
                <w:iCs/>
                <w:szCs w:val="28"/>
                <w:lang w:val="uk-UA"/>
              </w:rPr>
              <w:t xml:space="preserve">О. В. </w:t>
            </w:r>
            <w:proofErr w:type="spellStart"/>
            <w:r w:rsidRPr="000F280C">
              <w:rPr>
                <w:i/>
                <w:iCs/>
                <w:szCs w:val="28"/>
                <w:lang w:val="uk-UA"/>
              </w:rPr>
              <w:t>Костриба</w:t>
            </w:r>
            <w:proofErr w:type="spellEnd"/>
            <w:r w:rsidRPr="000F280C">
              <w:rPr>
                <w:i/>
                <w:iCs/>
                <w:szCs w:val="28"/>
                <w:lang w:val="uk-UA"/>
              </w:rPr>
              <w:t xml:space="preserve">, Р. І. </w:t>
            </w:r>
            <w:proofErr w:type="spellStart"/>
            <w:r w:rsidRPr="000F280C">
              <w:rPr>
                <w:i/>
                <w:iCs/>
                <w:szCs w:val="28"/>
                <w:lang w:val="uk-UA"/>
              </w:rPr>
              <w:t>Лещук</w:t>
            </w:r>
            <w:proofErr w:type="spellEnd"/>
            <w:r w:rsidRPr="000F280C">
              <w:rPr>
                <w:i/>
                <w:iCs/>
                <w:szCs w:val="28"/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>Усі уроки інформатики с.69-75</w:t>
            </w:r>
          </w:p>
        </w:tc>
        <w:tc>
          <w:tcPr>
            <w:tcW w:w="1825" w:type="dxa"/>
            <w:vAlign w:val="center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3713F3" w:rsidRPr="000F280C" w:rsidTr="00703429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703429">
            <w:pPr>
              <w:ind w:right="-5"/>
              <w:jc w:val="left"/>
              <w:rPr>
                <w:szCs w:val="28"/>
                <w:lang w:val="uk-UA"/>
              </w:rPr>
            </w:pPr>
            <w:r w:rsidRPr="000F280C">
              <w:rPr>
                <w:rStyle w:val="FontStyle47"/>
                <w:i/>
                <w:sz w:val="28"/>
                <w:szCs w:val="28"/>
                <w:lang w:val="uk-UA"/>
              </w:rPr>
              <w:t>Наве</w:t>
            </w:r>
            <w:r w:rsidR="00703429">
              <w:rPr>
                <w:rStyle w:val="FontStyle47"/>
                <w:i/>
                <w:sz w:val="28"/>
                <w:szCs w:val="28"/>
                <w:lang w:val="uk-UA"/>
              </w:rPr>
              <w:t>сти</w:t>
            </w:r>
            <w:r w:rsidRPr="000F280C">
              <w:rPr>
                <w:rStyle w:val="FontStyle47"/>
                <w:i/>
                <w:sz w:val="28"/>
                <w:szCs w:val="28"/>
                <w:lang w:val="uk-UA"/>
              </w:rPr>
              <w:t xml:space="preserve"> приклади записів</w:t>
            </w:r>
          </w:p>
        </w:tc>
        <w:tc>
          <w:tcPr>
            <w:tcW w:w="1825" w:type="dxa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3713F3" w:rsidRPr="000F280C" w:rsidTr="00703429">
        <w:trPr>
          <w:cantSplit/>
        </w:trPr>
        <w:tc>
          <w:tcPr>
            <w:tcW w:w="1367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3713F3" w:rsidRPr="000F280C" w:rsidRDefault="003713F3" w:rsidP="005E1025">
            <w:pPr>
              <w:rPr>
                <w:lang w:val="uk-UA"/>
              </w:rPr>
            </w:pPr>
          </w:p>
        </w:tc>
      </w:tr>
    </w:tbl>
    <w:p w:rsidR="00120B9C" w:rsidRPr="000F280C" w:rsidRDefault="00120B9C" w:rsidP="00120B9C">
      <w:pPr>
        <w:rPr>
          <w:lang w:val="uk-UA"/>
        </w:rPr>
      </w:pPr>
    </w:p>
    <w:p w:rsidR="00120B9C" w:rsidRPr="000F280C" w:rsidRDefault="00120B9C" w:rsidP="00D83ACB">
      <w:pPr>
        <w:jc w:val="left"/>
        <w:rPr>
          <w:lang w:val="uk-UA"/>
        </w:rPr>
      </w:pPr>
      <w:r w:rsidRPr="000F280C">
        <w:rPr>
          <w:lang w:val="uk-UA"/>
        </w:rPr>
        <w:t xml:space="preserve">Карту склала: </w:t>
      </w:r>
      <w:r w:rsidRPr="000F280C">
        <w:rPr>
          <w:b/>
          <w:i/>
          <w:lang w:val="uk-UA"/>
        </w:rPr>
        <w:t>Торохтій І.О.</w:t>
      </w:r>
      <w:r w:rsidRPr="000F280C">
        <w:rPr>
          <w:lang w:val="uk-UA"/>
        </w:rPr>
        <w:t xml:space="preserve"> </w:t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A80535" w:rsidRPr="000F280C" w:rsidRDefault="00A80535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6208FA" w:rsidRPr="000F280C" w:rsidRDefault="006208FA" w:rsidP="006208FA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3</w:t>
      </w:r>
      <w:r w:rsidR="00D87114" w:rsidRPr="000F280C">
        <w:rPr>
          <w:sz w:val="36"/>
          <w:lang w:val="uk-UA"/>
        </w:rPr>
        <w:t>0</w:t>
      </w:r>
    </w:p>
    <w:p w:rsidR="006208FA" w:rsidRPr="000F280C" w:rsidRDefault="006208FA" w:rsidP="006208FA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6208FA" w:rsidRPr="000F280C" w:rsidRDefault="00B06B15" w:rsidP="006208FA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pStyle w:val="2"/>
              <w:ind w:left="0" w:firstLine="0"/>
              <w:jc w:val="left"/>
              <w:rPr>
                <w:b/>
              </w:rPr>
            </w:pPr>
            <w:r w:rsidRPr="00B06B15"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>Створення</w:t>
            </w:r>
            <w:r w:rsidRPr="00B06B15">
              <w:rPr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B06B15"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>веб-документів</w:t>
            </w:r>
            <w:proofErr w:type="spellEnd"/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C5412A" w:rsidP="006208FA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6208FA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6208FA" w:rsidRPr="000F280C" w:rsidRDefault="006208FA" w:rsidP="00A60EEA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F0"/>
                <w:lang w:val="uk-UA"/>
              </w:rPr>
              <w:t>Практичне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pStyle w:val="Pa23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Сформувати поняття: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веб-дизайн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кольорова гама, навігація.</w:t>
            </w:r>
          </w:p>
          <w:p w:rsidR="006208FA" w:rsidRPr="000F280C" w:rsidRDefault="006208FA" w:rsidP="006208FA">
            <w:pPr>
              <w:pStyle w:val="Pa23"/>
              <w:spacing w:line="240" w:lineRule="auto"/>
              <w:jc w:val="both"/>
              <w:rPr>
                <w:i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пояснити: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використання шрифтів; особливості кольорового оформлення; залежність зовнішнього вигляду сайту від використовуваного браузера.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6208FA" w:rsidRPr="000F280C" w:rsidRDefault="00A60EEA" w:rsidP="00A60EEA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Виховувати</w:t>
            </w:r>
            <w:r w:rsidR="00D83ACB">
              <w:rPr>
                <w:i/>
                <w:lang w:val="uk-UA"/>
              </w:rPr>
              <w:t xml:space="preserve"> мультикультурну свідомість</w:t>
            </w:r>
            <w:r>
              <w:rPr>
                <w:i/>
                <w:lang w:val="uk-UA"/>
              </w:rPr>
              <w:t>, ініціативність, особисту відповідальність за результат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6208FA" w:rsidRPr="000F280C" w:rsidTr="006208FA">
        <w:trPr>
          <w:cantSplit/>
        </w:trPr>
        <w:tc>
          <w:tcPr>
            <w:tcW w:w="10846" w:type="dxa"/>
            <w:gridSpan w:val="4"/>
          </w:tcPr>
          <w:p w:rsidR="006208FA" w:rsidRPr="000F280C" w:rsidRDefault="006208FA" w:rsidP="006208FA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6208FA" w:rsidRPr="000F280C" w:rsidTr="006208FA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6208FA" w:rsidRPr="000F280C" w:rsidTr="006208FA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</w:p>
        </w:tc>
      </w:tr>
      <w:tr w:rsidR="006208FA" w:rsidRPr="000F280C" w:rsidTr="006208FA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6208FA" w:rsidRPr="000F280C" w:rsidTr="006208FA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6208FA">
        <w:trPr>
          <w:cantSplit/>
          <w:trHeight w:val="357"/>
        </w:trPr>
        <w:tc>
          <w:tcPr>
            <w:tcW w:w="10846" w:type="dxa"/>
            <w:gridSpan w:val="4"/>
          </w:tcPr>
          <w:p w:rsidR="006208FA" w:rsidRPr="000F280C" w:rsidRDefault="006208FA" w:rsidP="006208FA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Плакати «Створення та оформлення </w:t>
            </w:r>
            <w:proofErr w:type="spellStart"/>
            <w:r w:rsidRPr="000F280C">
              <w:rPr>
                <w:lang w:val="uk-UA"/>
              </w:rPr>
              <w:t>блогу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ПК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802586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Merge w:val="restart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6208FA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6208FA" w:rsidRPr="000F280C" w:rsidTr="006208FA">
        <w:trPr>
          <w:cantSplit/>
          <w:trHeight w:val="432"/>
        </w:trPr>
        <w:tc>
          <w:tcPr>
            <w:tcW w:w="10846" w:type="dxa"/>
            <w:gridSpan w:val="4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6208FA" w:rsidRPr="000F280C" w:rsidTr="00A60EEA">
        <w:trPr>
          <w:cantSplit/>
          <w:trHeight w:val="960"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6208FA" w:rsidRPr="000F280C" w:rsidRDefault="006208FA" w:rsidP="006208FA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6208FA" w:rsidRPr="000F280C" w:rsidTr="00A60EEA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6208FA" w:rsidRPr="000F280C" w:rsidRDefault="006208FA" w:rsidP="006208FA">
            <w:pPr>
              <w:pStyle w:val="2"/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A60EEA" w:rsidP="00A60EE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Привітання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A60EEA" w:rsidRPr="000F280C" w:rsidTr="00A60EEA">
        <w:trPr>
          <w:cantSplit/>
        </w:trPr>
        <w:tc>
          <w:tcPr>
            <w:tcW w:w="1367" w:type="dxa"/>
          </w:tcPr>
          <w:p w:rsidR="00A60EEA" w:rsidRPr="000F280C" w:rsidRDefault="00A60EE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A60EEA" w:rsidRPr="000F280C" w:rsidRDefault="00A60EEA" w:rsidP="00A60EE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825" w:type="dxa"/>
          </w:tcPr>
          <w:p w:rsidR="00A60EEA" w:rsidRPr="00A60EEA" w:rsidRDefault="00A60EEA" w:rsidP="00A60EEA">
            <w:pPr>
              <w:ind w:left="0" w:firstLine="0"/>
              <w:rPr>
                <w:i/>
                <w:lang w:val="uk-UA"/>
              </w:rPr>
            </w:pPr>
            <w:r w:rsidRPr="00A60EEA">
              <w:rPr>
                <w:i/>
                <w:lang w:val="uk-UA"/>
              </w:rPr>
              <w:t>Рапорт старости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A60EEA" w:rsidP="006208F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6208FA" w:rsidRPr="003713F3" w:rsidRDefault="006208FA" w:rsidP="006208FA">
            <w:pPr>
              <w:ind w:left="0" w:firstLine="0"/>
              <w:rPr>
                <w:i/>
                <w:lang w:val="uk-UA"/>
              </w:rPr>
            </w:pPr>
            <w:r w:rsidRPr="003713F3">
              <w:rPr>
                <w:rStyle w:val="21"/>
                <w:i/>
                <w:sz w:val="28"/>
                <w:szCs w:val="28"/>
                <w:lang w:val="uk-UA"/>
              </w:rPr>
              <w:t>Бесіда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B06B15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Створення</w:t>
            </w:r>
            <w:r w:rsidRPr="00B06B15">
              <w:rPr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B06B15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веб-документів</w:t>
            </w:r>
            <w:proofErr w:type="spellEnd"/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rPr>
                <w:b/>
                <w:lang w:val="uk-UA"/>
              </w:rPr>
            </w:pP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3713F3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6208FA" w:rsidRPr="00A60EEA" w:rsidRDefault="006208FA" w:rsidP="00A60EEA">
            <w:pPr>
              <w:ind w:left="0" w:firstLine="0"/>
              <w:jc w:val="both"/>
              <w:rPr>
                <w:rFonts w:cs="SchoolBookC"/>
                <w:color w:val="000000"/>
                <w:szCs w:val="20"/>
                <w:lang w:val="uk-UA"/>
              </w:rPr>
            </w:pPr>
            <w:r w:rsidRPr="000F280C">
              <w:rPr>
                <w:rFonts w:cs="SchoolBookC"/>
                <w:color w:val="000000"/>
                <w:szCs w:val="20"/>
                <w:lang w:val="uk-UA"/>
              </w:rPr>
              <w:t>Стильний веб-сайт означає, що кожна його сторін</w:t>
            </w:r>
            <w:r w:rsidRPr="000F280C">
              <w:rPr>
                <w:rFonts w:cs="SchoolBookC"/>
                <w:color w:val="000000"/>
                <w:szCs w:val="20"/>
                <w:lang w:val="uk-UA"/>
              </w:rPr>
              <w:softHyphen/>
              <w:t xml:space="preserve">ка має яскраво виражену приналежність до всього сайту, дозволяє легко орієнтуватися, причому пошук інформації не загрожує </w:t>
            </w:r>
          </w:p>
        </w:tc>
        <w:tc>
          <w:tcPr>
            <w:tcW w:w="1825" w:type="dxa"/>
            <w:vAlign w:val="center"/>
          </w:tcPr>
          <w:p w:rsidR="006208FA" w:rsidRPr="003713F3" w:rsidRDefault="006208FA" w:rsidP="006208FA">
            <w:pPr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Розповідь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6208FA" w:rsidRPr="000F280C" w:rsidRDefault="00A60EEA" w:rsidP="00A60EEA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rFonts w:cs="SchoolBookC"/>
                <w:color w:val="000000"/>
                <w:szCs w:val="20"/>
                <w:lang w:val="uk-UA"/>
              </w:rPr>
              <w:t>небезпекою «загубитися» в лабіринті інформ</w:t>
            </w:r>
            <w:r>
              <w:rPr>
                <w:rFonts w:cs="SchoolBookC"/>
                <w:color w:val="000000"/>
                <w:szCs w:val="20"/>
                <w:lang w:val="uk-UA"/>
              </w:rPr>
              <w:t>ації і згаяти час.</w:t>
            </w:r>
            <w:r w:rsidR="00703429">
              <w:rPr>
                <w:rFonts w:cs="SchoolBookC"/>
                <w:color w:val="000000"/>
                <w:szCs w:val="20"/>
                <w:lang w:val="uk-UA"/>
              </w:rPr>
              <w:t xml:space="preserve"> </w:t>
            </w:r>
            <w:r w:rsidRPr="000F280C">
              <w:rPr>
                <w:rFonts w:cs="SchoolBookC"/>
                <w:color w:val="000000"/>
                <w:szCs w:val="20"/>
                <w:lang w:val="uk-UA"/>
              </w:rPr>
              <w:t>А час часто виражається і матеріальними цінностями. Як грамотно, красиво та доступно оформити сайт?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pStyle w:val="2"/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A60EE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 xml:space="preserve">в) актуалізація </w:t>
            </w:r>
            <w:r w:rsidR="00A60EEA">
              <w:rPr>
                <w:i/>
                <w:lang w:val="uk-UA"/>
              </w:rPr>
              <w:t>і корекція</w:t>
            </w:r>
            <w:r w:rsidR="00703429">
              <w:rPr>
                <w:i/>
                <w:lang w:val="uk-UA"/>
              </w:rPr>
              <w:t xml:space="preserve"> </w:t>
            </w:r>
            <w:r w:rsidRPr="000F280C">
              <w:rPr>
                <w:i/>
                <w:lang w:val="uk-UA"/>
              </w:rPr>
              <w:t>опорних знань</w:t>
            </w:r>
            <w:r w:rsidR="00A60EEA">
              <w:rPr>
                <w:i/>
                <w:lang w:val="uk-UA"/>
              </w:rPr>
              <w:t>,</w:t>
            </w:r>
            <w:r w:rsidRPr="000F280C">
              <w:rPr>
                <w:i/>
                <w:lang w:val="uk-UA"/>
              </w:rPr>
              <w:t xml:space="preserve"> умінь</w:t>
            </w:r>
            <w:r w:rsidR="00A60EEA">
              <w:rPr>
                <w:i/>
                <w:lang w:val="uk-UA"/>
              </w:rPr>
              <w:t xml:space="preserve"> та навичок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6208FA" w:rsidRPr="000F280C" w:rsidRDefault="006208FA" w:rsidP="006208FA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Які є способи створення сайтів?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6208FA" w:rsidRPr="003713F3" w:rsidRDefault="006208FA" w:rsidP="006208FA">
            <w:pPr>
              <w:ind w:left="113" w:right="113" w:firstLine="0"/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Фронтальне опитування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Що таке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>хостинг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>?</w:t>
            </w:r>
          </w:p>
        </w:tc>
        <w:tc>
          <w:tcPr>
            <w:tcW w:w="1825" w:type="dxa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>Де «знаходиться» редактор веб-сайтів?</w:t>
            </w:r>
          </w:p>
        </w:tc>
        <w:tc>
          <w:tcPr>
            <w:tcW w:w="1825" w:type="dxa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>Які можливості має система керування вмістом сайту?</w:t>
            </w:r>
          </w:p>
        </w:tc>
        <w:tc>
          <w:tcPr>
            <w:tcW w:w="1825" w:type="dxa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color w:val="000000"/>
                <w:szCs w:val="20"/>
                <w:lang w:val="uk-UA"/>
              </w:rPr>
              <w:t>У чому полягає процес реєстрації?</w:t>
            </w:r>
          </w:p>
        </w:tc>
        <w:tc>
          <w:tcPr>
            <w:tcW w:w="1825" w:type="dxa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A60EEA">
            <w:pPr>
              <w:numPr>
                <w:ilvl w:val="0"/>
                <w:numId w:val="59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0"/>
              </w:rPr>
              <w:t>Які є способи створення сайтів?</w:t>
            </w:r>
          </w:p>
        </w:tc>
        <w:tc>
          <w:tcPr>
            <w:tcW w:w="1825" w:type="dxa"/>
            <w:vMerge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6208FA" w:rsidRPr="000F280C" w:rsidRDefault="006208FA" w:rsidP="006208F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6208F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color w:val="000000"/>
                <w:szCs w:val="28"/>
                <w:lang w:val="uk-UA"/>
              </w:rPr>
              <w:t xml:space="preserve">Галузь </w:t>
            </w:r>
            <w:proofErr w:type="spellStart"/>
            <w:r w:rsidRPr="000F280C">
              <w:rPr>
                <w:color w:val="000000"/>
                <w:szCs w:val="28"/>
                <w:lang w:val="uk-UA"/>
              </w:rPr>
              <w:t>веб-розробки</w:t>
            </w:r>
            <w:proofErr w:type="spellEnd"/>
            <w:r w:rsidRPr="000F280C">
              <w:rPr>
                <w:color w:val="000000"/>
                <w:szCs w:val="28"/>
                <w:lang w:val="uk-UA"/>
              </w:rPr>
              <w:t xml:space="preserve"> і різно</w:t>
            </w:r>
            <w:r w:rsidRPr="000F280C">
              <w:rPr>
                <w:color w:val="000000"/>
                <w:szCs w:val="28"/>
                <w:lang w:val="uk-UA"/>
              </w:rPr>
              <w:softHyphen/>
              <w:t>вид дизайну</w:t>
            </w:r>
          </w:p>
        </w:tc>
        <w:tc>
          <w:tcPr>
            <w:tcW w:w="1825" w:type="dxa"/>
            <w:vMerge w:val="restart"/>
            <w:vAlign w:val="center"/>
          </w:tcPr>
          <w:p w:rsidR="003713F3" w:rsidRPr="003713F3" w:rsidRDefault="003713F3" w:rsidP="00A60EEA">
            <w:pPr>
              <w:ind w:left="0" w:firstLine="0"/>
              <w:rPr>
                <w:i/>
                <w:szCs w:val="28"/>
                <w:lang w:val="uk-UA"/>
              </w:rPr>
            </w:pPr>
            <w:r w:rsidRPr="00A60EEA">
              <w:rPr>
                <w:i/>
                <w:sz w:val="24"/>
                <w:szCs w:val="28"/>
                <w:lang w:val="uk-UA"/>
              </w:rPr>
              <w:t xml:space="preserve">Пояснення, </w:t>
            </w:r>
            <w:r w:rsidR="00A60EEA" w:rsidRPr="00A60EEA">
              <w:rPr>
                <w:i/>
                <w:sz w:val="24"/>
                <w:szCs w:val="28"/>
                <w:lang w:val="uk-UA"/>
              </w:rPr>
              <w:t>демонстрація</w:t>
            </w: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6208FA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0F280C">
              <w:rPr>
                <w:bCs w:val="0"/>
                <w:iCs/>
                <w:color w:val="000000"/>
                <w:szCs w:val="28"/>
                <w:lang w:val="uk-UA"/>
              </w:rPr>
              <w:t>Як дібрати кольори для сайту?</w:t>
            </w:r>
          </w:p>
        </w:tc>
        <w:tc>
          <w:tcPr>
            <w:tcW w:w="1825" w:type="dxa"/>
            <w:vMerge/>
            <w:vAlign w:val="center"/>
          </w:tcPr>
          <w:p w:rsidR="003713F3" w:rsidRPr="003713F3" w:rsidRDefault="003713F3" w:rsidP="006208FA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6208FA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0F280C">
              <w:rPr>
                <w:iCs/>
                <w:color w:val="000000"/>
                <w:szCs w:val="28"/>
                <w:lang w:val="uk-UA"/>
              </w:rPr>
              <w:t>Метод використання протилежних кольорів, контрастність</w:t>
            </w:r>
          </w:p>
        </w:tc>
        <w:tc>
          <w:tcPr>
            <w:tcW w:w="1825" w:type="dxa"/>
            <w:vMerge/>
            <w:vAlign w:val="center"/>
          </w:tcPr>
          <w:p w:rsidR="003713F3" w:rsidRPr="003713F3" w:rsidRDefault="003713F3" w:rsidP="006208FA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6208FA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0F280C">
              <w:rPr>
                <w:iCs/>
                <w:color w:val="000000"/>
                <w:szCs w:val="28"/>
                <w:lang w:val="uk-UA"/>
              </w:rPr>
              <w:t>Метод використання природних поєднань кольорів</w:t>
            </w:r>
          </w:p>
        </w:tc>
        <w:tc>
          <w:tcPr>
            <w:tcW w:w="1825" w:type="dxa"/>
            <w:vMerge/>
            <w:vAlign w:val="center"/>
          </w:tcPr>
          <w:p w:rsidR="003713F3" w:rsidRPr="003713F3" w:rsidRDefault="003713F3" w:rsidP="006208FA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5.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6208FA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Cs w:val="28"/>
                <w:lang w:val="uk-UA"/>
              </w:rPr>
            </w:pPr>
            <w:r w:rsidRPr="000F280C">
              <w:rPr>
                <w:iCs/>
                <w:color w:val="000000"/>
                <w:szCs w:val="28"/>
                <w:lang w:val="uk-UA"/>
              </w:rPr>
              <w:t>Метод використання кольору різного ступеня насиченості</w:t>
            </w:r>
          </w:p>
        </w:tc>
        <w:tc>
          <w:tcPr>
            <w:tcW w:w="1825" w:type="dxa"/>
            <w:vMerge/>
            <w:vAlign w:val="center"/>
          </w:tcPr>
          <w:p w:rsidR="003713F3" w:rsidRPr="003713F3" w:rsidRDefault="003713F3" w:rsidP="006208FA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</w:tcPr>
          <w:p w:rsidR="003713F3" w:rsidRPr="000F280C" w:rsidRDefault="003713F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6.</w:t>
            </w:r>
          </w:p>
        </w:tc>
        <w:tc>
          <w:tcPr>
            <w:tcW w:w="7654" w:type="dxa"/>
            <w:gridSpan w:val="2"/>
            <w:vAlign w:val="center"/>
          </w:tcPr>
          <w:p w:rsidR="003713F3" w:rsidRPr="000F280C" w:rsidRDefault="003713F3" w:rsidP="00D87114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bCs w:val="0"/>
                <w:iCs/>
                <w:color w:val="000000"/>
                <w:szCs w:val="28"/>
                <w:lang w:val="uk-UA"/>
              </w:rPr>
              <w:t>Правила дизайнерів</w:t>
            </w:r>
          </w:p>
        </w:tc>
        <w:tc>
          <w:tcPr>
            <w:tcW w:w="1825" w:type="dxa"/>
            <w:vMerge/>
          </w:tcPr>
          <w:p w:rsidR="003713F3" w:rsidRPr="003713F3" w:rsidRDefault="003713F3" w:rsidP="006208FA">
            <w:pPr>
              <w:rPr>
                <w:i/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6208FA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25" w:type="dxa"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6208FA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Проаналізувати можливості сайту ua.mylivepage.com на пред</w:t>
            </w:r>
            <w:r w:rsidRPr="000F2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мет створення власного сайту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D87114" w:rsidRPr="003713F3" w:rsidRDefault="00D87114" w:rsidP="00D87114">
            <w:pPr>
              <w:ind w:left="113" w:right="113" w:firstLine="0"/>
              <w:rPr>
                <w:i/>
                <w:lang w:val="uk-UA"/>
              </w:rPr>
            </w:pPr>
            <w:r w:rsidRPr="003713F3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6208FA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color w:val="000000"/>
                <w:szCs w:val="28"/>
                <w:lang w:val="uk-UA"/>
              </w:rPr>
              <w:t>Зареєструватись на цьому сайті (3 кроки).</w:t>
            </w:r>
          </w:p>
        </w:tc>
        <w:tc>
          <w:tcPr>
            <w:tcW w:w="1825" w:type="dxa"/>
            <w:vMerge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6208FA">
            <w:pPr>
              <w:ind w:left="0" w:firstLine="0"/>
              <w:jc w:val="both"/>
              <w:outlineLvl w:val="1"/>
              <w:rPr>
                <w:bCs w:val="0"/>
                <w:i/>
                <w:szCs w:val="28"/>
                <w:lang w:val="uk-UA" w:eastAsia="en-US"/>
              </w:rPr>
            </w:pPr>
            <w:r w:rsidRPr="000F280C">
              <w:rPr>
                <w:color w:val="000000"/>
                <w:szCs w:val="28"/>
                <w:lang w:val="uk-UA"/>
              </w:rPr>
              <w:t>Проаналізувати можливості вбудованого редактора веб-сайтів</w:t>
            </w:r>
          </w:p>
        </w:tc>
        <w:tc>
          <w:tcPr>
            <w:tcW w:w="1825" w:type="dxa"/>
            <w:vMerge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D87114">
            <w:pPr>
              <w:ind w:left="0" w:firstLine="0"/>
              <w:jc w:val="both"/>
              <w:outlineLvl w:val="1"/>
              <w:rPr>
                <w:color w:val="000000"/>
                <w:szCs w:val="28"/>
                <w:lang w:val="uk-UA"/>
              </w:rPr>
            </w:pPr>
            <w:r w:rsidRPr="000F280C">
              <w:rPr>
                <w:color w:val="000000"/>
                <w:szCs w:val="28"/>
                <w:lang w:val="uk-UA"/>
              </w:rPr>
              <w:t>У вибраній системі (</w:t>
            </w:r>
            <w:proofErr w:type="spellStart"/>
            <w:r w:rsidRPr="000F280C">
              <w:rPr>
                <w:color w:val="000000"/>
                <w:szCs w:val="28"/>
                <w:lang w:val="uk-UA"/>
              </w:rPr>
              <w:t>mylivepage</w:t>
            </w:r>
            <w:proofErr w:type="spellEnd"/>
            <w:r w:rsidRPr="000F280C">
              <w:rPr>
                <w:color w:val="000000"/>
                <w:szCs w:val="28"/>
                <w:lang w:val="uk-UA"/>
              </w:rPr>
              <w:t xml:space="preserve"> або </w:t>
            </w:r>
            <w:proofErr w:type="spellStart"/>
            <w:r w:rsidRPr="000F280C">
              <w:rPr>
                <w:color w:val="000000"/>
                <w:szCs w:val="28"/>
                <w:lang w:val="uk-UA"/>
              </w:rPr>
              <w:t>Ucoz</w:t>
            </w:r>
            <w:proofErr w:type="spellEnd"/>
            <w:r w:rsidRPr="000F280C">
              <w:rPr>
                <w:color w:val="000000"/>
                <w:szCs w:val="28"/>
                <w:lang w:val="uk-UA"/>
              </w:rPr>
              <w:t>) створити сайт, при</w:t>
            </w:r>
            <w:r w:rsidRPr="000F280C">
              <w:rPr>
                <w:color w:val="000000"/>
                <w:szCs w:val="28"/>
                <w:lang w:val="uk-UA"/>
              </w:rPr>
              <w:softHyphen/>
              <w:t>свячений життю групи</w:t>
            </w:r>
          </w:p>
        </w:tc>
        <w:tc>
          <w:tcPr>
            <w:tcW w:w="1825" w:type="dxa"/>
            <w:vMerge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D87114">
            <w:pPr>
              <w:pStyle w:val="Pa30"/>
              <w:ind w:left="340" w:hanging="2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Створити зазначені сторінки, наповнити їх текстовим та гра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фічним матеріалом: </w:t>
            </w:r>
          </w:p>
          <w:p w:rsidR="00D87114" w:rsidRPr="000F280C" w:rsidRDefault="00D87114" w:rsidP="00D87114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Головна </w:t>
            </w:r>
            <w:r w:rsidR="00B06B1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група, фото групи, список студентів, куратор;</w:t>
            </w:r>
          </w:p>
          <w:p w:rsidR="00D87114" w:rsidRPr="000F280C" w:rsidRDefault="00D87114" w:rsidP="00D87114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Мій технікум </w:t>
            </w:r>
            <w:r w:rsidR="00B06B1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фото, адреса, адміністрація, контактні дані;</w:t>
            </w:r>
          </w:p>
          <w:p w:rsidR="00D87114" w:rsidRPr="000F280C" w:rsidRDefault="00D87114" w:rsidP="00B06B15">
            <w:pPr>
              <w:pStyle w:val="Pa10"/>
              <w:ind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Це я </w:t>
            </w:r>
            <w:r w:rsidR="00B06B1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фото, хобі тощо.</w:t>
            </w:r>
          </w:p>
        </w:tc>
        <w:tc>
          <w:tcPr>
            <w:tcW w:w="1825" w:type="dxa"/>
            <w:vMerge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D87114" w:rsidRPr="000F280C" w:rsidTr="00A60EEA">
        <w:trPr>
          <w:cantSplit/>
        </w:trPr>
        <w:tc>
          <w:tcPr>
            <w:tcW w:w="1367" w:type="dxa"/>
          </w:tcPr>
          <w:p w:rsidR="00D87114" w:rsidRPr="000F280C" w:rsidRDefault="00D87114" w:rsidP="00A60EEA">
            <w:pPr>
              <w:numPr>
                <w:ilvl w:val="0"/>
                <w:numId w:val="60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D87114">
            <w:pPr>
              <w:pStyle w:val="Pa30"/>
              <w:ind w:left="340" w:hanging="2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Організувати на веб-сайті чат, опитування, календар</w:t>
            </w:r>
          </w:p>
        </w:tc>
        <w:tc>
          <w:tcPr>
            <w:tcW w:w="1825" w:type="dxa"/>
            <w:vMerge/>
          </w:tcPr>
          <w:p w:rsidR="00D87114" w:rsidRPr="000F280C" w:rsidRDefault="00D87114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A60EE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825" w:type="dxa"/>
            <w:vAlign w:val="center"/>
          </w:tcPr>
          <w:p w:rsidR="006208FA" w:rsidRPr="00A60EEA" w:rsidRDefault="00A60EEA" w:rsidP="00A60EEA">
            <w:pPr>
              <w:ind w:left="0" w:firstLine="0"/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Узагальнююча б</w:t>
            </w:r>
            <w:r w:rsidR="006208FA" w:rsidRPr="00A60EEA">
              <w:rPr>
                <w:i/>
                <w:sz w:val="24"/>
                <w:lang w:val="uk-UA"/>
              </w:rPr>
              <w:t>есіда</w:t>
            </w:r>
            <w:r w:rsidR="003713F3" w:rsidRPr="00A60EEA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</w:tcPr>
          <w:p w:rsidR="006208FA" w:rsidRPr="000F280C" w:rsidRDefault="006208FA" w:rsidP="00A60EE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A60EEA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6208FA" w:rsidRPr="00A60EEA" w:rsidRDefault="00A60EEA" w:rsidP="006208FA">
            <w:pPr>
              <w:rPr>
                <w:i/>
                <w:sz w:val="24"/>
                <w:lang w:val="uk-UA"/>
              </w:rPr>
            </w:pPr>
            <w:r w:rsidRPr="00A60EEA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6208FA" w:rsidRPr="003713F3" w:rsidRDefault="006208FA" w:rsidP="006208FA">
            <w:pPr>
              <w:rPr>
                <w:i/>
                <w:lang w:val="uk-UA"/>
              </w:rPr>
            </w:pPr>
          </w:p>
        </w:tc>
      </w:tr>
      <w:tr w:rsidR="006208FA" w:rsidRPr="000F280C" w:rsidTr="00A60EEA">
        <w:trPr>
          <w:cantSplit/>
        </w:trPr>
        <w:tc>
          <w:tcPr>
            <w:tcW w:w="1367" w:type="dxa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6208FA" w:rsidRPr="000F280C" w:rsidRDefault="006208FA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825" w:type="dxa"/>
          </w:tcPr>
          <w:p w:rsidR="006208FA" w:rsidRPr="000F280C" w:rsidRDefault="006208FA" w:rsidP="006208FA">
            <w:pPr>
              <w:rPr>
                <w:lang w:val="uk-UA"/>
              </w:rPr>
            </w:pPr>
          </w:p>
        </w:tc>
      </w:tr>
      <w:tr w:rsidR="003713F3" w:rsidRPr="000F280C" w:rsidTr="00A60EEA">
        <w:trPr>
          <w:cantSplit/>
        </w:trPr>
        <w:tc>
          <w:tcPr>
            <w:tcW w:w="1367" w:type="dxa"/>
            <w:vAlign w:val="center"/>
          </w:tcPr>
          <w:p w:rsidR="003713F3" w:rsidRPr="000F280C" w:rsidRDefault="003713F3" w:rsidP="003713F3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3713F3" w:rsidRPr="000F280C" w:rsidRDefault="003713F3" w:rsidP="003713F3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>Оформлення звіту до практичної роботи</w:t>
            </w:r>
          </w:p>
        </w:tc>
        <w:tc>
          <w:tcPr>
            <w:tcW w:w="1825" w:type="dxa"/>
            <w:vAlign w:val="center"/>
          </w:tcPr>
          <w:p w:rsidR="003713F3" w:rsidRPr="000F280C" w:rsidRDefault="003713F3" w:rsidP="003713F3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</w:tbl>
    <w:p w:rsidR="006208FA" w:rsidRPr="000F280C" w:rsidRDefault="006208FA" w:rsidP="006208FA">
      <w:pPr>
        <w:ind w:left="0" w:firstLine="0"/>
        <w:jc w:val="both"/>
        <w:rPr>
          <w:lang w:val="uk-UA"/>
        </w:rPr>
      </w:pPr>
    </w:p>
    <w:p w:rsidR="006208FA" w:rsidRPr="000F280C" w:rsidRDefault="006208FA" w:rsidP="006208FA">
      <w:pPr>
        <w:ind w:left="0" w:firstLine="0"/>
        <w:jc w:val="both"/>
        <w:rPr>
          <w:lang w:val="uk-UA"/>
        </w:rPr>
      </w:pPr>
    </w:p>
    <w:p w:rsidR="006208FA" w:rsidRDefault="006208FA" w:rsidP="00D83ACB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D87114" w:rsidRPr="000F280C" w:rsidRDefault="00D87114" w:rsidP="00D87114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31</w:t>
      </w:r>
    </w:p>
    <w:p w:rsidR="00D87114" w:rsidRPr="000F280C" w:rsidRDefault="00D87114" w:rsidP="00D87114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233"/>
        <w:gridCol w:w="1825"/>
      </w:tblGrid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D87114" w:rsidRPr="00B06B15" w:rsidRDefault="00D87114" w:rsidP="005E1025">
            <w:pPr>
              <w:jc w:val="left"/>
              <w:rPr>
                <w:b/>
                <w:i/>
                <w:color w:val="0000FF"/>
                <w:lang w:val="uk-UA"/>
              </w:rPr>
            </w:pPr>
            <w:r w:rsidRPr="00B06B15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pStyle w:val="2"/>
              <w:ind w:left="0" w:firstLine="0"/>
              <w:jc w:val="left"/>
              <w:rPr>
                <w:b/>
              </w:rPr>
            </w:pPr>
            <w:r w:rsidRPr="00B06B15"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>Створення</w:t>
            </w:r>
            <w:r w:rsidRPr="00B06B15">
              <w:rPr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B06B15">
              <w:rPr>
                <w:b/>
                <w:color w:val="FF0000"/>
                <w14:glow w14:rad="101600">
                  <w14:srgbClr w14:val="FFFF00">
                    <w14:alpha w14:val="40000"/>
                  </w14:srgbClr>
                </w14:glow>
              </w:rPr>
              <w:t>веб-документів</w:t>
            </w:r>
            <w:proofErr w:type="spellEnd"/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C5412A" w:rsidP="005E1025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D87114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D87114" w:rsidRPr="000F280C" w:rsidRDefault="00D87114" w:rsidP="00A60EEA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F0"/>
                <w:lang w:val="uk-UA"/>
              </w:rPr>
              <w:t>Практичне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802586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D87114" w:rsidRPr="000F280C" w:rsidRDefault="00D87114" w:rsidP="00703429">
            <w:pPr>
              <w:pStyle w:val="Pa23"/>
              <w:ind w:right="3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Сформувати поняття: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технології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сервіси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веб-спільноти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Вікі-технології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; </w:t>
            </w: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пояснити: 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особливості сервісів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</w:t>
            </w:r>
            <w:proofErr w:type="spellEnd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та відмінності між різновидами </w:t>
            </w:r>
            <w:proofErr w:type="spellStart"/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</w:t>
            </w:r>
            <w:r w:rsidR="007034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0F28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сервісів</w:t>
            </w:r>
            <w:proofErr w:type="spellEnd"/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D87114" w:rsidRPr="000F280C" w:rsidRDefault="002F4B47" w:rsidP="005E1025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Виховувати самостійність</w:t>
            </w:r>
            <w:r w:rsidR="00A60EEA">
              <w:rPr>
                <w:i/>
                <w:lang w:val="uk-UA"/>
              </w:rPr>
              <w:t xml:space="preserve"> в роботі</w:t>
            </w:r>
            <w:r>
              <w:rPr>
                <w:i/>
                <w:lang w:val="uk-UA"/>
              </w:rPr>
              <w:t>, ініціативність, вміння досягати результату; розвивати естетичний смак, культуру спілкування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D87114" w:rsidRPr="000F280C" w:rsidTr="005E1025">
        <w:trPr>
          <w:cantSplit/>
        </w:trPr>
        <w:tc>
          <w:tcPr>
            <w:tcW w:w="10846" w:type="dxa"/>
            <w:gridSpan w:val="4"/>
          </w:tcPr>
          <w:p w:rsidR="00D87114" w:rsidRPr="000F280C" w:rsidRDefault="00D87114" w:rsidP="005E1025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D87114" w:rsidRPr="000F280C" w:rsidTr="005E1025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D87114" w:rsidRPr="000F280C" w:rsidTr="005E1025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</w:p>
        </w:tc>
      </w:tr>
      <w:tr w:rsidR="00D87114" w:rsidRPr="000F280C" w:rsidTr="005E1025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D87114" w:rsidRPr="000F280C" w:rsidTr="005E1025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5E1025">
        <w:trPr>
          <w:cantSplit/>
          <w:trHeight w:val="357"/>
        </w:trPr>
        <w:tc>
          <w:tcPr>
            <w:tcW w:w="10846" w:type="dxa"/>
            <w:gridSpan w:val="4"/>
          </w:tcPr>
          <w:p w:rsidR="00D87114" w:rsidRPr="000F280C" w:rsidRDefault="00D87114" w:rsidP="005E1025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Плакати «Створення та оформлення </w:t>
            </w:r>
            <w:proofErr w:type="spellStart"/>
            <w:r w:rsidRPr="000F280C">
              <w:rPr>
                <w:lang w:val="uk-UA"/>
              </w:rPr>
              <w:t>блогу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ПК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802586" w:rsidP="005E102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Merge w:val="restart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D87114" w:rsidRPr="000F280C" w:rsidTr="005E1025">
        <w:trPr>
          <w:cantSplit/>
        </w:trPr>
        <w:tc>
          <w:tcPr>
            <w:tcW w:w="2788" w:type="dxa"/>
            <w:gridSpan w:val="2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D87114" w:rsidRPr="000F280C" w:rsidTr="005E1025">
        <w:trPr>
          <w:cantSplit/>
          <w:trHeight w:val="432"/>
        </w:trPr>
        <w:tc>
          <w:tcPr>
            <w:tcW w:w="10846" w:type="dxa"/>
            <w:gridSpan w:val="4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D87114" w:rsidRPr="000F280C" w:rsidTr="0018761D">
        <w:trPr>
          <w:cantSplit/>
          <w:trHeight w:val="960"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D87114" w:rsidRPr="000F280C" w:rsidRDefault="00D87114" w:rsidP="005E1025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D87114" w:rsidRPr="000F280C" w:rsidTr="0018761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D87114" w:rsidRPr="000F280C" w:rsidRDefault="00D87114" w:rsidP="005E1025">
            <w:pPr>
              <w:pStyle w:val="2"/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A60EEA" w:rsidP="00A60EE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A60EEA" w:rsidRPr="000F280C" w:rsidTr="0018761D">
        <w:trPr>
          <w:cantSplit/>
        </w:trPr>
        <w:tc>
          <w:tcPr>
            <w:tcW w:w="1367" w:type="dxa"/>
          </w:tcPr>
          <w:p w:rsidR="00A60EEA" w:rsidRPr="000F280C" w:rsidRDefault="00A60EEA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A60EEA" w:rsidRPr="000F280C" w:rsidRDefault="00A60EEA" w:rsidP="00A60EE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825" w:type="dxa"/>
          </w:tcPr>
          <w:p w:rsidR="00A60EEA" w:rsidRPr="000F280C" w:rsidRDefault="00A60EEA" w:rsidP="00A60EEA">
            <w:p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Рапорт старости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A60EEA" w:rsidP="005E102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D87114" w:rsidRPr="00C325BE" w:rsidRDefault="00A60EEA" w:rsidP="005E1025">
            <w:pPr>
              <w:ind w:left="0" w:firstLine="0"/>
              <w:rPr>
                <w:i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C325BE" w:rsidRPr="00C325BE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Так – ні</w:t>
            </w:r>
            <w:r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Створення</w:t>
            </w:r>
            <w:r w:rsidRPr="00FF5756">
              <w:rPr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 xml:space="preserve"> </w:t>
            </w:r>
            <w:proofErr w:type="spellStart"/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40000"/>
                  </w14:srgbClr>
                </w14:glow>
              </w:rPr>
              <w:t>веб-документів</w:t>
            </w:r>
            <w:proofErr w:type="spellEnd"/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rPr>
                <w:b/>
                <w:lang w:val="uk-UA"/>
              </w:rPr>
            </w:pP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D87114" w:rsidRPr="000F280C" w:rsidRDefault="00D87114" w:rsidP="00A60EEA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rFonts w:cs="SchoolBookC"/>
                <w:color w:val="000000"/>
                <w:szCs w:val="28"/>
                <w:lang w:val="uk-UA"/>
              </w:rPr>
              <w:t>Головне досягнення теперішніх інформаційних тех</w:t>
            </w:r>
            <w:r w:rsidRPr="000F280C">
              <w:rPr>
                <w:rFonts w:cs="SchoolBookC"/>
                <w:color w:val="000000"/>
                <w:szCs w:val="28"/>
                <w:lang w:val="uk-UA"/>
              </w:rPr>
              <w:softHyphen/>
              <w:t xml:space="preserve">нологій — </w:t>
            </w:r>
            <w:proofErr w:type="spellStart"/>
            <w:r w:rsidRPr="000F280C">
              <w:rPr>
                <w:rFonts w:cs="SchoolBookC"/>
                <w:color w:val="000000"/>
                <w:szCs w:val="28"/>
                <w:lang w:val="uk-UA"/>
              </w:rPr>
              <w:t>інтерактивність</w:t>
            </w:r>
            <w:proofErr w:type="spellEnd"/>
            <w:r w:rsidRPr="000F280C">
              <w:rPr>
                <w:rFonts w:cs="SchoolBookC"/>
                <w:color w:val="000000"/>
                <w:szCs w:val="28"/>
                <w:lang w:val="uk-UA"/>
              </w:rPr>
              <w:t>: не «дивитись», а «працювати». Сучас</w:t>
            </w:r>
            <w:r w:rsidRPr="000F280C">
              <w:rPr>
                <w:rFonts w:cs="SchoolBookC"/>
                <w:color w:val="000000"/>
                <w:szCs w:val="28"/>
                <w:lang w:val="uk-UA"/>
              </w:rPr>
              <w:softHyphen/>
              <w:t xml:space="preserve">ний випускник навчального закладу має усвідомлювати тенденції розвитку швидкозмінного світу, формувати навички й уміння </w:t>
            </w:r>
          </w:p>
        </w:tc>
        <w:tc>
          <w:tcPr>
            <w:tcW w:w="1825" w:type="dxa"/>
            <w:vAlign w:val="center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Розповідь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D87114" w:rsidRPr="000F280C" w:rsidRDefault="00A60EEA" w:rsidP="00A60EEA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rFonts w:cs="SchoolBookC"/>
                <w:color w:val="000000"/>
                <w:szCs w:val="28"/>
                <w:lang w:val="uk-UA"/>
              </w:rPr>
              <w:t>про</w:t>
            </w:r>
            <w:r w:rsidRPr="000F280C">
              <w:rPr>
                <w:rFonts w:cs="SchoolBookC"/>
                <w:color w:val="000000"/>
                <w:szCs w:val="28"/>
                <w:lang w:val="uk-UA"/>
              </w:rPr>
              <w:softHyphen/>
              <w:t>тягом усього життя, розвивати інформаційну культуру та творчі риси особистості.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pStyle w:val="2"/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87114" w:rsidRPr="000F280C" w:rsidRDefault="00D87114" w:rsidP="00612207">
            <w:pPr>
              <w:pStyle w:val="Pa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Поясніть термін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веб-дизайн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D87114" w:rsidRPr="00C325BE" w:rsidRDefault="00C325BE" w:rsidP="005E1025">
            <w:pPr>
              <w:ind w:left="113" w:right="113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Інтелектуальна розминка  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Хто такі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веб-дизайнери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825" w:type="dxa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Якими здібностями повинен володіти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веб-дизайнер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825" w:type="dxa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802586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1B48EE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Які поняття використовують під час створення стилю сайту? (</w:t>
            </w: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Шрифт, абзац, графічне оформлення сайту, навігація </w:t>
            </w:r>
            <w:proofErr w:type="spellStart"/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веб-сторінкою</w:t>
            </w:r>
            <w:proofErr w:type="spellEnd"/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кольорова гама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25" w:type="dxa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color w:val="000000"/>
                <w:szCs w:val="28"/>
                <w:lang w:val="uk-UA"/>
              </w:rPr>
              <w:t>Які емоції викликає у вас сайт, кожна сторінка якого має різну кольорову гаму?</w:t>
            </w:r>
          </w:p>
        </w:tc>
        <w:tc>
          <w:tcPr>
            <w:tcW w:w="1825" w:type="dxa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F644B4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pStyle w:val="Pa3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Як правильно дібрати кольори для сайту?</w:t>
            </w:r>
          </w:p>
        </w:tc>
        <w:tc>
          <w:tcPr>
            <w:tcW w:w="1825" w:type="dxa"/>
            <w:vMerge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D87114" w:rsidRPr="000F280C" w:rsidRDefault="00D87114" w:rsidP="005E1025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vAlign w:val="center"/>
          </w:tcPr>
          <w:p w:rsidR="00C325BE" w:rsidRPr="000F280C" w:rsidRDefault="00C325BE" w:rsidP="005E1025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proofErr w:type="spellStart"/>
            <w:r w:rsidRPr="000F280C">
              <w:rPr>
                <w:rFonts w:cs="SchoolBookC"/>
                <w:iCs/>
                <w:color w:val="000000"/>
                <w:szCs w:val="28"/>
                <w:lang w:val="uk-UA"/>
              </w:rPr>
              <w:t>Вікі-технологія</w:t>
            </w:r>
            <w:proofErr w:type="spellEnd"/>
          </w:p>
        </w:tc>
        <w:tc>
          <w:tcPr>
            <w:tcW w:w="1825" w:type="dxa"/>
            <w:vAlign w:val="center"/>
          </w:tcPr>
          <w:p w:rsidR="00C325BE" w:rsidRPr="0018761D" w:rsidRDefault="00C325BE" w:rsidP="0018761D">
            <w:pPr>
              <w:ind w:left="0" w:firstLine="0"/>
              <w:rPr>
                <w:i/>
                <w:sz w:val="24"/>
                <w:szCs w:val="28"/>
                <w:lang w:val="uk-UA"/>
              </w:rPr>
            </w:pPr>
            <w:r w:rsidRPr="0018761D">
              <w:rPr>
                <w:i/>
                <w:sz w:val="24"/>
                <w:szCs w:val="28"/>
                <w:lang w:val="uk-UA"/>
              </w:rPr>
              <w:t xml:space="preserve">Пояснення, </w:t>
            </w: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18761D" w:rsidRPr="000F280C" w:rsidRDefault="0018761D" w:rsidP="005E1025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proofErr w:type="spellStart"/>
            <w:r w:rsidRPr="000F280C">
              <w:rPr>
                <w:rFonts w:cs="SchoolBookC"/>
                <w:iCs/>
                <w:color w:val="000000"/>
                <w:szCs w:val="28"/>
                <w:lang w:val="uk-UA"/>
              </w:rPr>
              <w:t>Вікі-сервіс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18761D" w:rsidRPr="0018761D" w:rsidRDefault="0018761D" w:rsidP="0018761D">
            <w:pPr>
              <w:ind w:left="0" w:firstLine="0"/>
              <w:rPr>
                <w:i/>
                <w:sz w:val="24"/>
                <w:szCs w:val="28"/>
                <w:lang w:val="uk-UA"/>
              </w:rPr>
            </w:pPr>
            <w:r w:rsidRPr="0018761D">
              <w:rPr>
                <w:i/>
                <w:sz w:val="24"/>
                <w:szCs w:val="28"/>
                <w:lang w:val="uk-UA"/>
              </w:rPr>
              <w:t>демонстрація</w:t>
            </w: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654" w:type="dxa"/>
            <w:gridSpan w:val="2"/>
            <w:vAlign w:val="center"/>
          </w:tcPr>
          <w:p w:rsidR="0018761D" w:rsidRPr="000F280C" w:rsidRDefault="0018761D" w:rsidP="005E1025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0F280C">
              <w:rPr>
                <w:rFonts w:cs="Myriad Pro Light"/>
                <w:bCs w:val="0"/>
                <w:iCs/>
                <w:color w:val="000000"/>
                <w:szCs w:val="28"/>
                <w:lang w:val="uk-UA"/>
              </w:rPr>
              <w:t xml:space="preserve">Переваги та обмеження сервісів </w:t>
            </w:r>
            <w:proofErr w:type="spellStart"/>
            <w:r w:rsidRPr="000F280C">
              <w:rPr>
                <w:rFonts w:cs="Myriad Pro Light"/>
                <w:bCs w:val="0"/>
                <w:iCs/>
                <w:color w:val="000000"/>
                <w:szCs w:val="28"/>
                <w:lang w:val="uk-UA"/>
              </w:rPr>
              <w:t>Вікі</w:t>
            </w:r>
            <w:proofErr w:type="spellEnd"/>
          </w:p>
        </w:tc>
        <w:tc>
          <w:tcPr>
            <w:tcW w:w="1825" w:type="dxa"/>
            <w:vMerge/>
            <w:vAlign w:val="center"/>
          </w:tcPr>
          <w:p w:rsidR="0018761D" w:rsidRPr="00C325BE" w:rsidRDefault="0018761D" w:rsidP="005E1025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5E1025">
            <w:pPr>
              <w:rPr>
                <w:lang w:val="uk-UA"/>
              </w:rPr>
            </w:pPr>
            <w:r w:rsidRPr="000F280C">
              <w:rPr>
                <w:lang w:val="uk-UA"/>
              </w:rPr>
              <w:t>4.</w:t>
            </w:r>
          </w:p>
        </w:tc>
        <w:tc>
          <w:tcPr>
            <w:tcW w:w="7654" w:type="dxa"/>
            <w:gridSpan w:val="2"/>
            <w:vAlign w:val="center"/>
          </w:tcPr>
          <w:p w:rsidR="0018761D" w:rsidRPr="000F280C" w:rsidRDefault="0018761D" w:rsidP="005E1025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  <w:lang w:val="uk-UA"/>
              </w:rPr>
            </w:pPr>
            <w:r w:rsidRPr="000F280C">
              <w:rPr>
                <w:bCs w:val="0"/>
                <w:szCs w:val="28"/>
                <w:lang w:val="uk-UA"/>
              </w:rPr>
              <w:t>Алгоритм реєстрації даних про учасника</w:t>
            </w:r>
          </w:p>
        </w:tc>
        <w:tc>
          <w:tcPr>
            <w:tcW w:w="1825" w:type="dxa"/>
            <w:vMerge/>
            <w:vAlign w:val="center"/>
          </w:tcPr>
          <w:p w:rsidR="0018761D" w:rsidRPr="00C325BE" w:rsidRDefault="0018761D" w:rsidP="005E1025">
            <w:pPr>
              <w:ind w:left="-12" w:right="-126" w:hanging="141"/>
              <w:rPr>
                <w:i/>
                <w:szCs w:val="28"/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autoSpaceDE w:val="0"/>
              <w:autoSpaceDN w:val="0"/>
              <w:adjustRightInd w:val="0"/>
              <w:ind w:left="720" w:firstLine="0"/>
              <w:jc w:val="left"/>
              <w:rPr>
                <w:rFonts w:cs="Myriad Pro Light"/>
                <w:b/>
                <w:bCs w:val="0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pStyle w:val="Pa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Зареєструватися в системі </w:t>
            </w:r>
            <w:proofErr w:type="spellStart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Вікіпедія</w:t>
            </w:r>
            <w:proofErr w:type="spellEnd"/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(http://uk.wikipedia.org, кнопка </w:t>
            </w:r>
            <w:r w:rsidRPr="000F28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Реєструйтеся!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612207" w:rsidRPr="00C325BE" w:rsidRDefault="00612207" w:rsidP="005E1025">
            <w:pPr>
              <w:ind w:left="113" w:right="113" w:firstLine="0"/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pStyle w:val="Pa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На основі реєстраційних даних увійти в систему (дані, введені під час реєстрування, необхідно запам’ятати).</w:t>
            </w:r>
          </w:p>
        </w:tc>
        <w:tc>
          <w:tcPr>
            <w:tcW w:w="1825" w:type="dxa"/>
            <w:vMerge/>
          </w:tcPr>
          <w:p w:rsidR="00612207" w:rsidRPr="000F280C" w:rsidRDefault="00612207" w:rsidP="005E1025">
            <w:pPr>
              <w:rPr>
                <w:lang w:val="uk-UA"/>
              </w:rPr>
            </w:pP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pStyle w:val="Pa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Знайти на сайті сторінку з інформацією про місто (село), у яко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му знаходиться ваша школа.</w:t>
            </w:r>
          </w:p>
        </w:tc>
        <w:tc>
          <w:tcPr>
            <w:tcW w:w="1825" w:type="dxa"/>
            <w:vMerge/>
          </w:tcPr>
          <w:p w:rsidR="00612207" w:rsidRPr="000F280C" w:rsidRDefault="00612207" w:rsidP="005E1025">
            <w:pPr>
              <w:rPr>
                <w:lang w:val="uk-UA"/>
              </w:rPr>
            </w:pP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pStyle w:val="Pa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Доповнити інформацію статтею про власну школу (адреса, кон</w:t>
            </w: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тактні дані, адміністрація, історія школи тощо).</w:t>
            </w:r>
          </w:p>
        </w:tc>
        <w:tc>
          <w:tcPr>
            <w:tcW w:w="1825" w:type="dxa"/>
            <w:vMerge/>
          </w:tcPr>
          <w:p w:rsidR="00612207" w:rsidRPr="000F280C" w:rsidRDefault="00612207" w:rsidP="005E1025">
            <w:pPr>
              <w:rPr>
                <w:lang w:val="uk-UA"/>
              </w:rPr>
            </w:pP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pStyle w:val="Pa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0C">
              <w:rPr>
                <w:rFonts w:ascii="Times New Roman" w:hAnsi="Times New Roman"/>
                <w:color w:val="000000"/>
                <w:sz w:val="28"/>
                <w:szCs w:val="28"/>
              </w:rPr>
              <w:t>Створити посилання на сайт школи.</w:t>
            </w:r>
          </w:p>
        </w:tc>
        <w:tc>
          <w:tcPr>
            <w:tcW w:w="1825" w:type="dxa"/>
            <w:vMerge/>
          </w:tcPr>
          <w:p w:rsidR="00612207" w:rsidRPr="000F280C" w:rsidRDefault="00612207" w:rsidP="005E1025">
            <w:pPr>
              <w:rPr>
                <w:lang w:val="uk-UA"/>
              </w:rPr>
            </w:pPr>
          </w:p>
        </w:tc>
      </w:tr>
      <w:tr w:rsidR="00612207" w:rsidRPr="000F280C" w:rsidTr="0018761D">
        <w:trPr>
          <w:cantSplit/>
        </w:trPr>
        <w:tc>
          <w:tcPr>
            <w:tcW w:w="1367" w:type="dxa"/>
          </w:tcPr>
          <w:p w:rsidR="00612207" w:rsidRPr="000F280C" w:rsidRDefault="00612207" w:rsidP="00F644B4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612207" w:rsidRPr="000F280C" w:rsidRDefault="00612207" w:rsidP="00612207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color w:val="000000"/>
                <w:szCs w:val="28"/>
                <w:lang w:val="uk-UA"/>
              </w:rPr>
              <w:t>Продемонструвати результати роботи вчителеві</w:t>
            </w:r>
          </w:p>
        </w:tc>
        <w:tc>
          <w:tcPr>
            <w:tcW w:w="1825" w:type="dxa"/>
            <w:vMerge/>
          </w:tcPr>
          <w:p w:rsidR="00612207" w:rsidRPr="000F280C" w:rsidRDefault="00612207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  <w:trHeight w:val="300"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654" w:type="dxa"/>
            <w:gridSpan w:val="2"/>
          </w:tcPr>
          <w:p w:rsidR="00D87114" w:rsidRPr="000F280C" w:rsidRDefault="00D87114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825" w:type="dxa"/>
          </w:tcPr>
          <w:p w:rsidR="00D87114" w:rsidRPr="000F280C" w:rsidRDefault="00D87114" w:rsidP="005E1025">
            <w:pPr>
              <w:rPr>
                <w:lang w:val="uk-UA"/>
              </w:rPr>
            </w:pP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F644B4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825" w:type="dxa"/>
            <w:vAlign w:val="center"/>
          </w:tcPr>
          <w:p w:rsidR="00D87114" w:rsidRPr="0018761D" w:rsidRDefault="0018761D" w:rsidP="0018761D">
            <w:pPr>
              <w:ind w:left="0" w:firstLine="0"/>
              <w:rPr>
                <w:i/>
                <w:sz w:val="24"/>
                <w:lang w:val="uk-UA"/>
              </w:rPr>
            </w:pPr>
            <w:r w:rsidRPr="0018761D">
              <w:rPr>
                <w:i/>
                <w:sz w:val="24"/>
                <w:lang w:val="uk-UA"/>
              </w:rPr>
              <w:t xml:space="preserve">Узагальнююча бесіда 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</w:tcPr>
          <w:p w:rsidR="00D87114" w:rsidRPr="000F280C" w:rsidRDefault="00D87114" w:rsidP="00F644B4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18761D" w:rsidP="005E102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825" w:type="dxa"/>
          </w:tcPr>
          <w:p w:rsidR="00D87114" w:rsidRPr="0018761D" w:rsidRDefault="0018761D" w:rsidP="005E1025">
            <w:pPr>
              <w:rPr>
                <w:i/>
                <w:sz w:val="24"/>
                <w:lang w:val="uk-UA"/>
              </w:rPr>
            </w:pPr>
            <w:r w:rsidRPr="0018761D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D87114" w:rsidRPr="000F280C" w:rsidTr="0018761D">
        <w:trPr>
          <w:cantSplit/>
        </w:trPr>
        <w:tc>
          <w:tcPr>
            <w:tcW w:w="1367" w:type="dxa"/>
            <w:vAlign w:val="center"/>
          </w:tcPr>
          <w:p w:rsidR="00D87114" w:rsidRPr="000F280C" w:rsidRDefault="00D87114" w:rsidP="005E1025">
            <w:pPr>
              <w:ind w:left="0" w:firstLine="0"/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7114" w:rsidRPr="000F280C" w:rsidRDefault="00D87114" w:rsidP="005E1025">
            <w:pPr>
              <w:jc w:val="left"/>
              <w:rPr>
                <w:lang w:val="uk-UA"/>
              </w:rPr>
            </w:pPr>
          </w:p>
        </w:tc>
        <w:tc>
          <w:tcPr>
            <w:tcW w:w="1825" w:type="dxa"/>
          </w:tcPr>
          <w:p w:rsidR="00D87114" w:rsidRPr="00C325BE" w:rsidRDefault="00D87114" w:rsidP="005E1025">
            <w:pPr>
              <w:rPr>
                <w:i/>
                <w:lang w:val="uk-UA"/>
              </w:rPr>
            </w:pP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654" w:type="dxa"/>
            <w:gridSpan w:val="2"/>
            <w:vAlign w:val="center"/>
          </w:tcPr>
          <w:p w:rsidR="00C325BE" w:rsidRPr="000F280C" w:rsidRDefault="00C325BE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C325BE" w:rsidRPr="000F280C" w:rsidRDefault="00C325BE" w:rsidP="005E1025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825" w:type="dxa"/>
            <w:vAlign w:val="center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C325BE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C325BE" w:rsidRPr="000F280C" w:rsidRDefault="00C325BE" w:rsidP="00C325BE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825" w:type="dxa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5E1025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C325BE" w:rsidRPr="000C38ED" w:rsidRDefault="00C325BE" w:rsidP="000C38ED">
            <w:pPr>
              <w:ind w:left="0" w:firstLine="0"/>
              <w:jc w:val="both"/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i/>
                <w:iCs/>
                <w:szCs w:val="28"/>
                <w:lang w:val="uk-UA"/>
              </w:rPr>
              <w:t xml:space="preserve">О. В. </w:t>
            </w:r>
            <w:proofErr w:type="spellStart"/>
            <w:r w:rsidRPr="000F280C">
              <w:rPr>
                <w:i/>
                <w:iCs/>
                <w:szCs w:val="28"/>
                <w:lang w:val="uk-UA"/>
              </w:rPr>
              <w:t>Костриба</w:t>
            </w:r>
            <w:proofErr w:type="spellEnd"/>
            <w:r w:rsidRPr="000F280C">
              <w:rPr>
                <w:i/>
                <w:iCs/>
                <w:szCs w:val="28"/>
                <w:lang w:val="uk-UA"/>
              </w:rPr>
              <w:t xml:space="preserve">, Р. І. </w:t>
            </w:r>
            <w:proofErr w:type="spellStart"/>
            <w:r w:rsidRPr="000F280C">
              <w:rPr>
                <w:i/>
                <w:iCs/>
                <w:szCs w:val="28"/>
                <w:lang w:val="uk-UA"/>
              </w:rPr>
              <w:t>Лещук</w:t>
            </w:r>
            <w:proofErr w:type="spellEnd"/>
            <w:r w:rsidRPr="000F280C">
              <w:rPr>
                <w:i/>
                <w:iCs/>
                <w:szCs w:val="28"/>
                <w:lang w:val="uk-UA"/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Усі уроки </w:t>
            </w:r>
            <w:proofErr w:type="spellStart"/>
            <w:r w:rsidRPr="000F280C">
              <w:rPr>
                <w:szCs w:val="28"/>
                <w:lang w:val="uk-UA"/>
              </w:rPr>
              <w:t>інформ</w:t>
            </w:r>
            <w:proofErr w:type="spellEnd"/>
            <w:r w:rsidRPr="000F280C">
              <w:rPr>
                <w:szCs w:val="28"/>
                <w:lang w:val="uk-UA"/>
              </w:rPr>
              <w:t xml:space="preserve">атики_11К_Ас </w:t>
            </w:r>
            <w:proofErr w:type="spellStart"/>
            <w:r w:rsidRPr="000F280C">
              <w:rPr>
                <w:szCs w:val="28"/>
                <w:lang w:val="uk-UA"/>
              </w:rPr>
              <w:t>ст.87</w:t>
            </w:r>
            <w:proofErr w:type="spellEnd"/>
          </w:p>
        </w:tc>
        <w:tc>
          <w:tcPr>
            <w:tcW w:w="1825" w:type="dxa"/>
          </w:tcPr>
          <w:p w:rsidR="00C325BE" w:rsidRPr="000F280C" w:rsidRDefault="00C325BE" w:rsidP="00C325BE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</w:tbl>
    <w:p w:rsidR="00D87114" w:rsidRPr="000F280C" w:rsidRDefault="00D87114" w:rsidP="00D87114">
      <w:pPr>
        <w:ind w:left="0" w:firstLine="0"/>
        <w:jc w:val="both"/>
        <w:rPr>
          <w:lang w:val="uk-UA"/>
        </w:rPr>
      </w:pPr>
    </w:p>
    <w:p w:rsidR="00D87114" w:rsidRPr="000F280C" w:rsidRDefault="00D87114" w:rsidP="00D87114">
      <w:pPr>
        <w:ind w:left="0" w:firstLine="0"/>
        <w:jc w:val="both"/>
        <w:rPr>
          <w:lang w:val="uk-UA"/>
        </w:rPr>
      </w:pPr>
    </w:p>
    <w:p w:rsidR="00D87114" w:rsidRPr="000F280C" w:rsidRDefault="00D87114" w:rsidP="0018761D">
      <w:pPr>
        <w:ind w:left="0" w:firstLine="0"/>
        <w:jc w:val="both"/>
        <w:rPr>
          <w:sz w:val="36"/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sz w:val="36"/>
          <w:lang w:val="uk-UA"/>
        </w:rPr>
        <w:br w:type="page"/>
      </w:r>
    </w:p>
    <w:p w:rsidR="00234BD1" w:rsidRPr="000F280C" w:rsidRDefault="00234BD1" w:rsidP="00234BD1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32</w:t>
      </w:r>
    </w:p>
    <w:p w:rsidR="00234BD1" w:rsidRPr="000F280C" w:rsidRDefault="00234BD1" w:rsidP="00234BD1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091"/>
        <w:gridCol w:w="1967"/>
      </w:tblGrid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234BD1" w:rsidRPr="000465C7" w:rsidRDefault="00234BD1" w:rsidP="006208FA">
            <w:pPr>
              <w:jc w:val="left"/>
              <w:rPr>
                <w:b/>
                <w:i/>
                <w:color w:val="0000FF"/>
                <w:lang w:val="uk-UA"/>
              </w:rPr>
            </w:pPr>
            <w:r w:rsidRPr="000465C7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pStyle w:val="2"/>
              <w:ind w:left="0" w:firstLine="0"/>
              <w:jc w:val="left"/>
              <w:rPr>
                <w:b/>
              </w:rPr>
            </w:pPr>
            <w:r w:rsidRPr="00FF5756">
              <w:rPr>
                <w:b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Створення й оформлення </w:t>
            </w:r>
            <w:proofErr w:type="spellStart"/>
            <w:r w:rsidRPr="00FF5756">
              <w:rPr>
                <w:b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блогу</w:t>
            </w:r>
            <w:proofErr w:type="spellEnd"/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C5412A" w:rsidP="006208FA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234BD1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234BD1" w:rsidRPr="000F280C" w:rsidRDefault="00234BD1" w:rsidP="0018761D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F0"/>
                <w:lang w:val="uk-UA"/>
              </w:rPr>
              <w:t xml:space="preserve">Практичне 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widowControl w:val="0"/>
              <w:tabs>
                <w:tab w:val="left" w:pos="562"/>
              </w:tabs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Ознайомити студентів з понят</w:t>
            </w:r>
            <w:r w:rsidRPr="000F280C">
              <w:rPr>
                <w:i/>
                <w:szCs w:val="28"/>
                <w:lang w:val="uk-UA"/>
              </w:rPr>
              <w:softHyphen/>
              <w:t xml:space="preserve">тям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блога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та його різновидами; розглянути програми для створення та ведення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блогів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; створити власний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за допомогою програми </w:t>
            </w:r>
            <w:proofErr w:type="spellStart"/>
            <w:r w:rsidRPr="000F280C">
              <w:rPr>
                <w:rStyle w:val="0pt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Blogger</w:t>
            </w:r>
            <w:proofErr w:type="spellEnd"/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234BD1" w:rsidRPr="000F280C" w:rsidRDefault="002F4B47" w:rsidP="002F4B47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Виховувати терплячість, тактовність, розвивати комунікативні навички</w:t>
            </w:r>
            <w:r w:rsidR="00234BD1" w:rsidRPr="000F280C">
              <w:rPr>
                <w:i/>
                <w:szCs w:val="28"/>
                <w:lang w:val="uk-UA"/>
              </w:rPr>
              <w:t>; формуван</w:t>
            </w:r>
            <w:r w:rsidR="00234BD1" w:rsidRPr="000F280C">
              <w:rPr>
                <w:i/>
                <w:szCs w:val="28"/>
                <w:lang w:val="uk-UA"/>
              </w:rPr>
              <w:softHyphen/>
              <w:t>ня особистої відповідальності за результат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ind w:left="0" w:firstLine="0"/>
              <w:jc w:val="both"/>
              <w:rPr>
                <w:i/>
                <w:lang w:val="uk-UA"/>
              </w:rPr>
            </w:pPr>
          </w:p>
        </w:tc>
      </w:tr>
      <w:tr w:rsidR="00234BD1" w:rsidRPr="000F280C" w:rsidTr="006208FA">
        <w:trPr>
          <w:cantSplit/>
        </w:trPr>
        <w:tc>
          <w:tcPr>
            <w:tcW w:w="10846" w:type="dxa"/>
            <w:gridSpan w:val="4"/>
          </w:tcPr>
          <w:p w:rsidR="00234BD1" w:rsidRPr="000F280C" w:rsidRDefault="00234BD1" w:rsidP="006208FA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234BD1" w:rsidRPr="000F280C" w:rsidTr="006208FA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234BD1" w:rsidRPr="000F280C" w:rsidTr="006208FA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</w:p>
        </w:tc>
      </w:tr>
      <w:tr w:rsidR="00234BD1" w:rsidRPr="000F280C" w:rsidTr="006208FA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234BD1" w:rsidRPr="000F280C" w:rsidTr="006208FA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6208FA">
        <w:trPr>
          <w:cantSplit/>
          <w:trHeight w:val="357"/>
        </w:trPr>
        <w:tc>
          <w:tcPr>
            <w:tcW w:w="10846" w:type="dxa"/>
            <w:gridSpan w:val="4"/>
          </w:tcPr>
          <w:p w:rsidR="00234BD1" w:rsidRPr="000F280C" w:rsidRDefault="00234BD1" w:rsidP="006208FA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Плакати «Створення та оформлення </w:t>
            </w:r>
            <w:proofErr w:type="spellStart"/>
            <w:r w:rsidRPr="000F280C">
              <w:rPr>
                <w:lang w:val="uk-UA"/>
              </w:rPr>
              <w:t>блогу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ПК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802586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Merge w:val="restart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234BD1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234BD1" w:rsidRPr="000F280C" w:rsidTr="006208FA">
        <w:trPr>
          <w:cantSplit/>
          <w:trHeight w:val="432"/>
        </w:trPr>
        <w:tc>
          <w:tcPr>
            <w:tcW w:w="10846" w:type="dxa"/>
            <w:gridSpan w:val="4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234BD1" w:rsidRPr="000F280C" w:rsidTr="0018761D">
        <w:trPr>
          <w:cantSplit/>
          <w:trHeight w:val="960"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967" w:type="dxa"/>
            <w:vAlign w:val="center"/>
          </w:tcPr>
          <w:p w:rsidR="00234BD1" w:rsidRPr="000F280C" w:rsidRDefault="00234BD1" w:rsidP="006208FA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234BD1" w:rsidRPr="000F280C" w:rsidTr="0018761D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234BD1" w:rsidRPr="000F280C" w:rsidRDefault="00234BD1" w:rsidP="006208FA">
            <w:pPr>
              <w:pStyle w:val="2"/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18761D" w:rsidP="0018761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Привітання </w:t>
            </w: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18761D" w:rsidRPr="000F280C" w:rsidTr="0018761D">
        <w:trPr>
          <w:cantSplit/>
        </w:trPr>
        <w:tc>
          <w:tcPr>
            <w:tcW w:w="1367" w:type="dxa"/>
          </w:tcPr>
          <w:p w:rsidR="0018761D" w:rsidRPr="000F280C" w:rsidRDefault="0018761D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18761D" w:rsidRPr="000F280C" w:rsidRDefault="0018761D" w:rsidP="0018761D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967" w:type="dxa"/>
          </w:tcPr>
          <w:p w:rsidR="0018761D" w:rsidRPr="0018761D" w:rsidRDefault="0018761D" w:rsidP="0018761D">
            <w:pPr>
              <w:ind w:left="0" w:firstLine="0"/>
              <w:rPr>
                <w:i/>
                <w:lang w:val="uk-UA"/>
              </w:rPr>
            </w:pPr>
            <w:r w:rsidRPr="0018761D">
              <w:rPr>
                <w:i/>
                <w:lang w:val="uk-UA"/>
              </w:rPr>
              <w:t>Рапорт старости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18761D" w:rsidP="006208F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234BD1" w:rsidRPr="00C325BE" w:rsidRDefault="0018761D" w:rsidP="006208FA">
            <w:pPr>
              <w:ind w:left="0" w:firstLine="0"/>
              <w:rPr>
                <w:i/>
                <w:lang w:val="uk-UA"/>
              </w:rPr>
            </w:pPr>
            <w:r w:rsidRPr="0018761D">
              <w:rPr>
                <w:rStyle w:val="21"/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«</w:t>
            </w:r>
            <w:r w:rsidR="00C325BE" w:rsidRPr="0018761D">
              <w:rPr>
                <w:rStyle w:val="21"/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Ланцюжок</w:t>
            </w:r>
            <w:r w:rsidRPr="0018761D">
              <w:rPr>
                <w:rStyle w:val="21"/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»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 xml:space="preserve">Створення й оформлення </w:t>
            </w:r>
            <w:proofErr w:type="spellStart"/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>блогу</w:t>
            </w:r>
            <w:proofErr w:type="spellEnd"/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rPr>
                <w:b/>
                <w:lang w:val="uk-UA"/>
              </w:rPr>
            </w:pP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234BD1" w:rsidRPr="000F280C" w:rsidRDefault="00234BD1" w:rsidP="0018761D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Сьогодні на занятті ми ознайомимося з відносно новим явищем Інтернету – мережевими щоденниками, у яких користувачі можуть публікувати пові</w:t>
            </w:r>
            <w:r w:rsidRPr="000F280C">
              <w:rPr>
                <w:szCs w:val="28"/>
                <w:lang w:val="uk-UA"/>
              </w:rPr>
              <w:softHyphen/>
              <w:t xml:space="preserve">домлення, обмінюватися </w:t>
            </w:r>
          </w:p>
        </w:tc>
        <w:tc>
          <w:tcPr>
            <w:tcW w:w="1967" w:type="dxa"/>
            <w:vAlign w:val="center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Розповідь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34BD1" w:rsidRPr="000F280C" w:rsidRDefault="0018761D" w:rsidP="0018761D">
            <w:pPr>
              <w:ind w:left="0" w:firstLine="0"/>
              <w:jc w:val="left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один з одним цікави</w:t>
            </w:r>
            <w:r w:rsidRPr="000F280C">
              <w:rPr>
                <w:szCs w:val="28"/>
                <w:lang w:val="uk-UA"/>
              </w:rPr>
              <w:softHyphen/>
              <w:t>ми посиланнями або обговорювати останні но</w:t>
            </w:r>
            <w:r w:rsidRPr="000F280C">
              <w:rPr>
                <w:szCs w:val="28"/>
                <w:lang w:val="uk-UA"/>
              </w:rPr>
              <w:softHyphen/>
              <w:t>вини</w:t>
            </w: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pStyle w:val="2"/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в) актуалізація опорних та нових знань і умінь</w:t>
            </w:r>
            <w:r w:rsidRPr="000F280C">
              <w:rPr>
                <w:lang w:val="uk-UA"/>
              </w:rPr>
              <w:t>.</w:t>
            </w: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18761D" w:rsidRPr="000F280C" w:rsidTr="0018761D">
        <w:trPr>
          <w:cantSplit/>
        </w:trPr>
        <w:tc>
          <w:tcPr>
            <w:tcW w:w="1367" w:type="dxa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18761D" w:rsidRPr="000F280C" w:rsidRDefault="0018761D" w:rsidP="006208FA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Види браузерів</w:t>
            </w:r>
          </w:p>
        </w:tc>
        <w:tc>
          <w:tcPr>
            <w:tcW w:w="1967" w:type="dxa"/>
            <w:vMerge w:val="restart"/>
            <w:vAlign w:val="center"/>
          </w:tcPr>
          <w:p w:rsidR="0018761D" w:rsidRPr="00C325BE" w:rsidRDefault="0018761D" w:rsidP="0018761D">
            <w:pPr>
              <w:ind w:left="0" w:firstLine="0"/>
              <w:rPr>
                <w:i/>
                <w:lang w:val="uk-UA"/>
              </w:rPr>
            </w:pPr>
            <w:r w:rsidRPr="0018761D">
              <w:rPr>
                <w:i/>
                <w:sz w:val="24"/>
                <w:lang w:val="uk-UA"/>
              </w:rPr>
              <w:t>«Мікрофон»</w:t>
            </w:r>
          </w:p>
        </w:tc>
      </w:tr>
      <w:tr w:rsidR="0018761D" w:rsidRPr="000F280C" w:rsidTr="0018761D">
        <w:trPr>
          <w:cantSplit/>
        </w:trPr>
        <w:tc>
          <w:tcPr>
            <w:tcW w:w="1367" w:type="dxa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18761D" w:rsidRPr="000F280C" w:rsidRDefault="0018761D" w:rsidP="006208FA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Найбільш популярні браузери.</w:t>
            </w:r>
          </w:p>
        </w:tc>
        <w:tc>
          <w:tcPr>
            <w:tcW w:w="1967" w:type="dxa"/>
            <w:vMerge/>
          </w:tcPr>
          <w:p w:rsidR="0018761D" w:rsidRPr="000F280C" w:rsidRDefault="0018761D" w:rsidP="006208FA">
            <w:pPr>
              <w:rPr>
                <w:lang w:val="uk-UA"/>
              </w:rPr>
            </w:pP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18761D" w:rsidRPr="000F280C" w:rsidRDefault="0018761D" w:rsidP="00234BD1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Перелічіть відомі вам послуги Інтернету </w:t>
            </w:r>
          </w:p>
        </w:tc>
        <w:tc>
          <w:tcPr>
            <w:tcW w:w="1967" w:type="dxa"/>
            <w:vMerge w:val="restart"/>
            <w:vAlign w:val="center"/>
          </w:tcPr>
          <w:p w:rsidR="0018761D" w:rsidRPr="0018761D" w:rsidRDefault="0018761D" w:rsidP="0018761D">
            <w:pPr>
              <w:ind w:left="0" w:firstLine="0"/>
              <w:rPr>
                <w:i/>
                <w:lang w:val="uk-UA"/>
              </w:rPr>
            </w:pPr>
            <w:r w:rsidRPr="0018761D">
              <w:rPr>
                <w:i/>
                <w:lang w:val="uk-UA"/>
              </w:rPr>
              <w:t>«Діалог Сократа»</w:t>
            </w: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18761D" w:rsidRPr="000F280C" w:rsidRDefault="0018761D" w:rsidP="006208FA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Назвіть популярні пошукові системи</w:t>
            </w:r>
          </w:p>
        </w:tc>
        <w:tc>
          <w:tcPr>
            <w:tcW w:w="1967" w:type="dxa"/>
            <w:vMerge/>
          </w:tcPr>
          <w:p w:rsidR="0018761D" w:rsidRPr="000F280C" w:rsidRDefault="0018761D" w:rsidP="006208FA">
            <w:pPr>
              <w:rPr>
                <w:lang w:val="uk-UA"/>
              </w:rPr>
            </w:pP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18761D" w:rsidRPr="000F280C" w:rsidRDefault="0018761D" w:rsidP="006208FA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Які програми належать до програм обмі</w:t>
            </w: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ну миттєвими повідомленнями?</w:t>
            </w:r>
          </w:p>
        </w:tc>
        <w:tc>
          <w:tcPr>
            <w:tcW w:w="1967" w:type="dxa"/>
            <w:vMerge w:val="restart"/>
            <w:vAlign w:val="center"/>
          </w:tcPr>
          <w:p w:rsidR="0018761D" w:rsidRPr="0018761D" w:rsidRDefault="0018761D" w:rsidP="0018761D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«Змагання»</w:t>
            </w:r>
          </w:p>
        </w:tc>
      </w:tr>
      <w:tr w:rsidR="0018761D" w:rsidRPr="000F280C" w:rsidTr="0018761D">
        <w:trPr>
          <w:cantSplit/>
        </w:trPr>
        <w:tc>
          <w:tcPr>
            <w:tcW w:w="1367" w:type="dxa"/>
            <w:vAlign w:val="center"/>
          </w:tcPr>
          <w:p w:rsidR="0018761D" w:rsidRPr="000F280C" w:rsidRDefault="0018761D" w:rsidP="00F644B4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18761D" w:rsidRPr="000F280C" w:rsidRDefault="0018761D" w:rsidP="006208FA">
            <w:pPr>
              <w:widowControl w:val="0"/>
              <w:ind w:left="0" w:firstLine="0"/>
              <w:jc w:val="left"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У чому відмінність між групами новин та чатами?</w:t>
            </w:r>
          </w:p>
        </w:tc>
        <w:tc>
          <w:tcPr>
            <w:tcW w:w="1967" w:type="dxa"/>
            <w:vMerge/>
          </w:tcPr>
          <w:p w:rsidR="0018761D" w:rsidRPr="000F280C" w:rsidRDefault="0018761D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A06181" w:rsidP="006208FA">
            <w:pPr>
              <w:jc w:val="both"/>
              <w:rPr>
                <w:szCs w:val="28"/>
                <w:lang w:val="uk-UA" w:eastAsia="uk-UA"/>
              </w:rPr>
            </w:pPr>
            <w:r w:rsidRPr="000F280C">
              <w:rPr>
                <w:szCs w:val="28"/>
                <w:lang w:val="uk-UA" w:eastAsia="uk-UA"/>
              </w:rPr>
              <w:t>Основні поняття: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</w:pPr>
            <w:proofErr w:type="spellStart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блог</w:t>
            </w:r>
            <w:proofErr w:type="spellEnd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,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</w:pPr>
            <w:proofErr w:type="spellStart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блогер</w:t>
            </w:r>
            <w:proofErr w:type="spellEnd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,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 xml:space="preserve">створення й адміністрування </w:t>
            </w:r>
            <w:proofErr w:type="spellStart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блогу</w:t>
            </w:r>
            <w:proofErr w:type="spellEnd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 xml:space="preserve">; 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повідомлення;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</w:pPr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 xml:space="preserve">публікування повідомлень у </w:t>
            </w:r>
            <w:proofErr w:type="spellStart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блогах</w:t>
            </w:r>
            <w:proofErr w:type="spellEnd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 xml:space="preserve">; </w:t>
            </w:r>
          </w:p>
          <w:p w:rsidR="00A06181" w:rsidRPr="000F280C" w:rsidRDefault="00A06181" w:rsidP="00F644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 xml:space="preserve">настроювання параметрів </w:t>
            </w:r>
            <w:proofErr w:type="spellStart"/>
            <w:r w:rsidRPr="000F280C">
              <w:rPr>
                <w:rFonts w:ascii="Monotype Corsiva" w:hAnsi="Monotype Corsiva"/>
                <w:i/>
                <w:szCs w:val="28"/>
                <w:lang w:val="uk-UA" w:eastAsia="uk-UA"/>
              </w:rPr>
              <w:t>блогу</w:t>
            </w:r>
            <w:proofErr w:type="spellEnd"/>
            <w:r w:rsidRPr="000F280C">
              <w:rPr>
                <w:rFonts w:ascii="Monotype Corsiva" w:hAnsi="Monotype Corsiva"/>
                <w:bCs w:val="0"/>
                <w:i/>
                <w:szCs w:val="28"/>
                <w:lang w:val="uk-UA" w:eastAsia="uk-UA"/>
              </w:rPr>
              <w:t>.</w:t>
            </w:r>
          </w:p>
        </w:tc>
        <w:tc>
          <w:tcPr>
            <w:tcW w:w="1967" w:type="dxa"/>
            <w:vAlign w:val="center"/>
          </w:tcPr>
          <w:p w:rsidR="00234BD1" w:rsidRPr="00C325BE" w:rsidRDefault="00234BD1" w:rsidP="006208FA">
            <w:pPr>
              <w:ind w:left="-12" w:right="-126" w:hanging="141"/>
              <w:rPr>
                <w:i/>
                <w:szCs w:val="28"/>
                <w:lang w:val="uk-UA"/>
              </w:rPr>
            </w:pPr>
            <w:r w:rsidRPr="00C325BE">
              <w:rPr>
                <w:i/>
                <w:szCs w:val="28"/>
                <w:lang w:val="uk-UA"/>
              </w:rPr>
              <w:t>Пояснення</w:t>
            </w:r>
            <w:r w:rsidR="0018761D">
              <w:rPr>
                <w:i/>
                <w:szCs w:val="28"/>
                <w:lang w:val="uk-UA"/>
              </w:rPr>
              <w:t xml:space="preserve"> з елементами бесіди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A06181">
            <w:pPr>
              <w:autoSpaceDE w:val="0"/>
              <w:autoSpaceDN w:val="0"/>
              <w:adjustRightInd w:val="0"/>
              <w:ind w:left="720" w:firstLine="0"/>
              <w:jc w:val="left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C325BE" w:rsidRDefault="00234BD1" w:rsidP="00C325BE">
            <w:pPr>
              <w:pStyle w:val="a3"/>
              <w:numPr>
                <w:ilvl w:val="0"/>
                <w:numId w:val="52"/>
              </w:numPr>
              <w:spacing w:line="240" w:lineRule="auto"/>
              <w:ind w:left="357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Створення, оформлення та ведення </w:t>
            </w:r>
            <w:proofErr w:type="spellStart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служби </w:t>
            </w:r>
            <w:proofErr w:type="spellStart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>Blogger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:rsidR="00234BD1" w:rsidRPr="00C325BE" w:rsidRDefault="00234BD1" w:rsidP="006208FA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Тренувальні вправи за зразками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C325BE" w:rsidRDefault="00234BD1" w:rsidP="00C325BE">
            <w:pPr>
              <w:pStyle w:val="a3"/>
              <w:numPr>
                <w:ilvl w:val="0"/>
                <w:numId w:val="52"/>
              </w:numPr>
              <w:spacing w:line="240" w:lineRule="auto"/>
              <w:ind w:left="357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/>
              </w:rPr>
              <w:t xml:space="preserve">Реєстрування у службі </w:t>
            </w:r>
            <w:proofErr w:type="spellStart"/>
            <w:r w:rsidRPr="000F280C">
              <w:rPr>
                <w:szCs w:val="28"/>
                <w:lang w:val="uk-UA"/>
              </w:rPr>
              <w:t>Blogger</w:t>
            </w:r>
            <w:proofErr w:type="spellEnd"/>
          </w:p>
        </w:tc>
        <w:tc>
          <w:tcPr>
            <w:tcW w:w="1967" w:type="dxa"/>
            <w:vMerge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C325BE" w:rsidRDefault="00234BD1" w:rsidP="00C325BE">
            <w:pPr>
              <w:pStyle w:val="a3"/>
              <w:numPr>
                <w:ilvl w:val="0"/>
                <w:numId w:val="52"/>
              </w:numPr>
              <w:spacing w:line="240" w:lineRule="auto"/>
              <w:ind w:left="357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ind w:left="0" w:firstLine="0"/>
              <w:jc w:val="both"/>
              <w:outlineLvl w:val="1"/>
              <w:rPr>
                <w:bCs w:val="0"/>
                <w:i/>
                <w:szCs w:val="28"/>
                <w:lang w:val="uk-UA" w:eastAsia="en-US"/>
              </w:rPr>
            </w:pPr>
            <w:r w:rsidRPr="000F280C">
              <w:rPr>
                <w:rStyle w:val="25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Створення першого повідомлення </w:t>
            </w:r>
            <w:proofErr w:type="spellStart"/>
            <w:r w:rsidRPr="000F280C">
              <w:rPr>
                <w:rStyle w:val="25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блога</w:t>
            </w:r>
            <w:proofErr w:type="spellEnd"/>
          </w:p>
        </w:tc>
        <w:tc>
          <w:tcPr>
            <w:tcW w:w="1967" w:type="dxa"/>
            <w:vMerge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  <w:trHeight w:val="300"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2" w:type="dxa"/>
            <w:gridSpan w:val="2"/>
          </w:tcPr>
          <w:p w:rsidR="00234BD1" w:rsidRPr="000F280C" w:rsidRDefault="00234BD1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967" w:type="dxa"/>
          </w:tcPr>
          <w:p w:rsidR="00234BD1" w:rsidRPr="00C325BE" w:rsidRDefault="00234BD1" w:rsidP="006208FA">
            <w:pPr>
              <w:rPr>
                <w:i/>
                <w:lang w:val="uk-UA"/>
              </w:rPr>
            </w:pP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C325BE">
            <w:pPr>
              <w:numPr>
                <w:ilvl w:val="0"/>
                <w:numId w:val="28"/>
              </w:numPr>
              <w:jc w:val="left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967" w:type="dxa"/>
            <w:vAlign w:val="center"/>
          </w:tcPr>
          <w:p w:rsidR="00234BD1" w:rsidRPr="0018761D" w:rsidRDefault="0018761D" w:rsidP="0018761D">
            <w:pPr>
              <w:ind w:left="0" w:firstLine="0"/>
              <w:rPr>
                <w:i/>
                <w:sz w:val="24"/>
                <w:lang w:val="uk-UA"/>
              </w:rPr>
            </w:pPr>
            <w:r w:rsidRPr="0018761D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</w:tcPr>
          <w:p w:rsidR="00234BD1" w:rsidRPr="000F280C" w:rsidRDefault="00234BD1" w:rsidP="00C325BE">
            <w:pPr>
              <w:numPr>
                <w:ilvl w:val="0"/>
                <w:numId w:val="28"/>
              </w:numPr>
              <w:jc w:val="left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18761D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967" w:type="dxa"/>
          </w:tcPr>
          <w:p w:rsidR="00234BD1" w:rsidRPr="0018761D" w:rsidRDefault="0018761D" w:rsidP="0018761D">
            <w:pPr>
              <w:ind w:left="0" w:firstLine="0"/>
              <w:rPr>
                <w:i/>
                <w:sz w:val="24"/>
                <w:lang w:val="uk-UA"/>
              </w:rPr>
            </w:pPr>
            <w:r w:rsidRPr="0018761D">
              <w:rPr>
                <w:i/>
                <w:sz w:val="24"/>
                <w:lang w:val="uk-UA"/>
              </w:rPr>
              <w:t>Розповідь з коментуванням</w:t>
            </w:r>
          </w:p>
        </w:tc>
      </w:tr>
      <w:tr w:rsidR="00234BD1" w:rsidRPr="000F280C" w:rsidTr="0018761D">
        <w:trPr>
          <w:cantSplit/>
        </w:trPr>
        <w:tc>
          <w:tcPr>
            <w:tcW w:w="1367" w:type="dxa"/>
            <w:vAlign w:val="center"/>
          </w:tcPr>
          <w:p w:rsidR="00234BD1" w:rsidRPr="000F280C" w:rsidRDefault="00234BD1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234BD1" w:rsidRPr="000F280C" w:rsidRDefault="00234BD1" w:rsidP="006208FA">
            <w:pPr>
              <w:jc w:val="left"/>
              <w:rPr>
                <w:lang w:val="uk-UA"/>
              </w:rPr>
            </w:pPr>
          </w:p>
        </w:tc>
        <w:tc>
          <w:tcPr>
            <w:tcW w:w="1967" w:type="dxa"/>
          </w:tcPr>
          <w:p w:rsidR="00234BD1" w:rsidRPr="000F280C" w:rsidRDefault="00234BD1" w:rsidP="006208FA">
            <w:pPr>
              <w:rPr>
                <w:lang w:val="uk-UA"/>
              </w:rPr>
            </w:pP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2" w:type="dxa"/>
            <w:gridSpan w:val="2"/>
            <w:vAlign w:val="center"/>
          </w:tcPr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967" w:type="dxa"/>
            <w:vAlign w:val="center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C325BE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  <w:vAlign w:val="center"/>
          </w:tcPr>
          <w:p w:rsidR="00C325BE" w:rsidRPr="000F280C" w:rsidRDefault="00C325BE" w:rsidP="00C325BE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967" w:type="dxa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C325BE" w:rsidRPr="000F280C" w:rsidTr="0018761D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C325BE" w:rsidRPr="000F280C" w:rsidRDefault="00C325BE" w:rsidP="006208FA">
            <w:pPr>
              <w:jc w:val="both"/>
              <w:rPr>
                <w:lang w:val="uk-UA"/>
              </w:rPr>
            </w:pPr>
          </w:p>
        </w:tc>
        <w:tc>
          <w:tcPr>
            <w:tcW w:w="1967" w:type="dxa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</w:tr>
    </w:tbl>
    <w:p w:rsidR="00234BD1" w:rsidRPr="000F280C" w:rsidRDefault="00234BD1" w:rsidP="00234BD1">
      <w:pPr>
        <w:ind w:left="0" w:firstLine="0"/>
        <w:jc w:val="both"/>
        <w:rPr>
          <w:lang w:val="uk-UA"/>
        </w:rPr>
      </w:pPr>
    </w:p>
    <w:p w:rsidR="00234BD1" w:rsidRPr="000F280C" w:rsidRDefault="00234BD1" w:rsidP="00234BD1">
      <w:pPr>
        <w:ind w:left="0" w:firstLine="0"/>
        <w:jc w:val="both"/>
        <w:rPr>
          <w:lang w:val="uk-UA"/>
        </w:rPr>
      </w:pPr>
    </w:p>
    <w:p w:rsidR="00234BD1" w:rsidRPr="000F280C" w:rsidRDefault="00234BD1" w:rsidP="00FF47C8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234BD1" w:rsidRPr="000F280C" w:rsidRDefault="00234BD1" w:rsidP="00D95AB5">
      <w:pPr>
        <w:rPr>
          <w:sz w:val="36"/>
          <w:lang w:val="uk-UA"/>
        </w:rPr>
      </w:pPr>
    </w:p>
    <w:p w:rsidR="00A06181" w:rsidRPr="000F280C" w:rsidRDefault="00A06181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D95AB5" w:rsidRPr="000F280C" w:rsidRDefault="00D95AB5" w:rsidP="00D95AB5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33</w:t>
      </w:r>
    </w:p>
    <w:p w:rsidR="00D95AB5" w:rsidRPr="000F280C" w:rsidRDefault="00D95AB5" w:rsidP="00D95AB5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6091"/>
        <w:gridCol w:w="1967"/>
      </w:tblGrid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jc w:val="left"/>
              <w:rPr>
                <w:b/>
                <w:i/>
                <w:lang w:val="uk-UA"/>
              </w:rPr>
            </w:pPr>
            <w:r w:rsidRPr="000465C7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pStyle w:val="2"/>
              <w:ind w:left="0" w:firstLine="0"/>
              <w:jc w:val="left"/>
              <w:rPr>
                <w:b/>
              </w:rPr>
            </w:pPr>
            <w:r w:rsidRPr="00FF5756">
              <w:rPr>
                <w:b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 xml:space="preserve">Створення й оформлення </w:t>
            </w:r>
            <w:proofErr w:type="spellStart"/>
            <w:r w:rsidRPr="00FF5756">
              <w:rPr>
                <w:b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блогу</w:t>
            </w:r>
            <w:proofErr w:type="spellEnd"/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C5412A" w:rsidP="006208FA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D95AB5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D95AB5" w:rsidRPr="000F280C" w:rsidRDefault="00D95AB5" w:rsidP="00603D46">
            <w:pPr>
              <w:jc w:val="left"/>
              <w:rPr>
                <w:i/>
                <w:lang w:val="uk-UA"/>
              </w:rPr>
            </w:pPr>
            <w:r w:rsidRPr="000F280C">
              <w:rPr>
                <w:i/>
                <w:color w:val="00B0F0"/>
                <w:lang w:val="uk-UA"/>
              </w:rPr>
              <w:t xml:space="preserve">Практичне 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D95AB5" w:rsidRPr="000F280C" w:rsidRDefault="00812C44" w:rsidP="00812C44">
            <w:pPr>
              <w:widowControl w:val="0"/>
              <w:tabs>
                <w:tab w:val="left" w:pos="562"/>
              </w:tabs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Ознайомити студентів з понят</w:t>
            </w:r>
            <w:r w:rsidRPr="000F280C">
              <w:rPr>
                <w:i/>
                <w:szCs w:val="28"/>
                <w:lang w:val="uk-UA"/>
              </w:rPr>
              <w:softHyphen/>
              <w:t xml:space="preserve">тям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блога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та його різновидами; розглянути програми для створення та ведення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блогів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; створити власний </w:t>
            </w:r>
            <w:proofErr w:type="spellStart"/>
            <w:r w:rsidRPr="000F280C">
              <w:rPr>
                <w:i/>
                <w:szCs w:val="28"/>
                <w:lang w:val="uk-UA"/>
              </w:rPr>
              <w:t>блог</w:t>
            </w:r>
            <w:proofErr w:type="spellEnd"/>
            <w:r w:rsidRPr="000F280C">
              <w:rPr>
                <w:i/>
                <w:szCs w:val="28"/>
                <w:lang w:val="uk-UA"/>
              </w:rPr>
              <w:t xml:space="preserve"> за допомогою програми </w:t>
            </w:r>
            <w:proofErr w:type="spellStart"/>
            <w:r w:rsidRPr="000F280C">
              <w:rPr>
                <w:rStyle w:val="0pt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Blogger</w:t>
            </w:r>
            <w:proofErr w:type="spellEnd"/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D95AB5" w:rsidRPr="000F280C" w:rsidRDefault="00603D46" w:rsidP="00603D46">
            <w:pPr>
              <w:ind w:left="0" w:firstLine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812C44" w:rsidRPr="000F280C">
              <w:rPr>
                <w:i/>
                <w:szCs w:val="28"/>
                <w:lang w:val="uk-UA"/>
              </w:rPr>
              <w:t>ихов</w:t>
            </w:r>
            <w:r>
              <w:rPr>
                <w:i/>
                <w:szCs w:val="28"/>
                <w:lang w:val="uk-UA"/>
              </w:rPr>
              <w:t>увати е</w:t>
            </w:r>
            <w:r w:rsidR="00812C44" w:rsidRPr="000F280C">
              <w:rPr>
                <w:i/>
                <w:szCs w:val="28"/>
                <w:lang w:val="uk-UA"/>
              </w:rPr>
              <w:t>стетичн</w:t>
            </w:r>
            <w:r>
              <w:rPr>
                <w:i/>
                <w:szCs w:val="28"/>
                <w:lang w:val="uk-UA"/>
              </w:rPr>
              <w:t>і</w:t>
            </w:r>
            <w:r w:rsidR="00812C44" w:rsidRPr="000F280C">
              <w:rPr>
                <w:i/>
                <w:szCs w:val="28"/>
                <w:lang w:val="uk-UA"/>
              </w:rPr>
              <w:t xml:space="preserve"> смак</w:t>
            </w:r>
            <w:r>
              <w:rPr>
                <w:i/>
                <w:szCs w:val="28"/>
                <w:lang w:val="uk-UA"/>
              </w:rPr>
              <w:t>и</w:t>
            </w:r>
            <w:r w:rsidR="00812C44" w:rsidRPr="000F280C">
              <w:rPr>
                <w:i/>
                <w:szCs w:val="28"/>
                <w:lang w:val="uk-UA"/>
              </w:rPr>
              <w:t>; формуван</w:t>
            </w:r>
            <w:r w:rsidR="00812C44" w:rsidRPr="000F280C">
              <w:rPr>
                <w:i/>
                <w:szCs w:val="28"/>
                <w:lang w:val="uk-UA"/>
              </w:rPr>
              <w:softHyphen/>
              <w:t>ня особистої відповідальності за результат</w:t>
            </w:r>
          </w:p>
        </w:tc>
      </w:tr>
      <w:tr w:rsidR="00D95AB5" w:rsidRPr="000F280C" w:rsidTr="006208FA">
        <w:trPr>
          <w:cantSplit/>
        </w:trPr>
        <w:tc>
          <w:tcPr>
            <w:tcW w:w="10846" w:type="dxa"/>
            <w:gridSpan w:val="4"/>
          </w:tcPr>
          <w:p w:rsidR="00D95AB5" w:rsidRPr="000F280C" w:rsidRDefault="00D95AB5" w:rsidP="006208FA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D95AB5" w:rsidRPr="000F280C" w:rsidTr="006208FA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D95AB5" w:rsidRPr="000F280C" w:rsidTr="006208FA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</w:p>
        </w:tc>
      </w:tr>
      <w:tr w:rsidR="00D95AB5" w:rsidRPr="000F280C" w:rsidTr="006208FA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D95AB5" w:rsidRPr="000F280C" w:rsidTr="006208FA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D95AB5" w:rsidRPr="000F280C" w:rsidTr="006208FA">
        <w:trPr>
          <w:cantSplit/>
          <w:trHeight w:val="357"/>
        </w:trPr>
        <w:tc>
          <w:tcPr>
            <w:tcW w:w="10846" w:type="dxa"/>
            <w:gridSpan w:val="4"/>
          </w:tcPr>
          <w:p w:rsidR="00D95AB5" w:rsidRPr="000F280C" w:rsidRDefault="00D95AB5" w:rsidP="006208FA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D95AB5" w:rsidP="00812C44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Плакати «</w:t>
            </w:r>
            <w:r w:rsidR="00812C44" w:rsidRPr="000F280C">
              <w:rPr>
                <w:lang w:val="uk-UA"/>
              </w:rPr>
              <w:t xml:space="preserve">Створення та оформлення </w:t>
            </w:r>
            <w:proofErr w:type="spellStart"/>
            <w:r w:rsidR="00812C44" w:rsidRPr="000F280C">
              <w:rPr>
                <w:lang w:val="uk-UA"/>
              </w:rPr>
              <w:t>блогу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ПК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802586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Merge w:val="restart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D95AB5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D95AB5" w:rsidRPr="000F280C" w:rsidTr="006208FA">
        <w:trPr>
          <w:cantSplit/>
          <w:trHeight w:val="432"/>
        </w:trPr>
        <w:tc>
          <w:tcPr>
            <w:tcW w:w="10846" w:type="dxa"/>
            <w:gridSpan w:val="4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D95AB5" w:rsidRPr="000F280C" w:rsidTr="008604EF">
        <w:trPr>
          <w:cantSplit/>
          <w:trHeight w:val="960"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967" w:type="dxa"/>
            <w:vAlign w:val="center"/>
          </w:tcPr>
          <w:p w:rsidR="00D95AB5" w:rsidRPr="000F280C" w:rsidRDefault="00D95AB5" w:rsidP="006208FA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D95AB5" w:rsidRPr="000F280C" w:rsidTr="008604EF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D95AB5" w:rsidRPr="000F280C" w:rsidRDefault="00D95AB5" w:rsidP="006208FA">
            <w:pPr>
              <w:pStyle w:val="2"/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03D46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19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603D46" w:rsidRPr="000F280C" w:rsidTr="00703429">
        <w:trPr>
          <w:cantSplit/>
        </w:trPr>
        <w:tc>
          <w:tcPr>
            <w:tcW w:w="1367" w:type="dxa"/>
            <w:vAlign w:val="center"/>
          </w:tcPr>
          <w:p w:rsidR="00603D46" w:rsidRPr="000F280C" w:rsidRDefault="00603D46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603D46" w:rsidRPr="000F280C" w:rsidRDefault="00603D46" w:rsidP="00603D46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1967" w:type="dxa"/>
          </w:tcPr>
          <w:p w:rsidR="00603D46" w:rsidRPr="00603D46" w:rsidRDefault="00603D46" w:rsidP="00603D46">
            <w:pPr>
              <w:ind w:left="0" w:firstLine="0"/>
              <w:rPr>
                <w:i/>
                <w:lang w:val="uk-UA"/>
              </w:rPr>
            </w:pPr>
            <w:r w:rsidRPr="00603D46">
              <w:rPr>
                <w:i/>
                <w:lang w:val="uk-UA"/>
              </w:rPr>
              <w:t>Рапорт старости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603D46" w:rsidP="00812C4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D95AB5" w:rsidRPr="00C325BE" w:rsidRDefault="00812C44" w:rsidP="00812C44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rStyle w:val="21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 «Гаряча іграшка»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D95AB5" w:rsidRPr="000F280C" w:rsidRDefault="00C75BC3" w:rsidP="006208FA">
            <w:pPr>
              <w:rPr>
                <w:b/>
                <w:lang w:val="uk-UA"/>
              </w:rPr>
            </w:pPr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 xml:space="preserve">Створення й оформлення </w:t>
            </w:r>
            <w:proofErr w:type="spellStart"/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>блогу</w:t>
            </w:r>
            <w:proofErr w:type="spellEnd"/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512" w:type="dxa"/>
            <w:gridSpan w:val="2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D95AB5" w:rsidRPr="000F280C" w:rsidRDefault="00C75BC3" w:rsidP="006208FA">
            <w:pPr>
              <w:ind w:left="0" w:firstLine="0"/>
              <w:jc w:val="both"/>
              <w:rPr>
                <w:lang w:val="uk-UA"/>
              </w:rPr>
            </w:pPr>
            <w:r w:rsidRPr="000F280C">
              <w:rPr>
                <w:szCs w:val="28"/>
                <w:lang w:val="uk-UA"/>
              </w:rPr>
              <w:t>Сьогодні на занятті ми ознайомимося з відносно новим явищем Інтернету, так зва</w:t>
            </w:r>
            <w:r w:rsidRPr="000F280C">
              <w:rPr>
                <w:szCs w:val="28"/>
                <w:lang w:val="uk-UA"/>
              </w:rPr>
              <w:softHyphen/>
              <w:t>ними</w:t>
            </w:r>
            <w:r w:rsidRPr="000F280C">
              <w:rPr>
                <w:rStyle w:val="a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429">
              <w:rPr>
                <w:rStyle w:val="aa"/>
                <w:color w:val="FF0000"/>
                <w:sz w:val="28"/>
                <w:szCs w:val="28"/>
                <w:lang w:val="uk-UA"/>
              </w:rPr>
              <w:t>блогами</w:t>
            </w:r>
            <w:proofErr w:type="spellEnd"/>
            <w:r w:rsidRPr="000F280C">
              <w:rPr>
                <w:szCs w:val="28"/>
                <w:lang w:val="uk-UA"/>
              </w:rPr>
              <w:t xml:space="preserve"> – мережевими щоденниками, у яких користувачі можуть публікувати пові</w:t>
            </w:r>
            <w:r w:rsidRPr="000F280C">
              <w:rPr>
                <w:szCs w:val="28"/>
                <w:lang w:val="uk-UA"/>
              </w:rPr>
              <w:softHyphen/>
              <w:t>домлення, обмінюватися один з одним цікави</w:t>
            </w:r>
            <w:r w:rsidRPr="000F280C">
              <w:rPr>
                <w:szCs w:val="28"/>
                <w:lang w:val="uk-UA"/>
              </w:rPr>
              <w:softHyphen/>
              <w:t>ми посиланнями або обговорювати останні но</w:t>
            </w:r>
            <w:r w:rsidRPr="000F280C">
              <w:rPr>
                <w:szCs w:val="28"/>
                <w:lang w:val="uk-UA"/>
              </w:rPr>
              <w:softHyphen/>
              <w:t>вини</w:t>
            </w:r>
          </w:p>
        </w:tc>
        <w:tc>
          <w:tcPr>
            <w:tcW w:w="1967" w:type="dxa"/>
            <w:vAlign w:val="center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Розповідь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pStyle w:val="2"/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03D46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 xml:space="preserve">в) актуалізація </w:t>
            </w:r>
            <w:r w:rsidR="00603D46">
              <w:rPr>
                <w:i/>
                <w:lang w:val="uk-UA"/>
              </w:rPr>
              <w:t xml:space="preserve">і корекція </w:t>
            </w:r>
            <w:r w:rsidRPr="000F280C">
              <w:rPr>
                <w:i/>
                <w:lang w:val="uk-UA"/>
              </w:rPr>
              <w:t xml:space="preserve">опорних </w:t>
            </w:r>
            <w:r w:rsidR="00603D46">
              <w:rPr>
                <w:i/>
                <w:lang w:val="uk-UA"/>
              </w:rPr>
              <w:t>з</w:t>
            </w:r>
            <w:r w:rsidRPr="000F280C">
              <w:rPr>
                <w:i/>
                <w:lang w:val="uk-UA"/>
              </w:rPr>
              <w:t>нань</w:t>
            </w:r>
            <w:r w:rsidR="00603D46">
              <w:rPr>
                <w:i/>
                <w:lang w:val="uk-UA"/>
              </w:rPr>
              <w:t>,</w:t>
            </w:r>
            <w:r w:rsidRPr="000F280C">
              <w:rPr>
                <w:i/>
                <w:lang w:val="uk-UA"/>
              </w:rPr>
              <w:t xml:space="preserve"> </w:t>
            </w:r>
            <w:r w:rsidR="00603D46">
              <w:rPr>
                <w:i/>
                <w:lang w:val="uk-UA"/>
              </w:rPr>
              <w:t xml:space="preserve">умінь </w:t>
            </w:r>
            <w:r w:rsidR="00603D46" w:rsidRPr="00603D46">
              <w:rPr>
                <w:i/>
                <w:lang w:val="uk-UA"/>
              </w:rPr>
              <w:t>та навичок</w:t>
            </w:r>
          </w:p>
        </w:tc>
        <w:tc>
          <w:tcPr>
            <w:tcW w:w="19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603D46" w:rsidRPr="000F280C" w:rsidTr="008604EF">
        <w:trPr>
          <w:cantSplit/>
        </w:trPr>
        <w:tc>
          <w:tcPr>
            <w:tcW w:w="1367" w:type="dxa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Що таке Інтернет?</w:t>
            </w:r>
          </w:p>
        </w:tc>
        <w:tc>
          <w:tcPr>
            <w:tcW w:w="1967" w:type="dxa"/>
            <w:vMerge w:val="restart"/>
            <w:vAlign w:val="center"/>
          </w:tcPr>
          <w:p w:rsidR="00603D46" w:rsidRPr="00C325BE" w:rsidRDefault="00603D46" w:rsidP="00603D46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«Мікрофон»</w:t>
            </w:r>
          </w:p>
        </w:tc>
      </w:tr>
      <w:tr w:rsidR="00603D46" w:rsidRPr="000F280C" w:rsidTr="008604EF">
        <w:trPr>
          <w:cantSplit/>
        </w:trPr>
        <w:tc>
          <w:tcPr>
            <w:tcW w:w="1367" w:type="dxa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служать </w:t>
            </w:r>
            <w:proofErr w:type="spellStart"/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веб-браузери</w:t>
            </w:r>
            <w:proofErr w:type="spellEnd"/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967" w:type="dxa"/>
            <w:vMerge/>
          </w:tcPr>
          <w:p w:rsidR="00603D46" w:rsidRPr="000F280C" w:rsidRDefault="00603D46" w:rsidP="006208FA">
            <w:pPr>
              <w:rPr>
                <w:lang w:val="uk-UA"/>
              </w:rPr>
            </w:pPr>
          </w:p>
        </w:tc>
      </w:tr>
      <w:tr w:rsidR="00603D46" w:rsidRPr="000F280C" w:rsidTr="008604EF">
        <w:trPr>
          <w:cantSplit/>
        </w:trPr>
        <w:tc>
          <w:tcPr>
            <w:tcW w:w="1367" w:type="dxa"/>
            <w:vAlign w:val="center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Назвіть найбільш популярні браузери.</w:t>
            </w:r>
          </w:p>
        </w:tc>
        <w:tc>
          <w:tcPr>
            <w:tcW w:w="1967" w:type="dxa"/>
            <w:vMerge/>
          </w:tcPr>
          <w:p w:rsidR="00603D46" w:rsidRPr="000F280C" w:rsidRDefault="00603D46" w:rsidP="006208FA">
            <w:pPr>
              <w:rPr>
                <w:lang w:val="uk-UA"/>
              </w:rPr>
            </w:pPr>
          </w:p>
        </w:tc>
      </w:tr>
      <w:tr w:rsidR="00603D46" w:rsidRPr="000F280C" w:rsidTr="008604EF">
        <w:trPr>
          <w:cantSplit/>
        </w:trPr>
        <w:tc>
          <w:tcPr>
            <w:tcW w:w="1367" w:type="dxa"/>
            <w:vAlign w:val="center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Перелічіть відомі вам послуги Інтернету.</w:t>
            </w:r>
          </w:p>
        </w:tc>
        <w:tc>
          <w:tcPr>
            <w:tcW w:w="1967" w:type="dxa"/>
            <w:vMerge/>
          </w:tcPr>
          <w:p w:rsidR="00603D46" w:rsidRPr="000F280C" w:rsidRDefault="00603D46" w:rsidP="006208FA">
            <w:pPr>
              <w:rPr>
                <w:lang w:val="uk-UA"/>
              </w:rPr>
            </w:pPr>
          </w:p>
        </w:tc>
      </w:tr>
      <w:tr w:rsidR="00603D46" w:rsidRPr="000F280C" w:rsidTr="008604EF">
        <w:trPr>
          <w:cantSplit/>
        </w:trPr>
        <w:tc>
          <w:tcPr>
            <w:tcW w:w="1367" w:type="dxa"/>
            <w:vAlign w:val="center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Які ви знаєте програми для роботи з електронною поштою?</w:t>
            </w:r>
          </w:p>
        </w:tc>
        <w:tc>
          <w:tcPr>
            <w:tcW w:w="1967" w:type="dxa"/>
            <w:vMerge/>
          </w:tcPr>
          <w:p w:rsidR="00603D46" w:rsidRPr="000F280C" w:rsidRDefault="00603D46" w:rsidP="006208FA">
            <w:pPr>
              <w:rPr>
                <w:lang w:val="uk-UA"/>
              </w:rPr>
            </w:pPr>
          </w:p>
        </w:tc>
      </w:tr>
      <w:tr w:rsidR="00603D46" w:rsidRPr="000F280C" w:rsidTr="008604EF">
        <w:trPr>
          <w:cantSplit/>
        </w:trPr>
        <w:tc>
          <w:tcPr>
            <w:tcW w:w="1367" w:type="dxa"/>
            <w:vAlign w:val="center"/>
          </w:tcPr>
          <w:p w:rsidR="00603D46" w:rsidRPr="000F280C" w:rsidRDefault="00603D46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603D46" w:rsidRPr="000F280C" w:rsidRDefault="00603D46" w:rsidP="00812C44">
            <w:pPr>
              <w:widowControl w:val="0"/>
              <w:ind w:left="0" w:firstLine="0"/>
              <w:jc w:val="left"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Назвіть популярні пошукові системи.</w:t>
            </w:r>
          </w:p>
        </w:tc>
        <w:tc>
          <w:tcPr>
            <w:tcW w:w="1967" w:type="dxa"/>
            <w:vMerge/>
          </w:tcPr>
          <w:p w:rsidR="00603D46" w:rsidRPr="000F280C" w:rsidRDefault="00603D46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8604EF" w:rsidRPr="000F280C" w:rsidRDefault="008604EF" w:rsidP="00812C44">
            <w:pPr>
              <w:widowControl w:val="0"/>
              <w:ind w:left="0" w:firstLine="0"/>
              <w:jc w:val="left"/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відмінність між </w:t>
            </w:r>
            <w:proofErr w:type="spellStart"/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веб-каталогами</w:t>
            </w:r>
            <w:proofErr w:type="spellEnd"/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пошуковими серверами?</w:t>
            </w:r>
          </w:p>
        </w:tc>
        <w:tc>
          <w:tcPr>
            <w:tcW w:w="1967" w:type="dxa"/>
            <w:vMerge w:val="restart"/>
            <w:vAlign w:val="center"/>
          </w:tcPr>
          <w:p w:rsidR="008604EF" w:rsidRPr="008604EF" w:rsidRDefault="008604EF" w:rsidP="008604E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Pr="008604EF">
              <w:rPr>
                <w:i/>
                <w:lang w:val="uk-UA"/>
              </w:rPr>
              <w:t>Диспут</w:t>
            </w:r>
            <w:r>
              <w:rPr>
                <w:i/>
                <w:lang w:val="uk-UA"/>
              </w:rPr>
              <w:t>»</w:t>
            </w: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8604EF" w:rsidRPr="000F280C" w:rsidRDefault="008604EF" w:rsidP="00812C44">
            <w:pPr>
              <w:widowControl w:val="0"/>
              <w:ind w:left="0" w:firstLine="0"/>
              <w:jc w:val="left"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Які програми належать до програм обмі</w:t>
            </w: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ну миттєвими повідомленнями?</w:t>
            </w:r>
          </w:p>
        </w:tc>
        <w:tc>
          <w:tcPr>
            <w:tcW w:w="1967" w:type="dxa"/>
            <w:vMerge/>
          </w:tcPr>
          <w:p w:rsidR="008604EF" w:rsidRPr="000F280C" w:rsidRDefault="008604EF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8604EF" w:rsidRPr="000F280C" w:rsidRDefault="008604EF" w:rsidP="00812C44">
            <w:pPr>
              <w:widowControl w:val="0"/>
              <w:ind w:left="0" w:firstLine="0"/>
              <w:jc w:val="left"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280C">
              <w:rPr>
                <w:rStyle w:val="21"/>
                <w:rFonts w:ascii="Times New Roman" w:hAnsi="Times New Roman" w:cs="Times New Roman"/>
                <w:sz w:val="28"/>
                <w:szCs w:val="28"/>
                <w:lang w:val="uk-UA"/>
              </w:rPr>
              <w:t>У чому відмінність між групами новин та чатами?</w:t>
            </w:r>
          </w:p>
        </w:tc>
        <w:tc>
          <w:tcPr>
            <w:tcW w:w="1967" w:type="dxa"/>
            <w:vMerge/>
          </w:tcPr>
          <w:p w:rsidR="008604EF" w:rsidRPr="000F280C" w:rsidRDefault="008604EF" w:rsidP="006208FA">
            <w:pPr>
              <w:rPr>
                <w:lang w:val="uk-UA"/>
              </w:rPr>
            </w:pPr>
          </w:p>
        </w:tc>
      </w:tr>
      <w:tr w:rsidR="00D95AB5" w:rsidRPr="00C15335" w:rsidTr="00703429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703429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D95AB5" w:rsidRPr="000F280C" w:rsidRDefault="00812C44" w:rsidP="00812C44">
            <w:pPr>
              <w:widowControl w:val="0"/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rStyle w:val="4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об'єднує ці назви: </w:t>
            </w:r>
            <w:proofErr w:type="spellStart"/>
            <w:r w:rsidRPr="000C38ED">
              <w:rPr>
                <w:rStyle w:val="41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сотр</w:t>
            </w:r>
            <w:proofErr w:type="spellEnd"/>
            <w:r w:rsidRPr="000F280C">
              <w:rPr>
                <w:rStyle w:val="41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humanities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misc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news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rec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sci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soc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talk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967" w:type="dxa"/>
            <w:vAlign w:val="center"/>
          </w:tcPr>
          <w:p w:rsidR="00D95AB5" w:rsidRPr="00703429" w:rsidRDefault="00703429" w:rsidP="00703429">
            <w:pPr>
              <w:rPr>
                <w:i/>
                <w:lang w:val="uk-UA"/>
              </w:rPr>
            </w:pPr>
            <w:r w:rsidRPr="00703429">
              <w:rPr>
                <w:i/>
                <w:lang w:val="uk-UA"/>
              </w:rPr>
              <w:t>Бесіда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812C44" w:rsidP="0070342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11.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812C44" w:rsidP="00812C44">
            <w:pPr>
              <w:ind w:left="0" w:firstLine="0"/>
              <w:jc w:val="left"/>
              <w:outlineLvl w:val="2"/>
              <w:rPr>
                <w:sz w:val="27"/>
                <w:szCs w:val="27"/>
                <w:lang w:val="uk-UA" w:eastAsia="en-US"/>
              </w:rPr>
            </w:pPr>
            <w:r w:rsidRPr="000F280C">
              <w:rPr>
                <w:szCs w:val="28"/>
                <w:lang w:val="uk-UA"/>
              </w:rPr>
              <w:t>Знайти зайвий термін та пояснити свій вибір</w:t>
            </w:r>
          </w:p>
        </w:tc>
        <w:tc>
          <w:tcPr>
            <w:tcW w:w="1967" w:type="dxa"/>
          </w:tcPr>
          <w:p w:rsidR="00D95AB5" w:rsidRPr="00C325BE" w:rsidRDefault="00812C44" w:rsidP="00812C44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Робота в парах</w:t>
            </w:r>
          </w:p>
        </w:tc>
      </w:tr>
      <w:tr w:rsidR="00812C44" w:rsidRPr="000F280C" w:rsidTr="008604EF">
        <w:trPr>
          <w:cantSplit/>
        </w:trPr>
        <w:tc>
          <w:tcPr>
            <w:tcW w:w="1367" w:type="dxa"/>
            <w:vAlign w:val="center"/>
          </w:tcPr>
          <w:p w:rsidR="00812C44" w:rsidRPr="000F280C" w:rsidRDefault="00C75BC3" w:rsidP="0070342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12.</w:t>
            </w:r>
          </w:p>
        </w:tc>
        <w:tc>
          <w:tcPr>
            <w:tcW w:w="7512" w:type="dxa"/>
            <w:gridSpan w:val="2"/>
            <w:vAlign w:val="center"/>
          </w:tcPr>
          <w:p w:rsidR="00812C44" w:rsidRPr="000F280C" w:rsidRDefault="00C75BC3" w:rsidP="00812C44">
            <w:pPr>
              <w:ind w:left="0" w:firstLine="0"/>
              <w:jc w:val="left"/>
              <w:outlineLvl w:val="2"/>
              <w:rPr>
                <w:b/>
                <w:szCs w:val="28"/>
                <w:lang w:val="uk-UA"/>
              </w:rPr>
            </w:pPr>
            <w:r w:rsidRPr="000F28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Кросворд «Інтернет»</w:t>
            </w:r>
          </w:p>
        </w:tc>
        <w:tc>
          <w:tcPr>
            <w:tcW w:w="1967" w:type="dxa"/>
          </w:tcPr>
          <w:p w:rsidR="00812C44" w:rsidRPr="00C325BE" w:rsidRDefault="00C75BC3" w:rsidP="00C75BC3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rStyle w:val="21"/>
                <w:i/>
                <w:szCs w:val="28"/>
                <w:lang w:val="uk-UA"/>
              </w:rPr>
              <w:t>Ігрова ситуація «Незакінчена думка»</w:t>
            </w:r>
          </w:p>
        </w:tc>
      </w:tr>
      <w:tr w:rsidR="00C75BC3" w:rsidRPr="000F280C" w:rsidTr="008604EF">
        <w:trPr>
          <w:cantSplit/>
        </w:trPr>
        <w:tc>
          <w:tcPr>
            <w:tcW w:w="1367" w:type="dxa"/>
            <w:vAlign w:val="center"/>
          </w:tcPr>
          <w:p w:rsidR="00C75BC3" w:rsidRPr="000F280C" w:rsidRDefault="00C75BC3" w:rsidP="00812C44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C75BC3" w:rsidRPr="000F280C" w:rsidRDefault="00C75BC3" w:rsidP="00812C44">
            <w:pPr>
              <w:ind w:left="0" w:firstLine="0"/>
              <w:jc w:val="left"/>
              <w:outlineLvl w:val="2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</w:tcPr>
          <w:p w:rsidR="00C75BC3" w:rsidRPr="00C325BE" w:rsidRDefault="00C75BC3" w:rsidP="00812C44">
            <w:pPr>
              <w:ind w:left="0" w:firstLine="0"/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D95AB5" w:rsidRPr="000F280C" w:rsidRDefault="00D95AB5" w:rsidP="006208F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1967" w:type="dxa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</w:tr>
      <w:tr w:rsidR="00C75BC3" w:rsidRPr="000F280C" w:rsidTr="008604EF">
        <w:trPr>
          <w:cantSplit/>
        </w:trPr>
        <w:tc>
          <w:tcPr>
            <w:tcW w:w="1367" w:type="dxa"/>
            <w:vAlign w:val="center"/>
          </w:tcPr>
          <w:p w:rsidR="00C75BC3" w:rsidRPr="000F280C" w:rsidRDefault="00C75BC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2" w:type="dxa"/>
            <w:gridSpan w:val="2"/>
            <w:vAlign w:val="center"/>
          </w:tcPr>
          <w:p w:rsidR="00C75BC3" w:rsidRPr="000F280C" w:rsidRDefault="00C75BC3" w:rsidP="00C75BC3">
            <w:pPr>
              <w:jc w:val="both"/>
              <w:rPr>
                <w:szCs w:val="28"/>
                <w:lang w:val="uk-UA" w:eastAsia="uk-UA"/>
              </w:rPr>
            </w:pPr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блогів</w:t>
            </w:r>
            <w:proofErr w:type="spellEnd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особли</w:t>
            </w:r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востями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контента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:rsidR="00C75BC3" w:rsidRPr="00C325BE" w:rsidRDefault="00C75BC3" w:rsidP="00C75BC3">
            <w:pPr>
              <w:ind w:left="-12" w:right="-126" w:hanging="141"/>
              <w:rPr>
                <w:i/>
                <w:szCs w:val="28"/>
                <w:lang w:val="uk-UA"/>
              </w:rPr>
            </w:pPr>
            <w:r w:rsidRPr="00C325BE">
              <w:rPr>
                <w:i/>
                <w:szCs w:val="28"/>
                <w:lang w:val="uk-UA"/>
              </w:rPr>
              <w:t>Пояснення</w:t>
            </w:r>
          </w:p>
        </w:tc>
      </w:tr>
      <w:tr w:rsidR="00C75BC3" w:rsidRPr="000F280C" w:rsidTr="008604EF">
        <w:trPr>
          <w:cantSplit/>
        </w:trPr>
        <w:tc>
          <w:tcPr>
            <w:tcW w:w="1367" w:type="dxa"/>
            <w:vAlign w:val="center"/>
          </w:tcPr>
          <w:p w:rsidR="00C75BC3" w:rsidRPr="000F280C" w:rsidRDefault="00C75BC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2" w:type="dxa"/>
            <w:gridSpan w:val="2"/>
            <w:vAlign w:val="center"/>
          </w:tcPr>
          <w:p w:rsidR="00C75BC3" w:rsidRPr="000F280C" w:rsidRDefault="00C75BC3" w:rsidP="006208FA">
            <w:pPr>
              <w:ind w:left="0" w:firstLine="0"/>
              <w:jc w:val="both"/>
              <w:outlineLvl w:val="1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Типова анатомія </w:t>
            </w:r>
            <w:proofErr w:type="spellStart"/>
            <w:r w:rsidRPr="000F280C">
              <w:rPr>
                <w:szCs w:val="28"/>
                <w:lang w:val="uk-UA"/>
              </w:rPr>
              <w:t>блогу</w:t>
            </w:r>
            <w:proofErr w:type="spellEnd"/>
          </w:p>
        </w:tc>
        <w:tc>
          <w:tcPr>
            <w:tcW w:w="1967" w:type="dxa"/>
            <w:vMerge/>
            <w:vAlign w:val="center"/>
          </w:tcPr>
          <w:p w:rsidR="00C75BC3" w:rsidRPr="00C325BE" w:rsidRDefault="00C75BC3" w:rsidP="00C75BC3">
            <w:pPr>
              <w:ind w:left="0" w:firstLine="0"/>
              <w:rPr>
                <w:i/>
                <w:lang w:val="uk-UA"/>
              </w:rPr>
            </w:pPr>
          </w:p>
        </w:tc>
      </w:tr>
      <w:tr w:rsidR="00C75BC3" w:rsidRPr="000F280C" w:rsidTr="008604EF">
        <w:trPr>
          <w:cantSplit/>
        </w:trPr>
        <w:tc>
          <w:tcPr>
            <w:tcW w:w="1367" w:type="dxa"/>
            <w:vAlign w:val="center"/>
          </w:tcPr>
          <w:p w:rsidR="00C75BC3" w:rsidRPr="000F280C" w:rsidRDefault="00C75BC3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512" w:type="dxa"/>
            <w:gridSpan w:val="2"/>
            <w:vAlign w:val="center"/>
          </w:tcPr>
          <w:p w:rsidR="00C75BC3" w:rsidRPr="000F280C" w:rsidRDefault="00C75BC3" w:rsidP="00C75BC3">
            <w:pPr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популярні безкоштовні служби ведення </w:t>
            </w:r>
            <w:proofErr w:type="spellStart"/>
            <w:r w:rsidRPr="000F280C">
              <w:rPr>
                <w:rStyle w:val="40"/>
                <w:rFonts w:ascii="Times New Roman" w:hAnsi="Times New Roman" w:cs="Times New Roman"/>
                <w:sz w:val="28"/>
                <w:szCs w:val="28"/>
                <w:lang w:val="uk-UA"/>
              </w:rPr>
              <w:t>блогів</w:t>
            </w:r>
            <w:proofErr w:type="spellEnd"/>
          </w:p>
        </w:tc>
        <w:tc>
          <w:tcPr>
            <w:tcW w:w="1967" w:type="dxa"/>
            <w:vMerge/>
          </w:tcPr>
          <w:p w:rsidR="00C75BC3" w:rsidRPr="00C325BE" w:rsidRDefault="00C75BC3" w:rsidP="006208FA">
            <w:pPr>
              <w:rPr>
                <w:i/>
                <w:lang w:val="uk-UA"/>
              </w:rPr>
            </w:pPr>
          </w:p>
        </w:tc>
      </w:tr>
      <w:tr w:rsidR="00C75BC3" w:rsidRPr="000F280C" w:rsidTr="008604EF">
        <w:trPr>
          <w:cantSplit/>
        </w:trPr>
        <w:tc>
          <w:tcPr>
            <w:tcW w:w="1367" w:type="dxa"/>
          </w:tcPr>
          <w:p w:rsidR="00C75BC3" w:rsidRPr="000F280C" w:rsidRDefault="00C75BC3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C75BC3" w:rsidRPr="000F280C" w:rsidRDefault="00C75BC3" w:rsidP="006208F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1967" w:type="dxa"/>
          </w:tcPr>
          <w:p w:rsidR="00C75BC3" w:rsidRPr="00C325BE" w:rsidRDefault="00C75BC3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 у стандартних ситуаціях (тренувальні вправи за зразками, інструкцією, завданням)</w:t>
            </w: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F644B4">
            <w:pPr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D95AB5" w:rsidRPr="000F280C" w:rsidRDefault="00C75BC3" w:rsidP="00C75BC3">
            <w:pPr>
              <w:pStyle w:val="240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bookmark2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Створення, оформлення та ведення </w:t>
            </w:r>
            <w:proofErr w:type="spellStart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служби </w:t>
            </w:r>
            <w:proofErr w:type="spellStart"/>
            <w:r w:rsidRPr="000F280C">
              <w:rPr>
                <w:rFonts w:ascii="Times New Roman" w:hAnsi="Times New Roman" w:cs="Times New Roman"/>
                <w:sz w:val="28"/>
                <w:szCs w:val="28"/>
              </w:rPr>
              <w:t>Blogger</w:t>
            </w:r>
            <w:bookmarkEnd w:id="118"/>
            <w:proofErr w:type="spellEnd"/>
          </w:p>
        </w:tc>
        <w:tc>
          <w:tcPr>
            <w:tcW w:w="1967" w:type="dxa"/>
            <w:vMerge w:val="restart"/>
            <w:vAlign w:val="center"/>
          </w:tcPr>
          <w:p w:rsidR="00D95AB5" w:rsidRPr="00C325BE" w:rsidRDefault="00234BD1" w:rsidP="00C75BC3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i/>
                <w:sz w:val="24"/>
                <w:lang w:val="uk-UA"/>
              </w:rPr>
              <w:t>Т</w:t>
            </w:r>
            <w:r w:rsidR="00C75BC3" w:rsidRPr="00C325BE">
              <w:rPr>
                <w:i/>
                <w:sz w:val="24"/>
                <w:lang w:val="uk-UA"/>
              </w:rPr>
              <w:t>ренувальні вправи за зразками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F644B4">
            <w:pPr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D95AB5" w:rsidRPr="000F280C" w:rsidRDefault="00C75BC3" w:rsidP="00C75BC3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/>
              </w:rPr>
              <w:t xml:space="preserve">Реєстрування у службі </w:t>
            </w:r>
            <w:proofErr w:type="spellStart"/>
            <w:r w:rsidRPr="000F280C">
              <w:rPr>
                <w:szCs w:val="28"/>
                <w:lang w:val="uk-UA"/>
              </w:rPr>
              <w:t>Blogger</w:t>
            </w:r>
            <w:proofErr w:type="spellEnd"/>
          </w:p>
        </w:tc>
        <w:tc>
          <w:tcPr>
            <w:tcW w:w="1967" w:type="dxa"/>
            <w:vMerge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F644B4">
            <w:pPr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</w:tcPr>
          <w:p w:rsidR="00D95AB5" w:rsidRPr="000F280C" w:rsidRDefault="00C75BC3" w:rsidP="00C75BC3">
            <w:pPr>
              <w:ind w:left="0" w:firstLine="0"/>
              <w:jc w:val="both"/>
              <w:outlineLvl w:val="1"/>
              <w:rPr>
                <w:bCs w:val="0"/>
                <w:i/>
                <w:szCs w:val="28"/>
                <w:lang w:val="uk-UA" w:eastAsia="en-US"/>
              </w:rPr>
            </w:pPr>
            <w:r w:rsidRPr="000F280C">
              <w:rPr>
                <w:rStyle w:val="25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Створення першого повідомлення </w:t>
            </w:r>
            <w:proofErr w:type="spellStart"/>
            <w:r w:rsidRPr="000F280C">
              <w:rPr>
                <w:rStyle w:val="25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блога</w:t>
            </w:r>
            <w:proofErr w:type="spellEnd"/>
          </w:p>
        </w:tc>
        <w:tc>
          <w:tcPr>
            <w:tcW w:w="1967" w:type="dxa"/>
            <w:vMerge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  <w:trHeight w:val="300"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rPr>
                <w:lang w:val="uk-UA"/>
              </w:rPr>
            </w:pP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8604EF">
        <w:trPr>
          <w:cantSplit/>
        </w:trPr>
        <w:tc>
          <w:tcPr>
            <w:tcW w:w="1367" w:type="dxa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512" w:type="dxa"/>
            <w:gridSpan w:val="2"/>
          </w:tcPr>
          <w:p w:rsidR="00D95AB5" w:rsidRPr="000F280C" w:rsidRDefault="00D95AB5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i/>
                <w:lang w:val="uk-UA"/>
              </w:rPr>
            </w:pPr>
          </w:p>
        </w:tc>
      </w:tr>
      <w:tr w:rsidR="00D95AB5" w:rsidRPr="000F280C" w:rsidTr="00703429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703429">
            <w:pPr>
              <w:numPr>
                <w:ilvl w:val="0"/>
                <w:numId w:val="5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967" w:type="dxa"/>
            <w:vAlign w:val="center"/>
          </w:tcPr>
          <w:p w:rsidR="00D95AB5" w:rsidRPr="008604EF" w:rsidRDefault="008604EF" w:rsidP="008604EF">
            <w:pPr>
              <w:ind w:left="0" w:firstLine="0"/>
              <w:rPr>
                <w:i/>
                <w:sz w:val="24"/>
                <w:lang w:val="uk-UA"/>
              </w:rPr>
            </w:pPr>
            <w:r w:rsidRPr="008604EF">
              <w:rPr>
                <w:i/>
                <w:sz w:val="24"/>
                <w:lang w:val="uk-UA"/>
              </w:rPr>
              <w:t>Узагальнююча бесіда</w:t>
            </w:r>
          </w:p>
        </w:tc>
      </w:tr>
      <w:tr w:rsidR="00D95AB5" w:rsidRPr="000F280C" w:rsidTr="00703429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703429">
            <w:pPr>
              <w:numPr>
                <w:ilvl w:val="0"/>
                <w:numId w:val="56"/>
              </w:num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8604EF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1967" w:type="dxa"/>
          </w:tcPr>
          <w:p w:rsidR="00D95AB5" w:rsidRPr="008604EF" w:rsidRDefault="008604EF" w:rsidP="008604EF">
            <w:pPr>
              <w:ind w:left="0" w:firstLine="0"/>
              <w:rPr>
                <w:i/>
                <w:sz w:val="24"/>
                <w:lang w:val="uk-UA"/>
              </w:rPr>
            </w:pPr>
            <w:r w:rsidRPr="008604EF">
              <w:rPr>
                <w:i/>
                <w:sz w:val="24"/>
                <w:lang w:val="uk-UA"/>
              </w:rPr>
              <w:t>Розповідь з коментуванням</w:t>
            </w:r>
          </w:p>
        </w:tc>
      </w:tr>
      <w:tr w:rsidR="00D95AB5" w:rsidRPr="000F280C" w:rsidTr="008604EF">
        <w:trPr>
          <w:cantSplit/>
        </w:trPr>
        <w:tc>
          <w:tcPr>
            <w:tcW w:w="1367" w:type="dxa"/>
            <w:vAlign w:val="center"/>
          </w:tcPr>
          <w:p w:rsidR="00D95AB5" w:rsidRPr="000F280C" w:rsidRDefault="00D95AB5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95AB5" w:rsidRPr="000F280C" w:rsidRDefault="00D95AB5" w:rsidP="006208FA">
            <w:pPr>
              <w:jc w:val="left"/>
              <w:rPr>
                <w:lang w:val="uk-UA"/>
              </w:rPr>
            </w:pPr>
          </w:p>
        </w:tc>
        <w:tc>
          <w:tcPr>
            <w:tcW w:w="1967" w:type="dxa"/>
          </w:tcPr>
          <w:p w:rsidR="00D95AB5" w:rsidRPr="00C325BE" w:rsidRDefault="00D95AB5" w:rsidP="006208FA">
            <w:pPr>
              <w:rPr>
                <w:lang w:val="uk-UA"/>
              </w:rPr>
            </w:pP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512" w:type="dxa"/>
            <w:gridSpan w:val="2"/>
            <w:vAlign w:val="center"/>
          </w:tcPr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1967" w:type="dxa"/>
            <w:vAlign w:val="center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C325BE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  <w:vAlign w:val="center"/>
          </w:tcPr>
          <w:p w:rsidR="00C325BE" w:rsidRPr="000F280C" w:rsidRDefault="00C325BE" w:rsidP="00C325BE">
            <w:pPr>
              <w:jc w:val="left"/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 xml:space="preserve">Оформлення звіту до практичної роботи </w:t>
            </w:r>
          </w:p>
        </w:tc>
        <w:tc>
          <w:tcPr>
            <w:tcW w:w="1967" w:type="dxa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C325BE" w:rsidRPr="000F280C" w:rsidRDefault="00C325BE" w:rsidP="006208FA">
            <w:pPr>
              <w:jc w:val="both"/>
              <w:rPr>
                <w:lang w:val="uk-UA"/>
              </w:rPr>
            </w:pPr>
          </w:p>
        </w:tc>
        <w:tc>
          <w:tcPr>
            <w:tcW w:w="1967" w:type="dxa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</w:tr>
    </w:tbl>
    <w:p w:rsidR="00D95AB5" w:rsidRPr="000F280C" w:rsidRDefault="00D95AB5" w:rsidP="00D95AB5">
      <w:pPr>
        <w:ind w:left="0" w:firstLine="0"/>
        <w:jc w:val="both"/>
        <w:rPr>
          <w:lang w:val="uk-UA"/>
        </w:rPr>
      </w:pPr>
    </w:p>
    <w:p w:rsidR="00D95AB5" w:rsidRPr="000F280C" w:rsidRDefault="00D95AB5" w:rsidP="00D95AB5">
      <w:pPr>
        <w:ind w:left="0" w:firstLine="0"/>
        <w:jc w:val="both"/>
        <w:rPr>
          <w:lang w:val="uk-UA"/>
        </w:rPr>
      </w:pPr>
    </w:p>
    <w:p w:rsidR="00D95AB5" w:rsidRPr="000F280C" w:rsidRDefault="00D95AB5" w:rsidP="00FF47C8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D95AB5" w:rsidRPr="000F280C" w:rsidRDefault="00D95AB5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AA72E0" w:rsidRPr="000F280C" w:rsidRDefault="00AA72E0" w:rsidP="00AA72E0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>Навчально-методична карта заняття  № 34</w:t>
      </w:r>
    </w:p>
    <w:p w:rsidR="00AA72E0" w:rsidRPr="000F280C" w:rsidRDefault="00AA72E0" w:rsidP="00AA72E0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21"/>
        <w:gridCol w:w="5950"/>
        <w:gridCol w:w="2108"/>
      </w:tblGrid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jc w:val="left"/>
              <w:rPr>
                <w:b/>
                <w:i/>
                <w:lang w:val="uk-UA"/>
              </w:rPr>
            </w:pPr>
            <w:r w:rsidRPr="000465C7">
              <w:rPr>
                <w:b/>
                <w:i/>
                <w:color w:val="0000FF"/>
                <w:lang w:val="uk-UA"/>
              </w:rPr>
              <w:t>Інформатика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AA72E0">
            <w:pPr>
              <w:pStyle w:val="2"/>
              <w:ind w:left="0" w:firstLine="0"/>
              <w:jc w:val="left"/>
              <w:rPr>
                <w:b/>
              </w:rPr>
            </w:pPr>
            <w:r w:rsidRPr="00FF5756">
              <w:rPr>
                <w:b/>
                <w:color w:val="FF0000"/>
                <w14:glow w14:rad="101600">
                  <w14:srgbClr w14:val="FFFF00">
                    <w14:alpha w14:val="60000"/>
                  </w14:srgbClr>
                </w14:glow>
              </w:rPr>
              <w:t>Виконання завдань з обробки інформації у кількох програмних середовищах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C5412A" w:rsidP="006208FA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AA72E0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8604EF">
            <w:pPr>
              <w:jc w:val="left"/>
              <w:rPr>
                <w:i/>
                <w:lang w:val="uk-UA"/>
              </w:rPr>
            </w:pPr>
            <w:r w:rsidRPr="008604EF">
              <w:rPr>
                <w:i/>
                <w:color w:val="00B050"/>
                <w:lang w:val="uk-UA"/>
              </w:rPr>
              <w:t xml:space="preserve">Практичне 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AA72E0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i/>
                <w:szCs w:val="28"/>
                <w:lang w:val="uk-UA"/>
              </w:rPr>
              <w:t>Навчитися виконувати завдання з обробки даних, що розв’язуються за допомогою кількох офісних програм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Розвивати та вдосконалювати практичні навички студентів роботи з об’єктами; виховувати культуру студентів за комп’ютером </w:t>
            </w:r>
          </w:p>
        </w:tc>
      </w:tr>
      <w:tr w:rsidR="00AA72E0" w:rsidRPr="000F280C" w:rsidTr="006208FA">
        <w:trPr>
          <w:cantSplit/>
        </w:trPr>
        <w:tc>
          <w:tcPr>
            <w:tcW w:w="10846" w:type="dxa"/>
            <w:gridSpan w:val="4"/>
          </w:tcPr>
          <w:p w:rsidR="00AA72E0" w:rsidRPr="000F280C" w:rsidRDefault="00AA72E0" w:rsidP="006208FA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AA72E0" w:rsidRPr="000F280C" w:rsidTr="006208FA">
        <w:trPr>
          <w:cantSplit/>
          <w:trHeight w:val="375"/>
        </w:trPr>
        <w:tc>
          <w:tcPr>
            <w:tcW w:w="2788" w:type="dxa"/>
            <w:gridSpan w:val="2"/>
            <w:vMerge w:val="restart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Фізика, математика, історія</w:t>
            </w:r>
          </w:p>
        </w:tc>
      </w:tr>
      <w:tr w:rsidR="00AA72E0" w:rsidRPr="000F280C" w:rsidTr="006208FA">
        <w:trPr>
          <w:cantSplit/>
          <w:trHeight w:val="270"/>
        </w:trPr>
        <w:tc>
          <w:tcPr>
            <w:tcW w:w="2788" w:type="dxa"/>
            <w:gridSpan w:val="2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</w:p>
        </w:tc>
      </w:tr>
      <w:tr w:rsidR="00AA72E0" w:rsidRPr="000F280C" w:rsidTr="006208FA">
        <w:trPr>
          <w:cantSplit/>
          <w:trHeight w:val="348"/>
        </w:trPr>
        <w:tc>
          <w:tcPr>
            <w:tcW w:w="2788" w:type="dxa"/>
            <w:gridSpan w:val="2"/>
            <w:vMerge w:val="restart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Дисциплін,</w:t>
            </w:r>
          </w:p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Біологія, географія, філософія</w:t>
            </w:r>
          </w:p>
        </w:tc>
      </w:tr>
      <w:tr w:rsidR="00AA72E0" w:rsidRPr="000F280C" w:rsidTr="006208FA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6208FA">
        <w:trPr>
          <w:cantSplit/>
          <w:trHeight w:val="357"/>
        </w:trPr>
        <w:tc>
          <w:tcPr>
            <w:tcW w:w="10846" w:type="dxa"/>
            <w:gridSpan w:val="4"/>
          </w:tcPr>
          <w:p w:rsidR="00AA72E0" w:rsidRPr="000F280C" w:rsidRDefault="00AA72E0" w:rsidP="006208FA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Merge w:val="restart"/>
            <w:vAlign w:val="center"/>
          </w:tcPr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Інформаційне забезпечення заняття</w:t>
            </w: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AA72E0" w:rsidP="00AA72E0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Плакати «Програмні </w:t>
            </w:r>
            <w:proofErr w:type="spellStart"/>
            <w:r w:rsidRPr="000F280C">
              <w:rPr>
                <w:lang w:val="uk-UA"/>
              </w:rPr>
              <w:t>средовища</w:t>
            </w:r>
            <w:proofErr w:type="spellEnd"/>
            <w:r w:rsidRPr="000F280C">
              <w:rPr>
                <w:lang w:val="uk-UA"/>
              </w:rPr>
              <w:t>»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Merge/>
            <w:vAlign w:val="center"/>
          </w:tcPr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AA72E0" w:rsidP="00AA72E0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 Windows, Microsoft Office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ПК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802586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Аудиторія № 11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Merge w:val="restart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AA72E0" w:rsidRPr="000F280C" w:rsidTr="006208FA">
        <w:trPr>
          <w:cantSplit/>
        </w:trPr>
        <w:tc>
          <w:tcPr>
            <w:tcW w:w="2788" w:type="dxa"/>
            <w:gridSpan w:val="2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AA72E0" w:rsidRPr="000F280C" w:rsidTr="006208FA">
        <w:trPr>
          <w:cantSplit/>
          <w:trHeight w:val="432"/>
        </w:trPr>
        <w:tc>
          <w:tcPr>
            <w:tcW w:w="10846" w:type="dxa"/>
            <w:gridSpan w:val="4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AA72E0" w:rsidRPr="000F280C" w:rsidTr="008604EF">
        <w:trPr>
          <w:cantSplit/>
          <w:trHeight w:val="960"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2108" w:type="dxa"/>
            <w:vAlign w:val="center"/>
          </w:tcPr>
          <w:p w:rsidR="00AA72E0" w:rsidRPr="000F280C" w:rsidRDefault="00AA72E0" w:rsidP="006208FA">
            <w:pPr>
              <w:pStyle w:val="2"/>
              <w:ind w:left="0" w:firstLine="0"/>
            </w:pPr>
            <w:r w:rsidRPr="000F280C">
              <w:t>Методи навчання</w:t>
            </w:r>
          </w:p>
        </w:tc>
      </w:tr>
      <w:tr w:rsidR="00AA72E0" w:rsidRPr="000F280C" w:rsidTr="008604EF">
        <w:trPr>
          <w:cantSplit/>
          <w:trHeight w:val="315"/>
        </w:trPr>
        <w:tc>
          <w:tcPr>
            <w:tcW w:w="1367" w:type="dxa"/>
            <w:tcBorders>
              <w:top w:val="single" w:sz="4" w:space="0" w:color="auto"/>
            </w:tcBorders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AA72E0" w:rsidRPr="000F280C" w:rsidRDefault="00AA72E0" w:rsidP="006208FA">
            <w:pPr>
              <w:pStyle w:val="2"/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8604E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Привітання 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</w:tcPr>
          <w:p w:rsidR="008604EF" w:rsidRPr="000F280C" w:rsidRDefault="008604EF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8604EF" w:rsidRPr="000F280C" w:rsidRDefault="008604EF" w:rsidP="008604E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0F280C">
              <w:rPr>
                <w:lang w:val="uk-UA"/>
              </w:rPr>
              <w:t>присутн</w:t>
            </w:r>
            <w:r>
              <w:rPr>
                <w:lang w:val="uk-UA"/>
              </w:rPr>
              <w:t>ості студентів</w:t>
            </w:r>
          </w:p>
        </w:tc>
        <w:tc>
          <w:tcPr>
            <w:tcW w:w="2108" w:type="dxa"/>
          </w:tcPr>
          <w:p w:rsidR="008604EF" w:rsidRPr="008604EF" w:rsidRDefault="008604EF" w:rsidP="008604EF">
            <w:pPr>
              <w:ind w:left="0" w:firstLine="0"/>
              <w:rPr>
                <w:i/>
                <w:lang w:val="uk-UA"/>
              </w:rPr>
            </w:pPr>
            <w:r w:rsidRPr="008604EF">
              <w:rPr>
                <w:i/>
                <w:lang w:val="uk-UA"/>
              </w:rPr>
              <w:t>Рапорт старости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8604EF" w:rsidP="00C325B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Інструктаж з </w:t>
            </w:r>
            <w:r w:rsidRPr="000F280C">
              <w:rPr>
                <w:i/>
                <w:lang w:val="uk-UA"/>
              </w:rPr>
              <w:t>Техніки Безпеки</w:t>
            </w:r>
            <w:r w:rsidRPr="000F280C">
              <w:rPr>
                <w:lang w:val="uk-UA"/>
              </w:rPr>
              <w:t xml:space="preserve"> </w:t>
            </w:r>
          </w:p>
        </w:tc>
        <w:tc>
          <w:tcPr>
            <w:tcW w:w="2108" w:type="dxa"/>
          </w:tcPr>
          <w:p w:rsidR="00AA72E0" w:rsidRPr="00C325BE" w:rsidRDefault="008604EF" w:rsidP="00C325BE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</w:t>
            </w:r>
            <w:r w:rsidR="00C325BE" w:rsidRPr="00C325BE">
              <w:rPr>
                <w:i/>
                <w:lang w:val="uk-UA"/>
              </w:rPr>
              <w:t>Знайди помилку</w:t>
            </w:r>
            <w:r>
              <w:rPr>
                <w:i/>
                <w:lang w:val="uk-UA"/>
              </w:rPr>
              <w:t>»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2108" w:type="dxa"/>
          </w:tcPr>
          <w:p w:rsidR="00AA72E0" w:rsidRPr="00C325BE" w:rsidRDefault="00AA72E0" w:rsidP="00C325BE">
            <w:pPr>
              <w:ind w:left="0" w:firstLine="0"/>
              <w:rPr>
                <w:i/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Підготовка студентів до виконання роботи </w:t>
            </w:r>
          </w:p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(вступний інструктаж):</w:t>
            </w:r>
          </w:p>
        </w:tc>
        <w:tc>
          <w:tcPr>
            <w:tcW w:w="2108" w:type="dxa"/>
          </w:tcPr>
          <w:p w:rsidR="00AA72E0" w:rsidRPr="00C325BE" w:rsidRDefault="00AA72E0" w:rsidP="00C325BE">
            <w:pPr>
              <w:ind w:left="0" w:firstLine="0"/>
              <w:rPr>
                <w:i/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а) 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повідомлення теми, мети і завдань заняття;</w:t>
            </w:r>
          </w:p>
        </w:tc>
        <w:tc>
          <w:tcPr>
            <w:tcW w:w="2108" w:type="dxa"/>
          </w:tcPr>
          <w:p w:rsidR="00AA72E0" w:rsidRPr="00C325BE" w:rsidRDefault="00AA72E0" w:rsidP="00C325BE">
            <w:pPr>
              <w:ind w:left="0" w:firstLine="0"/>
              <w:rPr>
                <w:i/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AA72E0" w:rsidP="006208FA">
            <w:pPr>
              <w:rPr>
                <w:b/>
                <w:lang w:val="uk-UA"/>
              </w:rPr>
            </w:pPr>
            <w:r w:rsidRPr="00FF5756">
              <w:rPr>
                <w:b/>
                <w:color w:val="FF0000"/>
                <w:lang w:val="uk-UA"/>
                <w14:glow w14:rad="101600">
                  <w14:srgbClr w14:val="FFFF00">
                    <w14:alpha w14:val="60000"/>
                  </w14:srgbClr>
                </w14:glow>
              </w:rPr>
              <w:t>Виконання завдань з обробки інформації у кількох програмних середовищах</w:t>
            </w:r>
          </w:p>
        </w:tc>
        <w:tc>
          <w:tcPr>
            <w:tcW w:w="2108" w:type="dxa"/>
          </w:tcPr>
          <w:p w:rsidR="00AA72E0" w:rsidRPr="00C325BE" w:rsidRDefault="00AA72E0" w:rsidP="00C325BE">
            <w:pPr>
              <w:ind w:left="0" w:firstLine="0"/>
              <w:rPr>
                <w:i/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lang w:val="uk-UA"/>
              </w:rPr>
              <w:t xml:space="preserve">б) </w:t>
            </w:r>
          </w:p>
        </w:tc>
        <w:tc>
          <w:tcPr>
            <w:tcW w:w="7371" w:type="dxa"/>
            <w:gridSpan w:val="2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мотивація навчальної діяльності студентів;</w:t>
            </w:r>
          </w:p>
        </w:tc>
        <w:tc>
          <w:tcPr>
            <w:tcW w:w="2108" w:type="dxa"/>
          </w:tcPr>
          <w:p w:rsidR="00AA72E0" w:rsidRPr="00C325BE" w:rsidRDefault="00AA72E0" w:rsidP="00C325BE">
            <w:pPr>
              <w:ind w:left="0" w:firstLine="0"/>
              <w:rPr>
                <w:i/>
                <w:lang w:val="uk-UA"/>
              </w:rPr>
            </w:pPr>
          </w:p>
        </w:tc>
      </w:tr>
      <w:tr w:rsidR="00C325BE" w:rsidRPr="000F280C" w:rsidTr="008604EF">
        <w:trPr>
          <w:cantSplit/>
        </w:trPr>
        <w:tc>
          <w:tcPr>
            <w:tcW w:w="1367" w:type="dxa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C325BE" w:rsidRDefault="00C325BE" w:rsidP="00C325BE">
            <w:pPr>
              <w:ind w:left="0" w:firstLine="0"/>
              <w:jc w:val="both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Особливість інформатики як науки полягає в тому, що вона розробляє способи оперування з будь-якою моделлю, яку потім</w:t>
            </w:r>
          </w:p>
          <w:p w:rsidR="00C325BE" w:rsidRPr="000F280C" w:rsidRDefault="00C325BE" w:rsidP="008604EF">
            <w:pPr>
              <w:ind w:left="0" w:firstLine="0"/>
              <w:jc w:val="both"/>
              <w:rPr>
                <w:i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використовують спеціалісти з інших галузей знань. </w:t>
            </w:r>
          </w:p>
        </w:tc>
        <w:tc>
          <w:tcPr>
            <w:tcW w:w="2108" w:type="dxa"/>
            <w:vAlign w:val="center"/>
          </w:tcPr>
          <w:p w:rsidR="00C325BE" w:rsidRPr="00C325BE" w:rsidRDefault="00C325BE" w:rsidP="00C325BE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Розповідь</w:t>
            </w:r>
          </w:p>
        </w:tc>
      </w:tr>
      <w:tr w:rsidR="006226EB" w:rsidRPr="000F280C" w:rsidTr="008604EF">
        <w:trPr>
          <w:cantSplit/>
        </w:trPr>
        <w:tc>
          <w:tcPr>
            <w:tcW w:w="1367" w:type="dxa"/>
          </w:tcPr>
          <w:p w:rsidR="006226EB" w:rsidRPr="000F280C" w:rsidRDefault="006226EB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226EB" w:rsidRPr="000F280C" w:rsidRDefault="008604EF" w:rsidP="006226EB">
            <w:pPr>
              <w:ind w:left="0" w:firstLine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Й</w:t>
            </w:r>
            <w:r w:rsidRPr="000F280C">
              <w:rPr>
                <w:szCs w:val="28"/>
                <w:lang w:val="uk-UA"/>
              </w:rPr>
              <w:t xml:space="preserve">деться про вивчення теми </w:t>
            </w:r>
            <w:r w:rsidRPr="00FF5756">
              <w:rPr>
                <w:b/>
                <w:color w:val="FF9900"/>
                <w:szCs w:val="28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Pr="00FF5756">
              <w:rPr>
                <w:b/>
                <w:color w:val="FF9900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Виконання завдань з обробки </w:t>
            </w:r>
            <w:r w:rsidR="006226EB" w:rsidRPr="00FF5756">
              <w:rPr>
                <w:b/>
                <w:color w:val="FF9900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інформації у кількох програмних середовищах</w:t>
            </w:r>
            <w:r w:rsidR="006226EB" w:rsidRPr="00FF5756">
              <w:rPr>
                <w:b/>
                <w:color w:val="FF9900"/>
                <w:szCs w:val="28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  <w:r w:rsidR="006226EB" w:rsidRPr="00FF5756">
              <w:rPr>
                <w:b/>
                <w:szCs w:val="28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226EB" w:rsidRPr="000F280C">
              <w:rPr>
                <w:szCs w:val="28"/>
                <w:lang w:val="uk-UA"/>
              </w:rPr>
              <w:t>знання якої будуть використовуватись не тільки інформатиці, а й у багатьох інших напрямках науки.</w:t>
            </w:r>
          </w:p>
        </w:tc>
        <w:tc>
          <w:tcPr>
            <w:tcW w:w="2108" w:type="dxa"/>
            <w:vAlign w:val="center"/>
          </w:tcPr>
          <w:p w:rsidR="006226EB" w:rsidRPr="000F280C" w:rsidRDefault="006226EB" w:rsidP="002A1802">
            <w:pPr>
              <w:rPr>
                <w:lang w:val="uk-UA"/>
              </w:rPr>
            </w:pPr>
          </w:p>
        </w:tc>
      </w:tr>
      <w:tr w:rsidR="006226EB" w:rsidRPr="000F280C" w:rsidTr="008604EF">
        <w:trPr>
          <w:cantSplit/>
        </w:trPr>
        <w:tc>
          <w:tcPr>
            <w:tcW w:w="1367" w:type="dxa"/>
          </w:tcPr>
          <w:p w:rsidR="006226EB" w:rsidRPr="000F280C" w:rsidRDefault="006226EB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226EB" w:rsidRPr="000F280C" w:rsidRDefault="006226EB">
            <w:pPr>
              <w:rPr>
                <w:lang w:val="uk-UA"/>
              </w:rPr>
            </w:pPr>
          </w:p>
        </w:tc>
        <w:tc>
          <w:tcPr>
            <w:tcW w:w="2108" w:type="dxa"/>
          </w:tcPr>
          <w:p w:rsidR="006226EB" w:rsidRPr="000F280C" w:rsidRDefault="006226EB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pStyle w:val="2"/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8604EF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 xml:space="preserve">в) актуалізація </w:t>
            </w:r>
            <w:r w:rsidR="008604EF">
              <w:rPr>
                <w:i/>
                <w:lang w:val="uk-UA"/>
              </w:rPr>
              <w:t xml:space="preserve">і корекція </w:t>
            </w:r>
            <w:r w:rsidRPr="000F280C">
              <w:rPr>
                <w:i/>
                <w:lang w:val="uk-UA"/>
              </w:rPr>
              <w:t xml:space="preserve">опорних </w:t>
            </w:r>
            <w:r w:rsidR="008604EF">
              <w:rPr>
                <w:i/>
                <w:lang w:val="uk-UA"/>
              </w:rPr>
              <w:t xml:space="preserve">знань, </w:t>
            </w:r>
            <w:r w:rsidRPr="000F280C">
              <w:rPr>
                <w:i/>
                <w:lang w:val="uk-UA"/>
              </w:rPr>
              <w:t>умін</w:t>
            </w:r>
            <w:r w:rsidRPr="008604EF">
              <w:rPr>
                <w:i/>
                <w:lang w:val="uk-UA"/>
              </w:rPr>
              <w:t>ь</w:t>
            </w:r>
            <w:r w:rsidR="008604EF" w:rsidRPr="008604EF">
              <w:rPr>
                <w:i/>
                <w:lang w:val="uk-UA"/>
              </w:rPr>
              <w:t xml:space="preserve"> та навичок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8604EF" w:rsidRPr="000F280C" w:rsidRDefault="008604EF" w:rsidP="006208FA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uk-UA"/>
              </w:rPr>
              <w:t xml:space="preserve">Об’єкт вивчення дисципліни </w:t>
            </w:r>
            <w:r>
              <w:rPr>
                <w:szCs w:val="28"/>
                <w:lang w:val="uk-UA" w:eastAsia="uk-UA"/>
              </w:rPr>
              <w:t>«</w:t>
            </w:r>
            <w:r w:rsidRPr="000F280C">
              <w:rPr>
                <w:szCs w:val="28"/>
                <w:lang w:val="uk-UA" w:eastAsia="uk-UA"/>
              </w:rPr>
              <w:t>Інформатика</w:t>
            </w:r>
            <w:r>
              <w:rPr>
                <w:szCs w:val="28"/>
                <w:lang w:val="uk-UA" w:eastAsia="uk-UA"/>
              </w:rPr>
              <w:t>»</w:t>
            </w:r>
          </w:p>
        </w:tc>
        <w:tc>
          <w:tcPr>
            <w:tcW w:w="2108" w:type="dxa"/>
            <w:vMerge w:val="restart"/>
            <w:vAlign w:val="center"/>
          </w:tcPr>
          <w:p w:rsidR="008604EF" w:rsidRPr="00C325BE" w:rsidRDefault="008604EF" w:rsidP="008604EF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«Ланцюжок»</w:t>
            </w:r>
          </w:p>
        </w:tc>
      </w:tr>
      <w:tr w:rsidR="008604EF" w:rsidRPr="000F280C" w:rsidTr="008604EF">
        <w:trPr>
          <w:cantSplit/>
        </w:trPr>
        <w:tc>
          <w:tcPr>
            <w:tcW w:w="1367" w:type="dxa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8604EF" w:rsidRPr="000F280C" w:rsidRDefault="008604EF" w:rsidP="006208FA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Види програмних середовищ</w:t>
            </w:r>
          </w:p>
        </w:tc>
        <w:tc>
          <w:tcPr>
            <w:tcW w:w="2108" w:type="dxa"/>
            <w:vMerge/>
          </w:tcPr>
          <w:p w:rsidR="008604EF" w:rsidRPr="000F280C" w:rsidRDefault="008604EF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8604EF" w:rsidRPr="000F280C" w:rsidRDefault="008604EF" w:rsidP="006208FA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28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Характеристика видів програмних середовищ</w:t>
            </w:r>
          </w:p>
        </w:tc>
        <w:tc>
          <w:tcPr>
            <w:tcW w:w="2108" w:type="dxa"/>
            <w:vMerge w:val="restart"/>
          </w:tcPr>
          <w:p w:rsidR="008604EF" w:rsidRPr="008604EF" w:rsidRDefault="008604EF" w:rsidP="008604EF">
            <w:pPr>
              <w:ind w:left="0" w:firstLine="0"/>
              <w:rPr>
                <w:i/>
                <w:lang w:val="uk-UA"/>
              </w:rPr>
            </w:pPr>
            <w:r w:rsidRPr="008604EF">
              <w:rPr>
                <w:i/>
                <w:sz w:val="24"/>
                <w:lang w:val="uk-UA"/>
              </w:rPr>
              <w:t>«Інтелектуальна розминка»</w:t>
            </w: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8604EF" w:rsidRPr="000F280C" w:rsidRDefault="008604EF" w:rsidP="006226EB">
            <w:pPr>
              <w:jc w:val="left"/>
              <w:outlineLvl w:val="2"/>
              <w:rPr>
                <w:bCs w:val="0"/>
                <w:sz w:val="27"/>
                <w:szCs w:val="27"/>
                <w:lang w:val="uk-UA" w:eastAsia="en-US"/>
              </w:rPr>
            </w:pPr>
            <w:r w:rsidRPr="000F280C">
              <w:rPr>
                <w:szCs w:val="27"/>
                <w:lang w:val="uk-UA" w:eastAsia="en-US"/>
              </w:rPr>
              <w:t>Робота з графічними об’єктами</w:t>
            </w:r>
          </w:p>
        </w:tc>
        <w:tc>
          <w:tcPr>
            <w:tcW w:w="2108" w:type="dxa"/>
            <w:vMerge/>
          </w:tcPr>
          <w:p w:rsidR="008604EF" w:rsidRPr="000F280C" w:rsidRDefault="008604EF" w:rsidP="006208FA">
            <w:pPr>
              <w:rPr>
                <w:lang w:val="uk-UA"/>
              </w:rPr>
            </w:pP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8604EF" w:rsidRPr="000F280C" w:rsidRDefault="008604EF" w:rsidP="006226EB">
            <w:pPr>
              <w:ind w:left="0" w:firstLine="0"/>
              <w:jc w:val="left"/>
              <w:outlineLvl w:val="1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 w:eastAsia="en-US"/>
              </w:rPr>
              <w:t>Імпорт рисунків</w:t>
            </w:r>
          </w:p>
        </w:tc>
        <w:tc>
          <w:tcPr>
            <w:tcW w:w="2108" w:type="dxa"/>
            <w:vMerge w:val="restart"/>
          </w:tcPr>
          <w:p w:rsidR="008604EF" w:rsidRPr="008604EF" w:rsidRDefault="008604EF" w:rsidP="008604EF">
            <w:pPr>
              <w:ind w:left="0" w:firstLine="0"/>
              <w:rPr>
                <w:i/>
                <w:lang w:val="uk-UA"/>
              </w:rPr>
            </w:pPr>
            <w:r w:rsidRPr="008604EF">
              <w:rPr>
                <w:i/>
                <w:sz w:val="24"/>
                <w:lang w:val="uk-UA"/>
              </w:rPr>
              <w:t>Виконання вправ з коментуванням</w:t>
            </w:r>
          </w:p>
        </w:tc>
      </w:tr>
      <w:tr w:rsidR="008604EF" w:rsidRPr="000F280C" w:rsidTr="008604EF">
        <w:trPr>
          <w:cantSplit/>
        </w:trPr>
        <w:tc>
          <w:tcPr>
            <w:tcW w:w="1367" w:type="dxa"/>
            <w:vAlign w:val="center"/>
          </w:tcPr>
          <w:p w:rsidR="008604EF" w:rsidRPr="000F280C" w:rsidRDefault="008604EF" w:rsidP="00C325BE">
            <w:pPr>
              <w:numPr>
                <w:ilvl w:val="0"/>
                <w:numId w:val="53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8604EF" w:rsidRPr="000F280C" w:rsidRDefault="008604EF" w:rsidP="006226EB">
            <w:pPr>
              <w:ind w:left="0" w:firstLine="0"/>
              <w:jc w:val="left"/>
              <w:outlineLvl w:val="2"/>
              <w:rPr>
                <w:bCs w:val="0"/>
                <w:sz w:val="27"/>
                <w:szCs w:val="27"/>
                <w:lang w:val="uk-UA" w:eastAsia="en-US"/>
              </w:rPr>
            </w:pPr>
            <w:r w:rsidRPr="008604EF">
              <w:rPr>
                <w:szCs w:val="27"/>
                <w:lang w:val="uk-UA" w:eastAsia="en-US"/>
              </w:rPr>
              <w:t>Редагування імпортованого рисунка</w:t>
            </w:r>
          </w:p>
        </w:tc>
        <w:tc>
          <w:tcPr>
            <w:tcW w:w="2108" w:type="dxa"/>
            <w:vMerge/>
          </w:tcPr>
          <w:p w:rsidR="008604EF" w:rsidRPr="008604EF" w:rsidRDefault="008604EF" w:rsidP="006208FA">
            <w:pPr>
              <w:rPr>
                <w:i/>
                <w:lang w:val="uk-UA"/>
              </w:rPr>
            </w:pPr>
          </w:p>
        </w:tc>
      </w:tr>
      <w:tr w:rsidR="002A1802" w:rsidRPr="000F280C" w:rsidTr="008604EF">
        <w:trPr>
          <w:cantSplit/>
        </w:trPr>
        <w:tc>
          <w:tcPr>
            <w:tcW w:w="1367" w:type="dxa"/>
            <w:vAlign w:val="center"/>
          </w:tcPr>
          <w:p w:rsidR="002A1802" w:rsidRPr="000F280C" w:rsidRDefault="002A1802" w:rsidP="002A1802">
            <w:pPr>
              <w:ind w:left="720" w:firstLine="0"/>
              <w:jc w:val="both"/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2A1802" w:rsidRPr="000F280C" w:rsidRDefault="002A1802" w:rsidP="006226EB">
            <w:pPr>
              <w:ind w:left="0" w:firstLine="0"/>
              <w:jc w:val="left"/>
              <w:outlineLvl w:val="2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2108" w:type="dxa"/>
          </w:tcPr>
          <w:p w:rsidR="002A1802" w:rsidRPr="000F280C" w:rsidRDefault="002A1802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ІІІ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Первинне застосування студентами знань </w:t>
            </w:r>
          </w:p>
          <w:p w:rsidR="00AA72E0" w:rsidRPr="000F280C" w:rsidRDefault="00AA72E0" w:rsidP="006208FA">
            <w:pPr>
              <w:rPr>
                <w:lang w:val="uk-UA"/>
              </w:rPr>
            </w:pPr>
            <w:r w:rsidRPr="000F280C">
              <w:rPr>
                <w:i/>
                <w:lang w:val="uk-UA"/>
              </w:rPr>
              <w:t>(за допомогою викладача).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26EB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6226EB" w:rsidP="006208FA">
            <w:pPr>
              <w:jc w:val="both"/>
              <w:rPr>
                <w:szCs w:val="28"/>
                <w:lang w:val="uk-UA" w:eastAsia="uk-UA"/>
              </w:rPr>
            </w:pPr>
            <w:r w:rsidRPr="000F280C">
              <w:rPr>
                <w:szCs w:val="28"/>
                <w:lang w:val="uk-UA"/>
              </w:rPr>
              <w:t>Публікація презентації в Інтернеті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26EB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6226EB" w:rsidP="006226EB">
            <w:pPr>
              <w:ind w:left="0" w:firstLine="0"/>
              <w:jc w:val="both"/>
              <w:outlineLvl w:val="1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Створення презентацій та звітів за допомогою Word, PowerPoint </w:t>
            </w:r>
            <w:proofErr w:type="spellStart"/>
            <w:r w:rsidRPr="000F280C">
              <w:rPr>
                <w:szCs w:val="28"/>
                <w:lang w:val="uk-UA"/>
              </w:rPr>
              <w:t>та Ex</w:t>
            </w:r>
            <w:proofErr w:type="spellEnd"/>
            <w:r w:rsidRPr="000F280C">
              <w:rPr>
                <w:szCs w:val="28"/>
                <w:lang w:val="uk-UA"/>
              </w:rPr>
              <w:t>cel</w:t>
            </w:r>
          </w:p>
        </w:tc>
        <w:tc>
          <w:tcPr>
            <w:tcW w:w="2108" w:type="dxa"/>
            <w:vMerge w:val="restart"/>
            <w:vAlign w:val="center"/>
          </w:tcPr>
          <w:p w:rsidR="00AA72E0" w:rsidRPr="00C325BE" w:rsidRDefault="00AA72E0" w:rsidP="006208FA">
            <w:pPr>
              <w:ind w:left="0" w:firstLine="0"/>
              <w:rPr>
                <w:i/>
                <w:lang w:val="uk-UA"/>
              </w:rPr>
            </w:pPr>
            <w:r w:rsidRPr="00C325BE">
              <w:rPr>
                <w:i/>
                <w:lang w:val="uk-UA"/>
              </w:rPr>
              <w:t>Виконання вправ, пояснення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26EB">
            <w:pPr>
              <w:rPr>
                <w:lang w:val="uk-UA"/>
              </w:rPr>
            </w:pPr>
            <w:r w:rsidRPr="000F280C">
              <w:rPr>
                <w:lang w:val="uk-UA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6226EB" w:rsidP="006226EB">
            <w:pPr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 w:eastAsia="en-US"/>
              </w:rPr>
              <w:t>Робота з графічними об’єктами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autoSpaceDE w:val="0"/>
              <w:autoSpaceDN w:val="0"/>
              <w:adjustRightInd w:val="0"/>
              <w:jc w:val="left"/>
              <w:rPr>
                <w:bCs w:val="0"/>
                <w:szCs w:val="28"/>
                <w:lang w:val="uk-UA" w:eastAsia="uk-UA"/>
              </w:rPr>
            </w:pP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ІV</w:t>
            </w: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2A1802">
            <w:pPr>
              <w:ind w:left="0" w:firstLine="0"/>
              <w:rPr>
                <w:lang w:val="uk-UA"/>
              </w:rPr>
            </w:pPr>
            <w:r w:rsidRPr="000F280C">
              <w:rPr>
                <w:i/>
                <w:sz w:val="24"/>
                <w:lang w:val="uk-UA"/>
              </w:rPr>
              <w:t>Самостійне застосування студентами знань</w:t>
            </w:r>
            <w:r w:rsidR="006226EB" w:rsidRPr="000F280C">
              <w:rPr>
                <w:i/>
                <w:sz w:val="24"/>
                <w:lang w:val="uk-UA"/>
              </w:rPr>
              <w:t xml:space="preserve"> </w:t>
            </w:r>
            <w:r w:rsidRPr="000F280C">
              <w:rPr>
                <w:i/>
                <w:sz w:val="24"/>
                <w:lang w:val="uk-UA"/>
              </w:rPr>
              <w:t>у стандартних ситуаціях</w:t>
            </w:r>
            <w:r w:rsidR="002A1802" w:rsidRPr="000F280C">
              <w:rPr>
                <w:i/>
                <w:sz w:val="24"/>
                <w:lang w:val="uk-UA"/>
              </w:rPr>
              <w:t xml:space="preserve"> </w:t>
            </w:r>
            <w:r w:rsidRPr="000F280C">
              <w:rPr>
                <w:i/>
                <w:sz w:val="24"/>
                <w:lang w:val="uk-UA"/>
              </w:rPr>
              <w:t>(тренувальні вправи за зр</w:t>
            </w:r>
            <w:r w:rsidR="002A1802" w:rsidRPr="000F280C">
              <w:rPr>
                <w:i/>
                <w:sz w:val="24"/>
                <w:lang w:val="uk-UA"/>
              </w:rPr>
              <w:t>азками, інструкцією, завданням)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2A1802" w:rsidP="002A1802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 w:eastAsia="en-US"/>
              </w:rPr>
              <w:t>Рисування лінії, прямокутника, еліпса, дуги та інших фігур</w:t>
            </w:r>
          </w:p>
        </w:tc>
        <w:tc>
          <w:tcPr>
            <w:tcW w:w="2108" w:type="dxa"/>
            <w:vMerge w:val="restart"/>
            <w:vAlign w:val="center"/>
          </w:tcPr>
          <w:p w:rsidR="00AA72E0" w:rsidRPr="00C325BE" w:rsidRDefault="008604EF" w:rsidP="00C325BE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</w:t>
            </w:r>
            <w:r w:rsidR="00AA72E0" w:rsidRPr="00C325BE">
              <w:rPr>
                <w:i/>
                <w:lang w:val="uk-UA"/>
              </w:rPr>
              <w:t>иконання вправ</w:t>
            </w:r>
            <w:r>
              <w:rPr>
                <w:i/>
                <w:lang w:val="uk-UA"/>
              </w:rPr>
              <w:t xml:space="preserve"> з коментуванням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8604EF" w:rsidP="008604EF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</w:t>
            </w:r>
            <w:r w:rsidR="002A1802" w:rsidRPr="000F280C">
              <w:rPr>
                <w:szCs w:val="28"/>
                <w:lang w:val="uk-UA" w:eastAsia="en-US"/>
              </w:rPr>
              <w:t>творення кривої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2A1802" w:rsidP="002A1802">
            <w:pPr>
              <w:ind w:left="0" w:firstLine="0"/>
              <w:jc w:val="both"/>
              <w:outlineLvl w:val="1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 w:eastAsia="en-US"/>
              </w:rPr>
              <w:t>Імпорт рисунків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  <w:trHeight w:val="308"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2A1802" w:rsidP="002A1802">
            <w:pPr>
              <w:ind w:left="0" w:firstLine="0"/>
              <w:jc w:val="both"/>
              <w:outlineLvl w:val="2"/>
              <w:rPr>
                <w:bCs w:val="0"/>
                <w:szCs w:val="28"/>
                <w:lang w:val="uk-UA" w:eastAsia="en-US"/>
              </w:rPr>
            </w:pPr>
            <w:r w:rsidRPr="000F280C">
              <w:rPr>
                <w:szCs w:val="28"/>
                <w:lang w:val="uk-UA" w:eastAsia="en-US"/>
              </w:rPr>
              <w:t>Редагування імпортованого рисунка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AA72E0" w:rsidRPr="000F280C" w:rsidRDefault="002A1802" w:rsidP="002A1802">
            <w:pPr>
              <w:ind w:left="0" w:firstLine="0"/>
              <w:jc w:val="both"/>
              <w:outlineLvl w:val="1"/>
              <w:rPr>
                <w:bCs w:val="0"/>
                <w:szCs w:val="28"/>
                <w:lang w:val="uk-UA" w:eastAsia="en-US"/>
              </w:rPr>
            </w:pPr>
            <w:proofErr w:type="spellStart"/>
            <w:r w:rsidRPr="000F280C">
              <w:rPr>
                <w:szCs w:val="28"/>
                <w:lang w:val="uk-UA" w:eastAsia="en-US"/>
              </w:rPr>
              <w:t>Позиціювання</w:t>
            </w:r>
            <w:proofErr w:type="spellEnd"/>
            <w:r w:rsidRPr="000F280C">
              <w:rPr>
                <w:szCs w:val="28"/>
                <w:lang w:val="uk-UA" w:eastAsia="en-US"/>
              </w:rPr>
              <w:t xml:space="preserve"> тексту та рисунків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  <w:trHeight w:val="300"/>
        </w:trPr>
        <w:tc>
          <w:tcPr>
            <w:tcW w:w="1367" w:type="dxa"/>
            <w:vAlign w:val="center"/>
          </w:tcPr>
          <w:p w:rsidR="00AA72E0" w:rsidRPr="000F280C" w:rsidRDefault="00AA72E0" w:rsidP="00C325BE">
            <w:pPr>
              <w:numPr>
                <w:ilvl w:val="0"/>
                <w:numId w:val="54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2A1802" w:rsidP="002A1802">
            <w:pPr>
              <w:ind w:left="0" w:firstLine="0"/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 w:eastAsia="en-US"/>
              </w:rPr>
              <w:t>Робота з  малюнками</w:t>
            </w:r>
          </w:p>
        </w:tc>
        <w:tc>
          <w:tcPr>
            <w:tcW w:w="2108" w:type="dxa"/>
            <w:vMerge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  <w:trHeight w:val="300"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</w:t>
            </w:r>
          </w:p>
        </w:tc>
        <w:tc>
          <w:tcPr>
            <w:tcW w:w="7371" w:type="dxa"/>
            <w:gridSpan w:val="2"/>
          </w:tcPr>
          <w:p w:rsidR="00AA72E0" w:rsidRPr="000F280C" w:rsidRDefault="00AA72E0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 xml:space="preserve">Підведення підсумків заняття. </w:t>
            </w:r>
          </w:p>
        </w:tc>
        <w:tc>
          <w:tcPr>
            <w:tcW w:w="2108" w:type="dxa"/>
          </w:tcPr>
          <w:p w:rsidR="00AA72E0" w:rsidRPr="000F280C" w:rsidRDefault="00AA72E0" w:rsidP="006208FA">
            <w:pPr>
              <w:rPr>
                <w:lang w:val="uk-UA"/>
              </w:rPr>
            </w:pP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5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2108" w:type="dxa"/>
            <w:vAlign w:val="center"/>
          </w:tcPr>
          <w:p w:rsidR="00AA72E0" w:rsidRPr="00C325BE" w:rsidRDefault="008604EF" w:rsidP="008604EF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Узагальнююча бесіда</w:t>
            </w:r>
            <w:r w:rsidR="00C325BE" w:rsidRPr="00C325BE">
              <w:rPr>
                <w:i/>
                <w:lang w:val="uk-UA"/>
              </w:rPr>
              <w:t xml:space="preserve"> 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</w:tcPr>
          <w:p w:rsidR="00AA72E0" w:rsidRPr="000F280C" w:rsidRDefault="00AA72E0" w:rsidP="00C325BE">
            <w:pPr>
              <w:numPr>
                <w:ilvl w:val="0"/>
                <w:numId w:val="55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8604EF" w:rsidP="006208F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Оголошення та мотивація оцінок</w:t>
            </w:r>
          </w:p>
        </w:tc>
        <w:tc>
          <w:tcPr>
            <w:tcW w:w="2108" w:type="dxa"/>
          </w:tcPr>
          <w:p w:rsidR="00AA72E0" w:rsidRPr="00C325BE" w:rsidRDefault="008604EF" w:rsidP="006208F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Коментування</w:t>
            </w:r>
          </w:p>
        </w:tc>
      </w:tr>
      <w:tr w:rsidR="00AA72E0" w:rsidRPr="000F280C" w:rsidTr="008604EF">
        <w:trPr>
          <w:cantSplit/>
        </w:trPr>
        <w:tc>
          <w:tcPr>
            <w:tcW w:w="1367" w:type="dxa"/>
            <w:vAlign w:val="center"/>
          </w:tcPr>
          <w:p w:rsidR="00AA72E0" w:rsidRPr="000F280C" w:rsidRDefault="00AA72E0" w:rsidP="006208FA">
            <w:pPr>
              <w:ind w:left="0" w:firstLine="0"/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A72E0" w:rsidRPr="000F280C" w:rsidRDefault="00AA72E0" w:rsidP="006208FA">
            <w:pPr>
              <w:jc w:val="left"/>
              <w:rPr>
                <w:lang w:val="uk-UA"/>
              </w:rPr>
            </w:pPr>
          </w:p>
        </w:tc>
        <w:tc>
          <w:tcPr>
            <w:tcW w:w="2108" w:type="dxa"/>
          </w:tcPr>
          <w:p w:rsidR="00AA72E0" w:rsidRPr="00C325BE" w:rsidRDefault="00AA72E0" w:rsidP="006208FA">
            <w:pPr>
              <w:rPr>
                <w:i/>
                <w:lang w:val="uk-UA"/>
              </w:rPr>
            </w:pP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VІІ</w:t>
            </w:r>
          </w:p>
        </w:tc>
        <w:tc>
          <w:tcPr>
            <w:tcW w:w="7371" w:type="dxa"/>
            <w:gridSpan w:val="2"/>
            <w:vAlign w:val="center"/>
          </w:tcPr>
          <w:p w:rsidR="00C325BE" w:rsidRPr="000F280C" w:rsidRDefault="00C325BE" w:rsidP="002A1802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Організація самопідготовки студентів</w:t>
            </w:r>
          </w:p>
          <w:p w:rsidR="00C325BE" w:rsidRPr="000F280C" w:rsidRDefault="00C325BE" w:rsidP="002A1802">
            <w:pPr>
              <w:rPr>
                <w:i/>
                <w:lang w:val="uk-UA"/>
              </w:rPr>
            </w:pPr>
            <w:r w:rsidRPr="000F280C">
              <w:rPr>
                <w:i/>
                <w:lang w:val="uk-UA"/>
              </w:rPr>
              <w:t>в позаурочний час</w:t>
            </w:r>
          </w:p>
        </w:tc>
        <w:tc>
          <w:tcPr>
            <w:tcW w:w="2108" w:type="dxa"/>
            <w:vAlign w:val="center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C325BE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:rsidR="00C325BE" w:rsidRPr="000F280C" w:rsidRDefault="00C325BE" w:rsidP="00C325BE">
            <w:pPr>
              <w:rPr>
                <w:b/>
                <w:i/>
                <w:lang w:val="uk-UA"/>
              </w:rPr>
            </w:pPr>
            <w:r w:rsidRPr="000F280C">
              <w:rPr>
                <w:b/>
                <w:i/>
                <w:color w:val="0000CC"/>
                <w:lang w:val="uk-UA"/>
              </w:rPr>
              <w:t>Оформлення звіту до практичної роботи</w:t>
            </w:r>
          </w:p>
        </w:tc>
        <w:tc>
          <w:tcPr>
            <w:tcW w:w="2108" w:type="dxa"/>
          </w:tcPr>
          <w:p w:rsidR="00C325BE" w:rsidRPr="000F280C" w:rsidRDefault="00C325BE" w:rsidP="002D779D">
            <w:pPr>
              <w:ind w:left="0" w:firstLine="0"/>
              <w:rPr>
                <w:lang w:val="uk-UA"/>
              </w:rPr>
            </w:pPr>
            <w:r w:rsidRPr="00997094">
              <w:rPr>
                <w:i/>
                <w:lang w:val="uk-UA"/>
              </w:rPr>
              <w:t>Творче завдання</w:t>
            </w:r>
          </w:p>
        </w:tc>
      </w:tr>
      <w:tr w:rsidR="00C325BE" w:rsidRPr="000F280C" w:rsidTr="008604EF">
        <w:trPr>
          <w:cantSplit/>
        </w:trPr>
        <w:tc>
          <w:tcPr>
            <w:tcW w:w="1367" w:type="dxa"/>
            <w:vAlign w:val="center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325BE" w:rsidRPr="000F280C" w:rsidRDefault="00C325BE" w:rsidP="006208FA">
            <w:pPr>
              <w:jc w:val="both"/>
              <w:rPr>
                <w:lang w:val="uk-UA"/>
              </w:rPr>
            </w:pPr>
          </w:p>
        </w:tc>
        <w:tc>
          <w:tcPr>
            <w:tcW w:w="2108" w:type="dxa"/>
          </w:tcPr>
          <w:p w:rsidR="00C325BE" w:rsidRPr="000F280C" w:rsidRDefault="00C325BE" w:rsidP="006208FA">
            <w:pPr>
              <w:rPr>
                <w:lang w:val="uk-UA"/>
              </w:rPr>
            </w:pPr>
          </w:p>
        </w:tc>
      </w:tr>
    </w:tbl>
    <w:p w:rsidR="00AA72E0" w:rsidRPr="000F280C" w:rsidRDefault="00AA72E0" w:rsidP="00AA72E0">
      <w:pPr>
        <w:ind w:left="0" w:firstLine="0"/>
        <w:jc w:val="both"/>
        <w:rPr>
          <w:lang w:val="uk-UA"/>
        </w:rPr>
      </w:pPr>
    </w:p>
    <w:p w:rsidR="00AA72E0" w:rsidRPr="000F280C" w:rsidRDefault="00AA72E0" w:rsidP="00AA72E0">
      <w:pPr>
        <w:ind w:left="0" w:firstLine="0"/>
        <w:jc w:val="both"/>
        <w:rPr>
          <w:lang w:val="uk-UA"/>
        </w:rPr>
      </w:pPr>
    </w:p>
    <w:p w:rsidR="00AA72E0" w:rsidRPr="000F280C" w:rsidRDefault="00AA72E0" w:rsidP="00FF47C8">
      <w:pPr>
        <w:ind w:left="0" w:firstLine="0"/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  <w:r w:rsidRPr="000F280C">
        <w:rPr>
          <w:lang w:val="uk-UA"/>
        </w:rPr>
        <w:tab/>
      </w:r>
    </w:p>
    <w:p w:rsidR="00AA72E0" w:rsidRPr="000F280C" w:rsidRDefault="00AA72E0">
      <w:pPr>
        <w:rPr>
          <w:sz w:val="36"/>
          <w:lang w:val="uk-UA"/>
        </w:rPr>
      </w:pPr>
      <w:r w:rsidRPr="000F280C">
        <w:rPr>
          <w:sz w:val="36"/>
          <w:lang w:val="uk-UA"/>
        </w:rPr>
        <w:br w:type="page"/>
      </w:r>
    </w:p>
    <w:p w:rsidR="00190E57" w:rsidRPr="000F280C" w:rsidRDefault="00190E57" w:rsidP="00190E57">
      <w:pPr>
        <w:rPr>
          <w:sz w:val="36"/>
          <w:lang w:val="uk-UA"/>
        </w:rPr>
      </w:pPr>
      <w:r w:rsidRPr="000F280C">
        <w:rPr>
          <w:sz w:val="36"/>
          <w:lang w:val="uk-UA"/>
        </w:rPr>
        <w:lastRenderedPageBreak/>
        <w:t xml:space="preserve">Навчально-методична карта заняття  № </w:t>
      </w:r>
      <w:r w:rsidR="0053201F" w:rsidRPr="000F280C">
        <w:rPr>
          <w:sz w:val="36"/>
          <w:lang w:val="uk-UA"/>
        </w:rPr>
        <w:t>3</w:t>
      </w:r>
      <w:r w:rsidR="00A8616F" w:rsidRPr="000F280C">
        <w:rPr>
          <w:sz w:val="36"/>
          <w:lang w:val="uk-UA"/>
        </w:rPr>
        <w:t>5</w:t>
      </w:r>
    </w:p>
    <w:p w:rsidR="00190E57" w:rsidRPr="000F280C" w:rsidRDefault="00190E57" w:rsidP="00190E57">
      <w:pPr>
        <w:rPr>
          <w:sz w:val="16"/>
          <w:lang w:val="uk-UA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80"/>
        <w:gridCol w:w="6233"/>
        <w:gridCol w:w="1825"/>
      </w:tblGrid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Дисципліна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b/>
                <w:i/>
                <w:lang w:val="uk-UA"/>
              </w:rPr>
            </w:pPr>
            <w:r w:rsidRPr="00FF5756">
              <w:rPr>
                <w:b/>
                <w:i/>
                <w:color w:val="E36C0A" w:themeColor="accent6" w:themeShade="BF"/>
                <w:lang w:val="uk-UA"/>
              </w:rPr>
              <w:t>Інформатика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Тема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53201F" w:rsidP="0053201F">
            <w:pPr>
              <w:jc w:val="left"/>
              <w:rPr>
                <w:b/>
                <w:color w:val="FF0000"/>
                <w:szCs w:val="28"/>
                <w:lang w:val="uk-UA"/>
              </w:rPr>
            </w:pPr>
            <w:r w:rsidRPr="00FF5756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Спільна робота з документами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C5412A" w:rsidP="006722F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  <w:r w:rsidR="00190E57" w:rsidRPr="000F280C">
              <w:rPr>
                <w:lang w:val="uk-UA"/>
              </w:rPr>
              <w:t xml:space="preserve"> заняття</w:t>
            </w:r>
          </w:p>
        </w:tc>
        <w:tc>
          <w:tcPr>
            <w:tcW w:w="8058" w:type="dxa"/>
            <w:gridSpan w:val="2"/>
          </w:tcPr>
          <w:p w:rsidR="00190E57" w:rsidRPr="000F280C" w:rsidRDefault="008604EF" w:rsidP="00143B63">
            <w:pPr>
              <w:jc w:val="left"/>
              <w:rPr>
                <w:i/>
                <w:color w:val="0000CC"/>
                <w:lang w:val="uk-UA"/>
              </w:rPr>
            </w:pPr>
            <w:r w:rsidRPr="008604EF">
              <w:rPr>
                <w:i/>
                <w:color w:val="0070C0"/>
                <w:lang w:val="uk-UA"/>
              </w:rPr>
              <w:t>Лекція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навчальна</w:t>
            </w:r>
          </w:p>
        </w:tc>
        <w:tc>
          <w:tcPr>
            <w:tcW w:w="8058" w:type="dxa"/>
            <w:gridSpan w:val="2"/>
          </w:tcPr>
          <w:p w:rsidR="00190E57" w:rsidRPr="000F280C" w:rsidRDefault="0053201F" w:rsidP="00A8616F">
            <w:pPr>
              <w:pStyle w:val="Default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0C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Використовувати комп'ютерні засоби інтерактивного спілкування й обміну даними для організації та виконання колективної роботи</w:t>
            </w:r>
          </w:p>
        </w:tc>
      </w:tr>
      <w:tr w:rsidR="00190E57" w:rsidRPr="00802586" w:rsidTr="006722FD">
        <w:trPr>
          <w:cantSplit/>
        </w:trPr>
        <w:tc>
          <w:tcPr>
            <w:tcW w:w="2788" w:type="dxa"/>
            <w:gridSpan w:val="2"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Мета  виховна</w:t>
            </w:r>
          </w:p>
        </w:tc>
        <w:tc>
          <w:tcPr>
            <w:tcW w:w="8058" w:type="dxa"/>
            <w:gridSpan w:val="2"/>
          </w:tcPr>
          <w:p w:rsidR="00190E57" w:rsidRPr="000F280C" w:rsidRDefault="00A8616F" w:rsidP="0053201F">
            <w:pPr>
              <w:ind w:left="0" w:firstLine="0"/>
              <w:jc w:val="both"/>
              <w:rPr>
                <w:i/>
                <w:szCs w:val="28"/>
                <w:lang w:val="uk-UA"/>
              </w:rPr>
            </w:pPr>
            <w:r w:rsidRPr="000F280C">
              <w:rPr>
                <w:i/>
                <w:iCs/>
                <w:szCs w:val="28"/>
                <w:lang w:val="uk-UA" w:eastAsia="uk-UA"/>
              </w:rPr>
              <w:t>Виховувати охайність, ввічливість, дисциплінованість та уважніс</w:t>
            </w:r>
            <w:r w:rsidR="0053201F" w:rsidRPr="000F280C">
              <w:rPr>
                <w:i/>
                <w:iCs/>
                <w:szCs w:val="28"/>
                <w:lang w:val="uk-UA" w:eastAsia="uk-UA"/>
              </w:rPr>
              <w:t xml:space="preserve">ть </w:t>
            </w:r>
            <w:r w:rsidR="0053201F" w:rsidRPr="000F280C">
              <w:rPr>
                <w:i/>
                <w:color w:val="000000"/>
                <w:lang w:val="uk-UA"/>
              </w:rPr>
              <w:t>над розв'язуванням спільної задачі</w:t>
            </w:r>
            <w:r w:rsidR="0053201F" w:rsidRPr="000F280C">
              <w:rPr>
                <w:i/>
                <w:color w:val="000000"/>
                <w:lang w:val="uk-UA"/>
              </w:rPr>
              <w:br/>
              <w:t>з опрацювання даних</w:t>
            </w:r>
          </w:p>
        </w:tc>
      </w:tr>
      <w:tr w:rsidR="00190E57" w:rsidRPr="000F280C" w:rsidTr="006722FD">
        <w:trPr>
          <w:cantSplit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pStyle w:val="3"/>
            </w:pPr>
            <w:r w:rsidRPr="000F280C">
              <w:t>Міждисциплінарні  зв’язки</w:t>
            </w:r>
          </w:p>
        </w:tc>
      </w:tr>
      <w:tr w:rsidR="00190E57" w:rsidRPr="000F280C" w:rsidTr="006722FD">
        <w:trPr>
          <w:cantSplit/>
          <w:trHeight w:val="375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1174B0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Математика</w:t>
            </w:r>
            <w:r w:rsidR="0053201F" w:rsidRPr="000F280C">
              <w:rPr>
                <w:lang w:val="uk-UA"/>
              </w:rPr>
              <w:t>, Географія, Фізика, Хімія, Історія</w:t>
            </w:r>
          </w:p>
        </w:tc>
      </w:tr>
      <w:tr w:rsidR="00190E57" w:rsidRPr="000F280C" w:rsidTr="006722FD">
        <w:trPr>
          <w:cantSplit/>
          <w:trHeight w:val="270"/>
        </w:trPr>
        <w:tc>
          <w:tcPr>
            <w:tcW w:w="2788" w:type="dxa"/>
            <w:gridSpan w:val="2"/>
            <w:vMerge/>
            <w:vAlign w:val="center"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48"/>
        </w:trPr>
        <w:tc>
          <w:tcPr>
            <w:tcW w:w="2788" w:type="dxa"/>
            <w:gridSpan w:val="2"/>
            <w:vMerge w:val="restart"/>
            <w:vAlign w:val="center"/>
          </w:tcPr>
          <w:p w:rsidR="00190E57" w:rsidRPr="000F280C" w:rsidRDefault="001174B0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</w:t>
            </w:r>
            <w:r w:rsidR="00190E57" w:rsidRPr="000F280C">
              <w:rPr>
                <w:lang w:val="uk-UA"/>
              </w:rPr>
              <w:t>исциплін,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що забезпечуються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174B0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Орган</w:t>
            </w:r>
            <w:r w:rsidR="001174B0" w:rsidRPr="000F280C">
              <w:rPr>
                <w:lang w:val="uk-UA"/>
              </w:rPr>
              <w:t>ізація та планування, Економіка, Правознавство</w:t>
            </w:r>
          </w:p>
        </w:tc>
      </w:tr>
      <w:tr w:rsidR="00190E57" w:rsidRPr="000F280C" w:rsidTr="006722FD">
        <w:trPr>
          <w:cantSplit/>
          <w:trHeight w:val="225"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  <w:trHeight w:val="357"/>
        </w:trPr>
        <w:tc>
          <w:tcPr>
            <w:tcW w:w="10846" w:type="dxa"/>
            <w:gridSpan w:val="4"/>
          </w:tcPr>
          <w:p w:rsidR="00190E57" w:rsidRPr="000F280C" w:rsidRDefault="00190E57" w:rsidP="006722FD">
            <w:pPr>
              <w:rPr>
                <w:sz w:val="32"/>
                <w:lang w:val="uk-UA"/>
              </w:rPr>
            </w:pPr>
            <w:r w:rsidRPr="000F280C">
              <w:rPr>
                <w:sz w:val="32"/>
                <w:lang w:val="uk-UA"/>
              </w:rPr>
              <w:t>Забезпечення заняття: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pStyle w:val="2"/>
            </w:pPr>
            <w:r w:rsidRPr="000F280C">
              <w:t>Наочні посібники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53201F">
            <w:pPr>
              <w:ind w:firstLine="0"/>
              <w:jc w:val="both"/>
              <w:rPr>
                <w:color w:val="000000"/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>Плакати «</w:t>
            </w:r>
            <w:r w:rsidR="0053201F" w:rsidRPr="000F280C">
              <w:rPr>
                <w:color w:val="000000"/>
                <w:szCs w:val="28"/>
                <w:lang w:val="uk-UA"/>
              </w:rPr>
              <w:t>Оформлення та дизайн презентацій</w:t>
            </w:r>
            <w:r w:rsidR="0053201F" w:rsidRPr="000F280C">
              <w:rPr>
                <w:szCs w:val="28"/>
                <w:lang w:val="uk-UA"/>
              </w:rPr>
              <w:t>»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Дидактичні засоби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proofErr w:type="spellStart"/>
            <w:r w:rsidRPr="000F280C">
              <w:rPr>
                <w:lang w:val="uk-UA"/>
              </w:rPr>
              <w:t>ТЗН</w:t>
            </w:r>
            <w:proofErr w:type="spellEnd"/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 xml:space="preserve">Мультимедійне устаткування, комп’ютери 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Навчальні місця</w:t>
            </w: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53201F" w:rsidP="0053201F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Аудиторія №10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 w:val="restart"/>
          </w:tcPr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Література:</w:t>
            </w:r>
          </w:p>
          <w:p w:rsidR="00190E57" w:rsidRPr="000F280C" w:rsidRDefault="00190E57" w:rsidP="006722FD">
            <w:pPr>
              <w:rPr>
                <w:lang w:val="uk-UA"/>
              </w:rPr>
            </w:pPr>
            <w:r w:rsidRPr="000F280C">
              <w:rPr>
                <w:lang w:val="uk-UA"/>
              </w:rPr>
              <w:t>(основна, додаткова)</w:t>
            </w:r>
          </w:p>
        </w:tc>
        <w:tc>
          <w:tcPr>
            <w:tcW w:w="8058" w:type="dxa"/>
            <w:gridSpan w:val="2"/>
          </w:tcPr>
          <w:p w:rsidR="00190E57" w:rsidRPr="000F280C" w:rsidRDefault="00190E57" w:rsidP="00143B63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>. Інформатика та комп’ютерна техніка</w:t>
            </w:r>
          </w:p>
        </w:tc>
      </w:tr>
      <w:tr w:rsidR="00190E57" w:rsidRPr="000F280C" w:rsidTr="006722FD">
        <w:trPr>
          <w:cantSplit/>
        </w:trPr>
        <w:tc>
          <w:tcPr>
            <w:tcW w:w="2788" w:type="dxa"/>
            <w:gridSpan w:val="2"/>
            <w:vMerge/>
          </w:tcPr>
          <w:p w:rsidR="00190E57" w:rsidRPr="000F280C" w:rsidRDefault="00190E57" w:rsidP="006722FD">
            <w:pPr>
              <w:rPr>
                <w:lang w:val="uk-UA"/>
              </w:rPr>
            </w:pPr>
          </w:p>
        </w:tc>
        <w:tc>
          <w:tcPr>
            <w:tcW w:w="8058" w:type="dxa"/>
            <w:gridSpan w:val="2"/>
            <w:tcBorders>
              <w:top w:val="nil"/>
            </w:tcBorders>
          </w:tcPr>
          <w:p w:rsidR="00190E57" w:rsidRPr="000F280C" w:rsidRDefault="00190E57" w:rsidP="00143B63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О.Ю. Гаєвський Інформатика</w:t>
            </w:r>
          </w:p>
        </w:tc>
      </w:tr>
      <w:tr w:rsidR="0053201F" w:rsidRPr="000F280C" w:rsidTr="0053201F">
        <w:trPr>
          <w:cantSplit/>
          <w:trHeight w:val="432"/>
        </w:trPr>
        <w:tc>
          <w:tcPr>
            <w:tcW w:w="10846" w:type="dxa"/>
            <w:gridSpan w:val="4"/>
          </w:tcPr>
          <w:p w:rsidR="0053201F" w:rsidRPr="000F280C" w:rsidRDefault="0053201F" w:rsidP="0053201F">
            <w:pPr>
              <w:rPr>
                <w:lang w:val="uk-UA"/>
              </w:rPr>
            </w:pPr>
            <w:r w:rsidRPr="000F280C">
              <w:rPr>
                <w:sz w:val="32"/>
                <w:lang w:val="uk-UA"/>
              </w:rPr>
              <w:t>Структура заняття:</w:t>
            </w:r>
          </w:p>
        </w:tc>
      </w:tr>
      <w:tr w:rsidR="0053201F" w:rsidRPr="000F280C" w:rsidTr="00703429">
        <w:trPr>
          <w:cantSplit/>
          <w:trHeight w:val="605"/>
        </w:trPr>
        <w:tc>
          <w:tcPr>
            <w:tcW w:w="1508" w:type="dxa"/>
            <w:vAlign w:val="center"/>
          </w:tcPr>
          <w:p w:rsidR="0053201F" w:rsidRPr="000F280C" w:rsidRDefault="0053201F" w:rsidP="00703429">
            <w:pPr>
              <w:ind w:left="0" w:firstLine="0"/>
              <w:rPr>
                <w:lang w:val="uk-UA"/>
              </w:rPr>
            </w:pPr>
            <w:r w:rsidRPr="000F280C">
              <w:rPr>
                <w:lang w:val="uk-UA"/>
              </w:rPr>
              <w:t>№ елементу</w:t>
            </w:r>
          </w:p>
          <w:p w:rsidR="0053201F" w:rsidRPr="000F280C" w:rsidRDefault="0053201F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заняття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0F280C" w:rsidRDefault="0053201F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Елементи заняття, навчальні плани, форми та методи навчання</w:t>
            </w:r>
          </w:p>
        </w:tc>
        <w:tc>
          <w:tcPr>
            <w:tcW w:w="1825" w:type="dxa"/>
            <w:vAlign w:val="center"/>
          </w:tcPr>
          <w:p w:rsidR="0053201F" w:rsidRPr="000F280C" w:rsidRDefault="0053201F" w:rsidP="00703429">
            <w:pPr>
              <w:pStyle w:val="2"/>
            </w:pPr>
            <w:r w:rsidRPr="000F280C">
              <w:t>Методи</w:t>
            </w:r>
          </w:p>
          <w:p w:rsidR="0053201F" w:rsidRPr="000F280C" w:rsidRDefault="0053201F" w:rsidP="00703429">
            <w:pPr>
              <w:pStyle w:val="2"/>
            </w:pPr>
            <w:r w:rsidRPr="000F280C">
              <w:t>навчання</w:t>
            </w:r>
          </w:p>
        </w:tc>
      </w:tr>
      <w:tr w:rsidR="0053201F" w:rsidRPr="000F280C" w:rsidTr="00703429">
        <w:trPr>
          <w:cantSplit/>
          <w:trHeight w:val="315"/>
        </w:trPr>
        <w:tc>
          <w:tcPr>
            <w:tcW w:w="1508" w:type="dxa"/>
            <w:tcBorders>
              <w:top w:val="single" w:sz="4" w:space="0" w:color="auto"/>
            </w:tcBorders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Організаційний момент.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53201F" w:rsidRPr="000F280C" w:rsidRDefault="0053201F" w:rsidP="0053201F">
            <w:pPr>
              <w:pStyle w:val="2"/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jc w:val="left"/>
              <w:rPr>
                <w:lang w:val="uk-UA"/>
              </w:rPr>
            </w:pPr>
            <w:r w:rsidRPr="00732662">
              <w:rPr>
                <w:lang w:val="uk-UA"/>
              </w:rPr>
              <w:t xml:space="preserve">Привітання 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0F280C" w:rsidRDefault="0053201F" w:rsidP="0070342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jc w:val="left"/>
              <w:rPr>
                <w:lang w:val="uk-UA"/>
              </w:rPr>
            </w:pPr>
            <w:r w:rsidRPr="00732662">
              <w:rPr>
                <w:lang w:val="uk-UA"/>
              </w:rPr>
              <w:t>Перевірка присутності студентів</w:t>
            </w:r>
          </w:p>
        </w:tc>
        <w:tc>
          <w:tcPr>
            <w:tcW w:w="1825" w:type="dxa"/>
          </w:tcPr>
          <w:p w:rsidR="0053201F" w:rsidRPr="008604EF" w:rsidRDefault="008604EF" w:rsidP="008604EF">
            <w:pPr>
              <w:ind w:left="0" w:firstLine="0"/>
              <w:rPr>
                <w:i/>
                <w:lang w:val="uk-UA"/>
              </w:rPr>
            </w:pPr>
            <w:r w:rsidRPr="008604EF">
              <w:rPr>
                <w:i/>
                <w:lang w:val="uk-UA"/>
              </w:rPr>
              <w:t>Рапорт старости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ІІ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Повідомлення теми, мети і завдань заняття.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53201F" w:rsidRPr="000F280C" w:rsidRDefault="0053201F" w:rsidP="0053201F">
            <w:pPr>
              <w:rPr>
                <w:lang w:val="uk-UA"/>
              </w:rPr>
            </w:pPr>
            <w:r w:rsidRPr="00FF5756">
              <w:rPr>
                <w:b/>
                <w:color w:val="0070C0"/>
                <w:lang w:val="uk-UA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Спільна робота з документами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732662" w:rsidRDefault="0053201F" w:rsidP="0053201F">
            <w:pPr>
              <w:shd w:val="clear" w:color="auto" w:fill="FFFFFF"/>
              <w:ind w:left="48" w:firstLine="0"/>
              <w:jc w:val="both"/>
              <w:rPr>
                <w:color w:val="000000"/>
                <w:lang w:val="uk-UA"/>
              </w:rPr>
            </w:pPr>
            <w:r w:rsidRPr="00732662">
              <w:rPr>
                <w:color w:val="000000"/>
                <w:lang w:val="uk-UA"/>
              </w:rPr>
              <w:t>На занятті ми розглянемо, як організовується спільна робота на прикладі презентацій.</w:t>
            </w:r>
          </w:p>
          <w:p w:rsidR="0053201F" w:rsidRPr="000F280C" w:rsidRDefault="0053201F" w:rsidP="0053201F">
            <w:pPr>
              <w:shd w:val="clear" w:color="auto" w:fill="FFFFFF"/>
              <w:ind w:left="29" w:firstLine="346"/>
              <w:jc w:val="both"/>
              <w:rPr>
                <w:i/>
                <w:lang w:val="uk-UA"/>
              </w:rPr>
            </w:pPr>
            <w:r w:rsidRPr="00732662">
              <w:rPr>
                <w:color w:val="000000"/>
                <w:lang w:val="uk-UA"/>
              </w:rPr>
              <w:t>У програмі Microsoft PowerPoint</w:t>
            </w:r>
            <w:r w:rsidRPr="00732662">
              <w:rPr>
                <w:smallCaps/>
                <w:color w:val="000000"/>
                <w:lang w:val="uk-UA"/>
              </w:rPr>
              <w:t xml:space="preserve"> </w:t>
            </w:r>
            <w:r w:rsidRPr="00732662">
              <w:rPr>
                <w:color w:val="000000"/>
                <w:lang w:val="uk-UA"/>
              </w:rPr>
              <w:t>2010 кілька авторів можуть одночасно вносити зміни до однієї презентації, збереженої на сервері.</w:t>
            </w:r>
            <w:r w:rsidRPr="000F280C">
              <w:rPr>
                <w:i/>
                <w:color w:val="000000"/>
                <w:lang w:val="uk-UA"/>
              </w:rPr>
              <w:t xml:space="preserve">  </w:t>
            </w:r>
          </w:p>
        </w:tc>
        <w:tc>
          <w:tcPr>
            <w:tcW w:w="1825" w:type="dxa"/>
            <w:vAlign w:val="center"/>
          </w:tcPr>
          <w:p w:rsidR="0053201F" w:rsidRPr="00732662" w:rsidRDefault="0053201F" w:rsidP="008604EF">
            <w:pPr>
              <w:ind w:left="0" w:firstLine="0"/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Розповідь з елементами бесіди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1B48EE" w:rsidRPr="000F280C" w:rsidTr="00703429">
        <w:trPr>
          <w:cantSplit/>
        </w:trPr>
        <w:tc>
          <w:tcPr>
            <w:tcW w:w="1508" w:type="dxa"/>
          </w:tcPr>
          <w:p w:rsidR="001B48EE" w:rsidRPr="000F280C" w:rsidRDefault="001B48EE" w:rsidP="0053201F">
            <w:pPr>
              <w:rPr>
                <w:lang w:val="uk-UA"/>
              </w:rPr>
            </w:pPr>
            <w:bookmarkStart w:id="119" w:name="_GoBack"/>
            <w:bookmarkEnd w:id="119"/>
          </w:p>
        </w:tc>
        <w:tc>
          <w:tcPr>
            <w:tcW w:w="7513" w:type="dxa"/>
            <w:gridSpan w:val="2"/>
          </w:tcPr>
          <w:p w:rsidR="001B48EE" w:rsidRPr="000F280C" w:rsidRDefault="001B48EE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1B48EE" w:rsidRPr="000F280C" w:rsidRDefault="001B48EE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pStyle w:val="2"/>
              <w:rPr>
                <w:i/>
              </w:rPr>
            </w:pPr>
            <w:r w:rsidRPr="00732662">
              <w:rPr>
                <w:i/>
              </w:rPr>
              <w:t>ІІІ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Актуалізація і корекція  опорних знань, умінь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і навичок.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732662" w:rsidRDefault="0053201F" w:rsidP="0053201F">
            <w:pPr>
              <w:rPr>
                <w:lang w:val="uk-UA"/>
              </w:rPr>
            </w:pPr>
            <w:r w:rsidRPr="00732662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</w:tcPr>
          <w:p w:rsidR="0053201F" w:rsidRPr="00732662" w:rsidRDefault="0053201F" w:rsidP="0053201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135" w:firstLine="0"/>
              <w:jc w:val="left"/>
              <w:rPr>
                <w:color w:val="000000"/>
                <w:lang w:val="uk-UA"/>
              </w:rPr>
            </w:pPr>
            <w:r w:rsidRPr="00732662">
              <w:rPr>
                <w:color w:val="000000"/>
                <w:lang w:val="uk-UA"/>
              </w:rPr>
              <w:t>Для чого використовують сайт SharePoint?</w:t>
            </w:r>
          </w:p>
        </w:tc>
        <w:tc>
          <w:tcPr>
            <w:tcW w:w="1825" w:type="dxa"/>
          </w:tcPr>
          <w:p w:rsidR="0053201F" w:rsidRPr="00732662" w:rsidRDefault="0053201F" w:rsidP="0053201F">
            <w:pPr>
              <w:ind w:left="0" w:firstLine="0"/>
              <w:jc w:val="both"/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 xml:space="preserve">Фронтальне 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lang w:val="uk-UA"/>
              </w:rPr>
            </w:pPr>
            <w:r w:rsidRPr="00732662">
              <w:rPr>
                <w:lang w:val="uk-UA"/>
              </w:rPr>
              <w:lastRenderedPageBreak/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ind w:left="0" w:firstLine="0"/>
              <w:jc w:val="both"/>
              <w:rPr>
                <w:lang w:val="uk-UA"/>
              </w:rPr>
            </w:pPr>
            <w:r w:rsidRPr="00732662">
              <w:rPr>
                <w:color w:val="000000"/>
                <w:lang w:val="uk-UA"/>
              </w:rPr>
              <w:t>Опишіть порядок дій для збереження документа в SharePoint.</w:t>
            </w:r>
          </w:p>
        </w:tc>
        <w:tc>
          <w:tcPr>
            <w:tcW w:w="1825" w:type="dxa"/>
            <w:vAlign w:val="center"/>
          </w:tcPr>
          <w:p w:rsidR="0053201F" w:rsidRPr="00732662" w:rsidRDefault="0053201F" w:rsidP="00035149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опитування</w:t>
            </w:r>
          </w:p>
        </w:tc>
      </w:tr>
      <w:tr w:rsidR="00732662" w:rsidRPr="000F280C" w:rsidTr="00703429">
        <w:trPr>
          <w:cantSplit/>
        </w:trPr>
        <w:tc>
          <w:tcPr>
            <w:tcW w:w="1508" w:type="dxa"/>
            <w:vAlign w:val="center"/>
          </w:tcPr>
          <w:p w:rsidR="00732662" w:rsidRPr="000F280C" w:rsidRDefault="00732662" w:rsidP="0053201F">
            <w:pPr>
              <w:rPr>
                <w:i/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662" w:rsidRPr="000F280C" w:rsidRDefault="00732662" w:rsidP="0053201F">
            <w:pPr>
              <w:ind w:left="0" w:firstLine="0"/>
              <w:jc w:val="both"/>
              <w:rPr>
                <w:i/>
                <w:color w:val="000000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732662" w:rsidRPr="00732662" w:rsidRDefault="00732662" w:rsidP="00035149">
            <w:pPr>
              <w:rPr>
                <w:i/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ІV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а)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Мотивація навчальної і пізнавальної діяльності.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shd w:val="clear" w:color="auto" w:fill="FFFFFF"/>
              <w:ind w:left="72" w:firstLine="341"/>
              <w:jc w:val="both"/>
              <w:rPr>
                <w:lang w:val="uk-UA"/>
              </w:rPr>
            </w:pPr>
            <w:r w:rsidRPr="00732662">
              <w:rPr>
                <w:color w:val="000000"/>
                <w:lang w:val="uk-UA"/>
              </w:rPr>
              <w:t xml:space="preserve">Робота у співавторстві дає можливість вам та іншим авторам вносити зміни до документа одночасно, щоб не робити цього по черзі. Це дає змогу уникнути блокування </w:t>
            </w:r>
            <w:proofErr w:type="spellStart"/>
            <w:r w:rsidRPr="00732662">
              <w:rPr>
                <w:color w:val="000000"/>
                <w:lang w:val="uk-UA"/>
              </w:rPr>
              <w:t>файла</w:t>
            </w:r>
            <w:proofErr w:type="spellEnd"/>
            <w:r w:rsidRPr="00732662">
              <w:rPr>
                <w:color w:val="000000"/>
                <w:lang w:val="uk-UA"/>
              </w:rPr>
              <w:t>, який використовує  або взяв на редагування інший користувач.</w:t>
            </w:r>
          </w:p>
        </w:tc>
        <w:tc>
          <w:tcPr>
            <w:tcW w:w="1825" w:type="dxa"/>
            <w:vAlign w:val="center"/>
          </w:tcPr>
          <w:p w:rsidR="0053201F" w:rsidRPr="00732662" w:rsidRDefault="00035149" w:rsidP="00035149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Розповідь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б)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План  вивчення нового матеріалу.</w:t>
            </w:r>
          </w:p>
        </w:tc>
        <w:tc>
          <w:tcPr>
            <w:tcW w:w="1825" w:type="dxa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</w:tr>
      <w:tr w:rsidR="00035149" w:rsidRPr="000F280C" w:rsidTr="00703429">
        <w:trPr>
          <w:cantSplit/>
        </w:trPr>
        <w:tc>
          <w:tcPr>
            <w:tcW w:w="1508" w:type="dxa"/>
            <w:vAlign w:val="center"/>
          </w:tcPr>
          <w:p w:rsidR="00035149" w:rsidRPr="00732662" w:rsidRDefault="00035149" w:rsidP="00035149">
            <w:pPr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035149" w:rsidRPr="00732662" w:rsidRDefault="00035149" w:rsidP="00035149">
            <w:pPr>
              <w:ind w:left="0" w:firstLine="0"/>
              <w:jc w:val="left"/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Стратегія організації колективної роботи</w:t>
            </w:r>
          </w:p>
        </w:tc>
        <w:tc>
          <w:tcPr>
            <w:tcW w:w="1825" w:type="dxa"/>
            <w:vAlign w:val="center"/>
          </w:tcPr>
          <w:p w:rsidR="00035149" w:rsidRPr="00732662" w:rsidRDefault="00F92921" w:rsidP="00F92921">
            <w:pPr>
              <w:ind w:left="0" w:firstLine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Розповідь</w:t>
            </w:r>
          </w:p>
        </w:tc>
      </w:tr>
      <w:tr w:rsidR="00035149" w:rsidRPr="000F280C" w:rsidTr="00703429">
        <w:trPr>
          <w:cantSplit/>
        </w:trPr>
        <w:tc>
          <w:tcPr>
            <w:tcW w:w="1508" w:type="dxa"/>
            <w:vAlign w:val="center"/>
          </w:tcPr>
          <w:p w:rsidR="00035149" w:rsidRPr="00732662" w:rsidRDefault="00035149" w:rsidP="00035149">
            <w:pPr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2.</w:t>
            </w:r>
          </w:p>
        </w:tc>
        <w:tc>
          <w:tcPr>
            <w:tcW w:w="7513" w:type="dxa"/>
            <w:gridSpan w:val="2"/>
            <w:vAlign w:val="center"/>
          </w:tcPr>
          <w:p w:rsidR="00035149" w:rsidRPr="00732662" w:rsidRDefault="00035149" w:rsidP="00035149">
            <w:pPr>
              <w:ind w:left="0" w:firstLine="0"/>
              <w:jc w:val="left"/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Принципи обробки даних у середовищі для спільної роботи з документами</w:t>
            </w:r>
          </w:p>
        </w:tc>
        <w:tc>
          <w:tcPr>
            <w:tcW w:w="1825" w:type="dxa"/>
          </w:tcPr>
          <w:p w:rsidR="00035149" w:rsidRPr="00F92921" w:rsidRDefault="00F92921" w:rsidP="00F92921">
            <w:pPr>
              <w:ind w:left="0" w:firstLine="0"/>
              <w:rPr>
                <w:i/>
                <w:lang w:val="uk-UA"/>
              </w:rPr>
            </w:pPr>
            <w:r w:rsidRPr="00F92921">
              <w:rPr>
                <w:i/>
                <w:lang w:val="uk-UA"/>
              </w:rPr>
              <w:t>Проблемна бесіда</w:t>
            </w:r>
          </w:p>
        </w:tc>
      </w:tr>
      <w:tr w:rsidR="00035149" w:rsidRPr="000F280C" w:rsidTr="00703429">
        <w:trPr>
          <w:cantSplit/>
        </w:trPr>
        <w:tc>
          <w:tcPr>
            <w:tcW w:w="1508" w:type="dxa"/>
            <w:vAlign w:val="center"/>
          </w:tcPr>
          <w:p w:rsidR="00035149" w:rsidRPr="00732662" w:rsidRDefault="00035149" w:rsidP="00035149">
            <w:pPr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3.</w:t>
            </w:r>
          </w:p>
        </w:tc>
        <w:tc>
          <w:tcPr>
            <w:tcW w:w="7513" w:type="dxa"/>
            <w:gridSpan w:val="2"/>
            <w:vAlign w:val="center"/>
          </w:tcPr>
          <w:p w:rsidR="00035149" w:rsidRPr="00732662" w:rsidRDefault="00035149" w:rsidP="00035149">
            <w:pPr>
              <w:ind w:left="0" w:firstLine="0"/>
              <w:jc w:val="left"/>
              <w:rPr>
                <w:lang w:val="uk-UA"/>
              </w:rPr>
            </w:pPr>
            <w:r w:rsidRPr="00732662">
              <w:rPr>
                <w:bCs w:val="0"/>
                <w:szCs w:val="28"/>
                <w:lang w:val="uk-UA" w:eastAsia="uk-UA"/>
              </w:rPr>
              <w:t>Поняття про керування версіями, змінами й правами доступу до документів, що використовуються спільно</w:t>
            </w:r>
          </w:p>
        </w:tc>
        <w:tc>
          <w:tcPr>
            <w:tcW w:w="1825" w:type="dxa"/>
            <w:vAlign w:val="center"/>
          </w:tcPr>
          <w:p w:rsidR="00035149" w:rsidRPr="00F92921" w:rsidRDefault="00F92921" w:rsidP="00F92921">
            <w:pPr>
              <w:rPr>
                <w:i/>
                <w:lang w:val="uk-UA"/>
              </w:rPr>
            </w:pPr>
            <w:r w:rsidRPr="00F92921">
              <w:rPr>
                <w:i/>
                <w:lang w:val="uk-UA"/>
              </w:rPr>
              <w:t>Пояснення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732662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732662" w:rsidRDefault="0053201F" w:rsidP="00035149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V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 xml:space="preserve">Закріплення нових знань, умінь і навичок. </w:t>
            </w:r>
          </w:p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Перевірка якості засвоєного матеріалу.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035149" w:rsidP="00035149">
            <w:pPr>
              <w:shd w:val="clear" w:color="auto" w:fill="FFFFFF"/>
              <w:ind w:left="384"/>
              <w:jc w:val="left"/>
              <w:rPr>
                <w:lang w:val="uk-UA"/>
              </w:rPr>
            </w:pPr>
            <w:r w:rsidRPr="00732662">
              <w:rPr>
                <w:color w:val="000000"/>
                <w:lang w:val="uk-UA"/>
              </w:rPr>
              <w:t>Моделювання ситуацій</w:t>
            </w:r>
          </w:p>
        </w:tc>
        <w:tc>
          <w:tcPr>
            <w:tcW w:w="1825" w:type="dxa"/>
          </w:tcPr>
          <w:p w:rsidR="0053201F" w:rsidRPr="00732662" w:rsidRDefault="00035149" w:rsidP="00035149">
            <w:pPr>
              <w:ind w:left="0" w:firstLine="0"/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Робота в групах</w:t>
            </w: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VІ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Підведення підсумків заняття.</w:t>
            </w:r>
          </w:p>
        </w:tc>
        <w:tc>
          <w:tcPr>
            <w:tcW w:w="1825" w:type="dxa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53201F" w:rsidRPr="000F280C" w:rsidRDefault="00035149" w:rsidP="00732662">
            <w:pPr>
              <w:jc w:val="left"/>
              <w:rPr>
                <w:lang w:val="uk-UA"/>
              </w:rPr>
            </w:pPr>
            <w:r w:rsidRPr="000F280C">
              <w:rPr>
                <w:lang w:val="uk-UA"/>
              </w:rPr>
              <w:t>Резюме теми</w:t>
            </w:r>
          </w:p>
        </w:tc>
        <w:tc>
          <w:tcPr>
            <w:tcW w:w="1825" w:type="dxa"/>
          </w:tcPr>
          <w:p w:rsidR="0053201F" w:rsidRPr="00732662" w:rsidRDefault="00F92921" w:rsidP="0053201F">
            <w:pPr>
              <w:rPr>
                <w:i/>
                <w:lang w:val="uk-UA"/>
              </w:rPr>
            </w:pPr>
            <w:r w:rsidRPr="00F92921">
              <w:rPr>
                <w:i/>
                <w:sz w:val="24"/>
                <w:lang w:val="uk-UA"/>
              </w:rPr>
              <w:t>Коментування</w:t>
            </w:r>
          </w:p>
        </w:tc>
      </w:tr>
      <w:tr w:rsidR="00035149" w:rsidRPr="000F280C" w:rsidTr="00703429">
        <w:trPr>
          <w:cantSplit/>
          <w:trHeight w:val="850"/>
        </w:trPr>
        <w:tc>
          <w:tcPr>
            <w:tcW w:w="1508" w:type="dxa"/>
            <w:vAlign w:val="center"/>
          </w:tcPr>
          <w:p w:rsidR="00035149" w:rsidRPr="000F280C" w:rsidRDefault="00035149" w:rsidP="00035149">
            <w:pPr>
              <w:rPr>
                <w:lang w:val="uk-UA"/>
              </w:rPr>
            </w:pPr>
            <w:r w:rsidRPr="000F280C">
              <w:rPr>
                <w:lang w:val="uk-UA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035149" w:rsidRPr="00732662" w:rsidRDefault="00035149" w:rsidP="00035149">
            <w:pPr>
              <w:shd w:val="clear" w:color="auto" w:fill="FFFFFF"/>
              <w:ind w:left="5" w:firstLine="0"/>
              <w:jc w:val="both"/>
              <w:rPr>
                <w:lang w:val="uk-UA"/>
              </w:rPr>
            </w:pPr>
            <w:r w:rsidRPr="00732662">
              <w:rPr>
                <w:color w:val="000000"/>
                <w:lang w:val="uk-UA"/>
              </w:rPr>
              <w:t>Кожна група звітує про успішність виконання відповідної час</w:t>
            </w:r>
            <w:r w:rsidRPr="00732662">
              <w:rPr>
                <w:color w:val="000000"/>
                <w:lang w:val="uk-UA"/>
              </w:rPr>
              <w:softHyphen/>
              <w:t>тини проекту.</w:t>
            </w:r>
          </w:p>
        </w:tc>
        <w:tc>
          <w:tcPr>
            <w:tcW w:w="1825" w:type="dxa"/>
            <w:vMerge w:val="restart"/>
            <w:textDirection w:val="btLr"/>
            <w:vAlign w:val="center"/>
          </w:tcPr>
          <w:p w:rsidR="00035149" w:rsidRPr="00732662" w:rsidRDefault="00035149" w:rsidP="002B7D98">
            <w:pPr>
              <w:ind w:left="113" w:right="113" w:firstLine="0"/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Фронтальна бесіда</w:t>
            </w:r>
          </w:p>
        </w:tc>
      </w:tr>
      <w:tr w:rsidR="00035149" w:rsidRPr="000F280C" w:rsidTr="00703429">
        <w:trPr>
          <w:cantSplit/>
        </w:trPr>
        <w:tc>
          <w:tcPr>
            <w:tcW w:w="1508" w:type="dxa"/>
            <w:vAlign w:val="center"/>
          </w:tcPr>
          <w:p w:rsidR="00035149" w:rsidRPr="000F280C" w:rsidRDefault="00035149" w:rsidP="00035149">
            <w:pPr>
              <w:rPr>
                <w:lang w:val="uk-UA"/>
              </w:rPr>
            </w:pPr>
            <w:r w:rsidRPr="000F280C">
              <w:rPr>
                <w:lang w:val="uk-UA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035149" w:rsidRPr="00732662" w:rsidRDefault="00035149" w:rsidP="00035149">
            <w:pPr>
              <w:ind w:left="0" w:firstLine="0"/>
              <w:jc w:val="both"/>
              <w:rPr>
                <w:lang w:val="uk-UA"/>
              </w:rPr>
            </w:pPr>
            <w:r w:rsidRPr="00732662">
              <w:rPr>
                <w:color w:val="000000"/>
                <w:lang w:val="uk-UA"/>
              </w:rPr>
              <w:t>Аналіз діяльності груп, якісна характеристика представленої інформації та професійності оформлення слайдів</w:t>
            </w:r>
            <w:r w:rsidRPr="00732662">
              <w:rPr>
                <w:lang w:val="uk-UA"/>
              </w:rPr>
              <w:tab/>
            </w:r>
          </w:p>
        </w:tc>
        <w:tc>
          <w:tcPr>
            <w:tcW w:w="1825" w:type="dxa"/>
            <w:vMerge/>
          </w:tcPr>
          <w:p w:rsidR="00035149" w:rsidRPr="000F280C" w:rsidRDefault="00035149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53201F" w:rsidRPr="000F280C" w:rsidTr="00703429">
        <w:trPr>
          <w:cantSplit/>
        </w:trPr>
        <w:tc>
          <w:tcPr>
            <w:tcW w:w="1508" w:type="dxa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VІІ</w:t>
            </w:r>
          </w:p>
        </w:tc>
        <w:tc>
          <w:tcPr>
            <w:tcW w:w="7513" w:type="dxa"/>
            <w:gridSpan w:val="2"/>
            <w:vAlign w:val="center"/>
          </w:tcPr>
          <w:p w:rsidR="0053201F" w:rsidRPr="00732662" w:rsidRDefault="0053201F" w:rsidP="0053201F">
            <w:pPr>
              <w:rPr>
                <w:i/>
                <w:lang w:val="uk-UA"/>
              </w:rPr>
            </w:pPr>
            <w:r w:rsidRPr="00732662">
              <w:rPr>
                <w:i/>
                <w:lang w:val="uk-UA"/>
              </w:rPr>
              <w:t>Організація самопідготовки студентів в позаурочний час.</w:t>
            </w:r>
          </w:p>
        </w:tc>
        <w:tc>
          <w:tcPr>
            <w:tcW w:w="1825" w:type="dxa"/>
          </w:tcPr>
          <w:p w:rsidR="0053201F" w:rsidRPr="000F280C" w:rsidRDefault="0053201F" w:rsidP="0053201F">
            <w:pPr>
              <w:rPr>
                <w:lang w:val="uk-UA"/>
              </w:rPr>
            </w:pPr>
          </w:p>
        </w:tc>
      </w:tr>
      <w:tr w:rsidR="00732662" w:rsidRPr="000F280C" w:rsidTr="00703429">
        <w:trPr>
          <w:cantSplit/>
        </w:trPr>
        <w:tc>
          <w:tcPr>
            <w:tcW w:w="1508" w:type="dxa"/>
          </w:tcPr>
          <w:p w:rsidR="00732662" w:rsidRPr="000F280C" w:rsidRDefault="00732662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662" w:rsidRPr="000F280C" w:rsidRDefault="00732662" w:rsidP="0003514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color w:val="9900FF"/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Основна література:</w:t>
            </w:r>
            <w:r w:rsidRPr="000F280C">
              <w:rPr>
                <w:szCs w:val="28"/>
                <w:lang w:val="uk-UA"/>
                <w14:glow w14:rad="228600">
                  <w14:srgbClr w14:val="9900FF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0F280C">
              <w:rPr>
                <w:szCs w:val="28"/>
                <w:lang w:val="uk-UA"/>
              </w:rPr>
              <w:t xml:space="preserve">М.М. </w:t>
            </w:r>
            <w:proofErr w:type="spellStart"/>
            <w:r w:rsidRPr="000F280C">
              <w:rPr>
                <w:szCs w:val="28"/>
                <w:lang w:val="uk-UA"/>
              </w:rPr>
              <w:t>Редько</w:t>
            </w:r>
            <w:proofErr w:type="spellEnd"/>
            <w:r w:rsidRPr="000F280C">
              <w:rPr>
                <w:szCs w:val="28"/>
                <w:lang w:val="uk-UA"/>
              </w:rPr>
              <w:t xml:space="preserve"> Інформатика та комп’ютерна техніка </w:t>
            </w:r>
            <w:r w:rsidRPr="000F280C">
              <w:rPr>
                <w:sz w:val="24"/>
                <w:lang w:val="uk-UA"/>
              </w:rPr>
              <w:t>с. 413 - 434</w:t>
            </w:r>
          </w:p>
        </w:tc>
        <w:tc>
          <w:tcPr>
            <w:tcW w:w="1825" w:type="dxa"/>
            <w:vMerge w:val="restart"/>
            <w:vAlign w:val="center"/>
          </w:tcPr>
          <w:p w:rsidR="00732662" w:rsidRPr="000F280C" w:rsidRDefault="00732662" w:rsidP="002D779D">
            <w:pPr>
              <w:ind w:left="0" w:firstLine="0"/>
              <w:rPr>
                <w:lang w:val="uk-UA"/>
              </w:rPr>
            </w:pPr>
            <w:r w:rsidRPr="00C5412A">
              <w:rPr>
                <w:i/>
                <w:sz w:val="24"/>
                <w:lang w:val="uk-UA"/>
              </w:rPr>
              <w:t>Робота з літературою</w:t>
            </w:r>
          </w:p>
        </w:tc>
      </w:tr>
      <w:tr w:rsidR="00732662" w:rsidRPr="000F280C" w:rsidTr="00703429">
        <w:trPr>
          <w:cantSplit/>
        </w:trPr>
        <w:tc>
          <w:tcPr>
            <w:tcW w:w="1508" w:type="dxa"/>
          </w:tcPr>
          <w:p w:rsidR="00732662" w:rsidRPr="000F280C" w:rsidRDefault="00732662" w:rsidP="0053201F">
            <w:pPr>
              <w:rPr>
                <w:lang w:val="uk-U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662" w:rsidRPr="000F280C" w:rsidRDefault="00732662" w:rsidP="0003514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b/>
                <w:szCs w:val="28"/>
                <w:lang w:val="uk-UA"/>
                <w14:glow w14:rad="101600">
                  <w14:srgbClr w14:val="00FF00">
                    <w14:alpha w14:val="40000"/>
                  </w14:srgbClr>
                </w14:glow>
                <w14:textOutline w14:w="9525" w14:cap="rnd" w14:cmpd="sng" w14:algn="ctr">
                  <w14:solidFill>
                    <w14:srgbClr w14:val="009900"/>
                  </w14:solidFill>
                  <w14:prstDash w14:val="solid"/>
                  <w14:bevel/>
                </w14:textOutline>
              </w:rPr>
              <w:t xml:space="preserve">Додаткова література: </w:t>
            </w:r>
            <w:r w:rsidRPr="000F280C">
              <w:rPr>
                <w:szCs w:val="28"/>
                <w:lang w:val="uk-UA"/>
              </w:rPr>
              <w:t xml:space="preserve">О.Ю. Гаєвський Інформатика </w:t>
            </w:r>
          </w:p>
          <w:p w:rsidR="00732662" w:rsidRPr="000F280C" w:rsidRDefault="00732662" w:rsidP="00035149">
            <w:pPr>
              <w:jc w:val="left"/>
              <w:rPr>
                <w:szCs w:val="28"/>
                <w:lang w:val="uk-UA"/>
              </w:rPr>
            </w:pPr>
            <w:r w:rsidRPr="000F280C">
              <w:rPr>
                <w:sz w:val="24"/>
                <w:lang w:val="uk-UA"/>
              </w:rPr>
              <w:t>§69 с. 352-357</w:t>
            </w:r>
          </w:p>
        </w:tc>
        <w:tc>
          <w:tcPr>
            <w:tcW w:w="1825" w:type="dxa"/>
            <w:vMerge/>
          </w:tcPr>
          <w:p w:rsidR="00732662" w:rsidRPr="000F280C" w:rsidRDefault="00732662" w:rsidP="002D779D">
            <w:pPr>
              <w:ind w:left="0" w:firstLine="0"/>
              <w:rPr>
                <w:lang w:val="uk-UA"/>
              </w:rPr>
            </w:pPr>
          </w:p>
        </w:tc>
      </w:tr>
    </w:tbl>
    <w:p w:rsidR="002B7D98" w:rsidRPr="000F280C" w:rsidRDefault="002B7D98" w:rsidP="002B7D98">
      <w:pPr>
        <w:jc w:val="both"/>
        <w:rPr>
          <w:lang w:val="uk-UA"/>
        </w:rPr>
      </w:pPr>
    </w:p>
    <w:p w:rsidR="002B7D98" w:rsidRPr="000F280C" w:rsidRDefault="002B7D98" w:rsidP="002B7D98">
      <w:pPr>
        <w:jc w:val="both"/>
        <w:rPr>
          <w:lang w:val="uk-UA"/>
        </w:rPr>
      </w:pPr>
    </w:p>
    <w:p w:rsidR="0053201F" w:rsidRPr="000F280C" w:rsidRDefault="00732662" w:rsidP="00FF47C8">
      <w:pPr>
        <w:jc w:val="both"/>
        <w:rPr>
          <w:lang w:val="uk-UA"/>
        </w:rPr>
      </w:pPr>
      <w:r w:rsidRPr="000F280C">
        <w:rPr>
          <w:lang w:val="uk-UA"/>
        </w:rPr>
        <w:t>Карту склала:</w:t>
      </w:r>
      <w:r w:rsidRPr="000F280C">
        <w:rPr>
          <w:b/>
          <w:i/>
          <w:lang w:val="uk-UA"/>
        </w:rPr>
        <w:t xml:space="preserve"> Торохтій І.О.</w:t>
      </w:r>
      <w:r w:rsidRPr="000F280C">
        <w:rPr>
          <w:b/>
          <w:i/>
          <w:lang w:val="uk-UA"/>
        </w:rPr>
        <w:tab/>
      </w:r>
      <w:r w:rsidRPr="000F280C">
        <w:rPr>
          <w:lang w:val="uk-UA"/>
        </w:rPr>
        <w:tab/>
      </w:r>
      <w:r w:rsidR="0053201F" w:rsidRPr="000F280C">
        <w:rPr>
          <w:lang w:val="uk-UA"/>
        </w:rPr>
        <w:tab/>
      </w:r>
      <w:r w:rsidR="0053201F" w:rsidRPr="000F280C">
        <w:rPr>
          <w:lang w:val="uk-UA"/>
        </w:rPr>
        <w:tab/>
      </w:r>
      <w:r w:rsidR="0053201F" w:rsidRPr="000F280C">
        <w:rPr>
          <w:lang w:val="uk-UA"/>
        </w:rPr>
        <w:tab/>
      </w:r>
      <w:r w:rsidR="0053201F" w:rsidRPr="000F280C">
        <w:rPr>
          <w:lang w:val="uk-UA"/>
        </w:rPr>
        <w:tab/>
      </w:r>
      <w:r w:rsidR="0053201F" w:rsidRPr="000F280C">
        <w:rPr>
          <w:lang w:val="uk-UA"/>
        </w:rPr>
        <w:tab/>
      </w:r>
    </w:p>
    <w:p w:rsidR="00190E57" w:rsidRPr="000F280C" w:rsidRDefault="00190E57">
      <w:pPr>
        <w:rPr>
          <w:lang w:val="uk-UA"/>
        </w:rPr>
      </w:pPr>
    </w:p>
    <w:sectPr w:rsidR="00190E57" w:rsidRPr="000F280C" w:rsidSect="00970E03">
      <w:pgSz w:w="11909" w:h="16834" w:code="9"/>
      <w:pgMar w:top="567" w:right="567" w:bottom="567" w:left="1134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abel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belC-De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DF8"/>
    <w:multiLevelType w:val="hybridMultilevel"/>
    <w:tmpl w:val="ED102962"/>
    <w:lvl w:ilvl="0" w:tplc="844E06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242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43AA"/>
    <w:multiLevelType w:val="hybridMultilevel"/>
    <w:tmpl w:val="4888179E"/>
    <w:lvl w:ilvl="0" w:tplc="FBEC1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B6B"/>
    <w:multiLevelType w:val="hybridMultilevel"/>
    <w:tmpl w:val="394A5672"/>
    <w:lvl w:ilvl="0" w:tplc="CABABD4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DF7"/>
    <w:multiLevelType w:val="hybridMultilevel"/>
    <w:tmpl w:val="5B8C6168"/>
    <w:lvl w:ilvl="0" w:tplc="E32C9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465D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D3F50"/>
    <w:multiLevelType w:val="hybridMultilevel"/>
    <w:tmpl w:val="1FCC1768"/>
    <w:lvl w:ilvl="0" w:tplc="28B4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0FF9"/>
    <w:multiLevelType w:val="hybridMultilevel"/>
    <w:tmpl w:val="DADE14F0"/>
    <w:lvl w:ilvl="0" w:tplc="2BE2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13C"/>
    <w:multiLevelType w:val="hybridMultilevel"/>
    <w:tmpl w:val="DC2AD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2025"/>
    <w:multiLevelType w:val="hybridMultilevel"/>
    <w:tmpl w:val="B106DF88"/>
    <w:lvl w:ilvl="0" w:tplc="74205C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6323E"/>
    <w:multiLevelType w:val="hybridMultilevel"/>
    <w:tmpl w:val="5DF02E14"/>
    <w:lvl w:ilvl="0" w:tplc="4B74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A06EA"/>
    <w:multiLevelType w:val="hybridMultilevel"/>
    <w:tmpl w:val="E05A7352"/>
    <w:lvl w:ilvl="0" w:tplc="6D9084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0EB"/>
    <w:multiLevelType w:val="hybridMultilevel"/>
    <w:tmpl w:val="78780692"/>
    <w:lvl w:ilvl="0" w:tplc="5368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A63BB"/>
    <w:multiLevelType w:val="hybridMultilevel"/>
    <w:tmpl w:val="7CC4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08FA"/>
    <w:multiLevelType w:val="hybridMultilevel"/>
    <w:tmpl w:val="1C12545A"/>
    <w:lvl w:ilvl="0" w:tplc="F5AA0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63357"/>
    <w:multiLevelType w:val="hybridMultilevel"/>
    <w:tmpl w:val="C1FEC308"/>
    <w:lvl w:ilvl="0" w:tplc="740E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10B8C"/>
    <w:multiLevelType w:val="hybridMultilevel"/>
    <w:tmpl w:val="59161F2A"/>
    <w:lvl w:ilvl="0" w:tplc="EA08EF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9093D"/>
    <w:multiLevelType w:val="hybridMultilevel"/>
    <w:tmpl w:val="51B87C98"/>
    <w:lvl w:ilvl="0" w:tplc="8FA07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671F0"/>
    <w:multiLevelType w:val="hybridMultilevel"/>
    <w:tmpl w:val="B914C63E"/>
    <w:lvl w:ilvl="0" w:tplc="AC0CE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B6AA4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6F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2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87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E6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A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EA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AF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86D10"/>
    <w:multiLevelType w:val="hybridMultilevel"/>
    <w:tmpl w:val="7EB2100E"/>
    <w:lvl w:ilvl="0" w:tplc="91A03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61122"/>
    <w:multiLevelType w:val="hybridMultilevel"/>
    <w:tmpl w:val="10828D04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2E0673D"/>
    <w:multiLevelType w:val="hybridMultilevel"/>
    <w:tmpl w:val="F104DD84"/>
    <w:lvl w:ilvl="0" w:tplc="5B56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E117F"/>
    <w:multiLevelType w:val="hybridMultilevel"/>
    <w:tmpl w:val="E35CD51C"/>
    <w:lvl w:ilvl="0" w:tplc="62DC1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C20A4"/>
    <w:multiLevelType w:val="hybridMultilevel"/>
    <w:tmpl w:val="DFB8234A"/>
    <w:lvl w:ilvl="0" w:tplc="1E3EA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F0B4A"/>
    <w:multiLevelType w:val="hybridMultilevel"/>
    <w:tmpl w:val="AB9AD248"/>
    <w:lvl w:ilvl="0" w:tplc="FC947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30769"/>
    <w:multiLevelType w:val="hybridMultilevel"/>
    <w:tmpl w:val="04848F40"/>
    <w:lvl w:ilvl="0" w:tplc="F6F4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C6777"/>
    <w:multiLevelType w:val="hybridMultilevel"/>
    <w:tmpl w:val="3684BEA8"/>
    <w:lvl w:ilvl="0" w:tplc="537E90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E6F48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57F07"/>
    <w:multiLevelType w:val="hybridMultilevel"/>
    <w:tmpl w:val="F104DD84"/>
    <w:lvl w:ilvl="0" w:tplc="5B56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C4F09"/>
    <w:multiLevelType w:val="hybridMultilevel"/>
    <w:tmpl w:val="B13A69BE"/>
    <w:lvl w:ilvl="0" w:tplc="04FA4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47CEC"/>
    <w:multiLevelType w:val="hybridMultilevel"/>
    <w:tmpl w:val="61162526"/>
    <w:lvl w:ilvl="0" w:tplc="CC626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DEA"/>
    <w:multiLevelType w:val="hybridMultilevel"/>
    <w:tmpl w:val="9C804F6E"/>
    <w:lvl w:ilvl="0" w:tplc="955A2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2"/>
        <w:vertAlign w:val="baseline"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6569B"/>
    <w:multiLevelType w:val="hybridMultilevel"/>
    <w:tmpl w:val="E188AAA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D90DD1"/>
    <w:multiLevelType w:val="hybridMultilevel"/>
    <w:tmpl w:val="7EE80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15907"/>
    <w:multiLevelType w:val="hybridMultilevel"/>
    <w:tmpl w:val="409E4646"/>
    <w:lvl w:ilvl="0" w:tplc="F6F48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C5175"/>
    <w:multiLevelType w:val="hybridMultilevel"/>
    <w:tmpl w:val="8E749328"/>
    <w:lvl w:ilvl="0" w:tplc="EE6E7B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03733"/>
    <w:multiLevelType w:val="hybridMultilevel"/>
    <w:tmpl w:val="78780692"/>
    <w:lvl w:ilvl="0" w:tplc="5368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AB438C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2274CF"/>
    <w:multiLevelType w:val="hybridMultilevel"/>
    <w:tmpl w:val="48D47A16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A82015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96661F"/>
    <w:multiLevelType w:val="hybridMultilevel"/>
    <w:tmpl w:val="E1284316"/>
    <w:lvl w:ilvl="0" w:tplc="D996E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16320"/>
    <w:multiLevelType w:val="hybridMultilevel"/>
    <w:tmpl w:val="8D884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61C05"/>
    <w:multiLevelType w:val="hybridMultilevel"/>
    <w:tmpl w:val="3B8607AE"/>
    <w:lvl w:ilvl="0" w:tplc="AD80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65DE5"/>
    <w:multiLevelType w:val="hybridMultilevel"/>
    <w:tmpl w:val="A728425C"/>
    <w:lvl w:ilvl="0" w:tplc="E2FC7F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F4C52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A16537"/>
    <w:multiLevelType w:val="hybridMultilevel"/>
    <w:tmpl w:val="5C186C0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281F86"/>
    <w:multiLevelType w:val="hybridMultilevel"/>
    <w:tmpl w:val="FE7803B6"/>
    <w:lvl w:ilvl="0" w:tplc="3190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F393C"/>
    <w:multiLevelType w:val="hybridMultilevel"/>
    <w:tmpl w:val="E62600B2"/>
    <w:lvl w:ilvl="0" w:tplc="BB6E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C74DD7"/>
    <w:multiLevelType w:val="hybridMultilevel"/>
    <w:tmpl w:val="9FC86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D1077B"/>
    <w:multiLevelType w:val="hybridMultilevel"/>
    <w:tmpl w:val="7A302090"/>
    <w:lvl w:ilvl="0" w:tplc="8C10C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37096"/>
    <w:multiLevelType w:val="hybridMultilevel"/>
    <w:tmpl w:val="04AEDD80"/>
    <w:lvl w:ilvl="0" w:tplc="D51AF5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B777AC"/>
    <w:multiLevelType w:val="hybridMultilevel"/>
    <w:tmpl w:val="7AA8EE0C"/>
    <w:lvl w:ilvl="0" w:tplc="1C949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0FB0FE0"/>
    <w:multiLevelType w:val="hybridMultilevel"/>
    <w:tmpl w:val="7AA8EE0C"/>
    <w:lvl w:ilvl="0" w:tplc="1C949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C308E6"/>
    <w:multiLevelType w:val="hybridMultilevel"/>
    <w:tmpl w:val="4D24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5A30BD"/>
    <w:multiLevelType w:val="hybridMultilevel"/>
    <w:tmpl w:val="25441B8E"/>
    <w:lvl w:ilvl="0" w:tplc="38603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730620"/>
    <w:multiLevelType w:val="hybridMultilevel"/>
    <w:tmpl w:val="754EB3F6"/>
    <w:lvl w:ilvl="0" w:tplc="45E8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181FFA"/>
    <w:multiLevelType w:val="hybridMultilevel"/>
    <w:tmpl w:val="C3C4E9E4"/>
    <w:lvl w:ilvl="0" w:tplc="B1FE0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D86D94"/>
    <w:multiLevelType w:val="hybridMultilevel"/>
    <w:tmpl w:val="AA3081EA"/>
    <w:lvl w:ilvl="0" w:tplc="1C949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8A7638B"/>
    <w:multiLevelType w:val="hybridMultilevel"/>
    <w:tmpl w:val="87DEEADC"/>
    <w:lvl w:ilvl="0" w:tplc="DCAC4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81902"/>
    <w:multiLevelType w:val="hybridMultilevel"/>
    <w:tmpl w:val="0BA0337E"/>
    <w:lvl w:ilvl="0" w:tplc="6D8AD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775829"/>
    <w:multiLevelType w:val="hybridMultilevel"/>
    <w:tmpl w:val="F020B3C0"/>
    <w:lvl w:ilvl="0" w:tplc="F6F48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8"/>
  </w:num>
  <w:num w:numId="4">
    <w:abstractNumId w:val="41"/>
  </w:num>
  <w:num w:numId="5">
    <w:abstractNumId w:val="58"/>
  </w:num>
  <w:num w:numId="6">
    <w:abstractNumId w:val="34"/>
  </w:num>
  <w:num w:numId="7">
    <w:abstractNumId w:val="31"/>
  </w:num>
  <w:num w:numId="8">
    <w:abstractNumId w:val="45"/>
  </w:num>
  <w:num w:numId="9">
    <w:abstractNumId w:val="38"/>
  </w:num>
  <w:num w:numId="10">
    <w:abstractNumId w:val="36"/>
  </w:num>
  <w:num w:numId="11">
    <w:abstractNumId w:val="25"/>
  </w:num>
  <w:num w:numId="12">
    <w:abstractNumId w:val="60"/>
  </w:num>
  <w:num w:numId="13">
    <w:abstractNumId w:val="28"/>
  </w:num>
  <w:num w:numId="14">
    <w:abstractNumId w:val="5"/>
  </w:num>
  <w:num w:numId="15">
    <w:abstractNumId w:val="42"/>
  </w:num>
  <w:num w:numId="16">
    <w:abstractNumId w:val="53"/>
  </w:num>
  <w:num w:numId="17">
    <w:abstractNumId w:val="37"/>
  </w:num>
  <w:num w:numId="18">
    <w:abstractNumId w:val="44"/>
  </w:num>
  <w:num w:numId="19">
    <w:abstractNumId w:val="12"/>
  </w:num>
  <w:num w:numId="20">
    <w:abstractNumId w:val="49"/>
  </w:num>
  <w:num w:numId="21">
    <w:abstractNumId w:val="22"/>
  </w:num>
  <w:num w:numId="22">
    <w:abstractNumId w:val="18"/>
  </w:num>
  <w:num w:numId="23">
    <w:abstractNumId w:val="54"/>
  </w:num>
  <w:num w:numId="24">
    <w:abstractNumId w:val="55"/>
  </w:num>
  <w:num w:numId="25">
    <w:abstractNumId w:val="11"/>
  </w:num>
  <w:num w:numId="26">
    <w:abstractNumId w:val="46"/>
  </w:num>
  <w:num w:numId="27">
    <w:abstractNumId w:val="17"/>
  </w:num>
  <w:num w:numId="28">
    <w:abstractNumId w:val="43"/>
  </w:num>
  <w:num w:numId="29">
    <w:abstractNumId w:val="32"/>
  </w:num>
  <w:num w:numId="30">
    <w:abstractNumId w:val="21"/>
  </w:num>
  <w:num w:numId="31">
    <w:abstractNumId w:val="27"/>
  </w:num>
  <w:num w:numId="32">
    <w:abstractNumId w:val="1"/>
  </w:num>
  <w:num w:numId="33">
    <w:abstractNumId w:val="39"/>
  </w:num>
  <w:num w:numId="34">
    <w:abstractNumId w:val="33"/>
  </w:num>
  <w:num w:numId="35">
    <w:abstractNumId w:val="52"/>
  </w:num>
  <w:num w:numId="36">
    <w:abstractNumId w:val="51"/>
  </w:num>
  <w:num w:numId="37">
    <w:abstractNumId w:val="57"/>
  </w:num>
  <w:num w:numId="38">
    <w:abstractNumId w:val="20"/>
  </w:num>
  <w:num w:numId="39">
    <w:abstractNumId w:val="30"/>
  </w:num>
  <w:num w:numId="40">
    <w:abstractNumId w:val="4"/>
  </w:num>
  <w:num w:numId="41">
    <w:abstractNumId w:val="14"/>
  </w:num>
  <w:num w:numId="42">
    <w:abstractNumId w:val="59"/>
  </w:num>
  <w:num w:numId="43">
    <w:abstractNumId w:val="9"/>
  </w:num>
  <w:num w:numId="44">
    <w:abstractNumId w:val="7"/>
  </w:num>
  <w:num w:numId="45">
    <w:abstractNumId w:val="19"/>
  </w:num>
  <w:num w:numId="46">
    <w:abstractNumId w:val="23"/>
  </w:num>
  <w:num w:numId="47">
    <w:abstractNumId w:val="40"/>
  </w:num>
  <w:num w:numId="48">
    <w:abstractNumId w:val="16"/>
  </w:num>
  <w:num w:numId="49">
    <w:abstractNumId w:val="10"/>
  </w:num>
  <w:num w:numId="50">
    <w:abstractNumId w:val="24"/>
  </w:num>
  <w:num w:numId="51">
    <w:abstractNumId w:val="3"/>
  </w:num>
  <w:num w:numId="52">
    <w:abstractNumId w:val="2"/>
  </w:num>
  <w:num w:numId="53">
    <w:abstractNumId w:val="47"/>
  </w:num>
  <w:num w:numId="54">
    <w:abstractNumId w:val="56"/>
  </w:num>
  <w:num w:numId="55">
    <w:abstractNumId w:val="0"/>
  </w:num>
  <w:num w:numId="56">
    <w:abstractNumId w:val="35"/>
  </w:num>
  <w:num w:numId="57">
    <w:abstractNumId w:val="6"/>
  </w:num>
  <w:num w:numId="58">
    <w:abstractNumId w:val="26"/>
  </w:num>
  <w:num w:numId="59">
    <w:abstractNumId w:val="15"/>
  </w:num>
  <w:num w:numId="60">
    <w:abstractNumId w:val="29"/>
  </w:num>
  <w:num w:numId="6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F"/>
    <w:rsid w:val="00003495"/>
    <w:rsid w:val="00022060"/>
    <w:rsid w:val="00035149"/>
    <w:rsid w:val="00043D5E"/>
    <w:rsid w:val="000465C7"/>
    <w:rsid w:val="00062A5E"/>
    <w:rsid w:val="000777D2"/>
    <w:rsid w:val="00083D83"/>
    <w:rsid w:val="0009092E"/>
    <w:rsid w:val="000B1A07"/>
    <w:rsid w:val="000B3182"/>
    <w:rsid w:val="000C38ED"/>
    <w:rsid w:val="000E1264"/>
    <w:rsid w:val="000F280C"/>
    <w:rsid w:val="00105D6A"/>
    <w:rsid w:val="001174B0"/>
    <w:rsid w:val="00120B9C"/>
    <w:rsid w:val="00125D67"/>
    <w:rsid w:val="00131C7D"/>
    <w:rsid w:val="00143B63"/>
    <w:rsid w:val="00144426"/>
    <w:rsid w:val="00144EFF"/>
    <w:rsid w:val="0015179C"/>
    <w:rsid w:val="001564B0"/>
    <w:rsid w:val="00156C2F"/>
    <w:rsid w:val="001665E9"/>
    <w:rsid w:val="00180BC5"/>
    <w:rsid w:val="00181877"/>
    <w:rsid w:val="00183520"/>
    <w:rsid w:val="00185AA9"/>
    <w:rsid w:val="0018761D"/>
    <w:rsid w:val="00190CA6"/>
    <w:rsid w:val="00190E57"/>
    <w:rsid w:val="001A47F1"/>
    <w:rsid w:val="001B48EE"/>
    <w:rsid w:val="001C7CBF"/>
    <w:rsid w:val="0021033D"/>
    <w:rsid w:val="00211E0D"/>
    <w:rsid w:val="00215664"/>
    <w:rsid w:val="00216805"/>
    <w:rsid w:val="00234BD1"/>
    <w:rsid w:val="00242638"/>
    <w:rsid w:val="00242A48"/>
    <w:rsid w:val="002922D1"/>
    <w:rsid w:val="002A1802"/>
    <w:rsid w:val="002B7D98"/>
    <w:rsid w:val="002D779D"/>
    <w:rsid w:val="002E5074"/>
    <w:rsid w:val="002F4B47"/>
    <w:rsid w:val="00316282"/>
    <w:rsid w:val="003421A8"/>
    <w:rsid w:val="003552B4"/>
    <w:rsid w:val="003713F3"/>
    <w:rsid w:val="00383224"/>
    <w:rsid w:val="00383D1F"/>
    <w:rsid w:val="0039210B"/>
    <w:rsid w:val="003B6334"/>
    <w:rsid w:val="003C0FB2"/>
    <w:rsid w:val="003D6BB1"/>
    <w:rsid w:val="003F1BA5"/>
    <w:rsid w:val="00432F9D"/>
    <w:rsid w:val="00456418"/>
    <w:rsid w:val="00485298"/>
    <w:rsid w:val="00506C2C"/>
    <w:rsid w:val="00511043"/>
    <w:rsid w:val="00525098"/>
    <w:rsid w:val="0052736C"/>
    <w:rsid w:val="00530A79"/>
    <w:rsid w:val="00531526"/>
    <w:rsid w:val="0053201F"/>
    <w:rsid w:val="00537BF2"/>
    <w:rsid w:val="005413B2"/>
    <w:rsid w:val="005A4322"/>
    <w:rsid w:val="005B037D"/>
    <w:rsid w:val="005B4A99"/>
    <w:rsid w:val="005E1025"/>
    <w:rsid w:val="005E14F5"/>
    <w:rsid w:val="005E7DB7"/>
    <w:rsid w:val="005F27E9"/>
    <w:rsid w:val="005F3103"/>
    <w:rsid w:val="00603D46"/>
    <w:rsid w:val="006060A8"/>
    <w:rsid w:val="00612207"/>
    <w:rsid w:val="006208FA"/>
    <w:rsid w:val="00622284"/>
    <w:rsid w:val="006226EB"/>
    <w:rsid w:val="00640C78"/>
    <w:rsid w:val="00663E3F"/>
    <w:rsid w:val="006722FD"/>
    <w:rsid w:val="00681A0A"/>
    <w:rsid w:val="00691FF2"/>
    <w:rsid w:val="006A1A30"/>
    <w:rsid w:val="006B6FAA"/>
    <w:rsid w:val="006C3150"/>
    <w:rsid w:val="006D4423"/>
    <w:rsid w:val="006E61E9"/>
    <w:rsid w:val="00703429"/>
    <w:rsid w:val="00713F1C"/>
    <w:rsid w:val="00720A94"/>
    <w:rsid w:val="00732662"/>
    <w:rsid w:val="00741078"/>
    <w:rsid w:val="00741824"/>
    <w:rsid w:val="00771AD7"/>
    <w:rsid w:val="007A4F5B"/>
    <w:rsid w:val="007A751A"/>
    <w:rsid w:val="007C0AED"/>
    <w:rsid w:val="00802586"/>
    <w:rsid w:val="00812C44"/>
    <w:rsid w:val="008238FF"/>
    <w:rsid w:val="00837C4F"/>
    <w:rsid w:val="008604EF"/>
    <w:rsid w:val="008817D8"/>
    <w:rsid w:val="00882228"/>
    <w:rsid w:val="00890285"/>
    <w:rsid w:val="00891C33"/>
    <w:rsid w:val="008A06E1"/>
    <w:rsid w:val="009000C7"/>
    <w:rsid w:val="009029CB"/>
    <w:rsid w:val="00960F7A"/>
    <w:rsid w:val="00965B25"/>
    <w:rsid w:val="009665CF"/>
    <w:rsid w:val="00970E03"/>
    <w:rsid w:val="00980376"/>
    <w:rsid w:val="00994C04"/>
    <w:rsid w:val="00997094"/>
    <w:rsid w:val="009C6506"/>
    <w:rsid w:val="009D0613"/>
    <w:rsid w:val="009D4C99"/>
    <w:rsid w:val="00A01127"/>
    <w:rsid w:val="00A06181"/>
    <w:rsid w:val="00A10648"/>
    <w:rsid w:val="00A12209"/>
    <w:rsid w:val="00A147CB"/>
    <w:rsid w:val="00A60EEA"/>
    <w:rsid w:val="00A64111"/>
    <w:rsid w:val="00A66426"/>
    <w:rsid w:val="00A80535"/>
    <w:rsid w:val="00A8371D"/>
    <w:rsid w:val="00A8616F"/>
    <w:rsid w:val="00A8797F"/>
    <w:rsid w:val="00AA72E0"/>
    <w:rsid w:val="00AC4295"/>
    <w:rsid w:val="00AE0781"/>
    <w:rsid w:val="00B06B15"/>
    <w:rsid w:val="00B145AA"/>
    <w:rsid w:val="00B2046F"/>
    <w:rsid w:val="00B25D7C"/>
    <w:rsid w:val="00B34455"/>
    <w:rsid w:val="00B525CF"/>
    <w:rsid w:val="00B87326"/>
    <w:rsid w:val="00B93B04"/>
    <w:rsid w:val="00BA2149"/>
    <w:rsid w:val="00BB500F"/>
    <w:rsid w:val="00BE04CC"/>
    <w:rsid w:val="00BE3E7A"/>
    <w:rsid w:val="00C01DAE"/>
    <w:rsid w:val="00C109C5"/>
    <w:rsid w:val="00C15335"/>
    <w:rsid w:val="00C3027D"/>
    <w:rsid w:val="00C325BE"/>
    <w:rsid w:val="00C44237"/>
    <w:rsid w:val="00C46CA3"/>
    <w:rsid w:val="00C47D84"/>
    <w:rsid w:val="00C5412A"/>
    <w:rsid w:val="00C75BC3"/>
    <w:rsid w:val="00C82629"/>
    <w:rsid w:val="00CB53D2"/>
    <w:rsid w:val="00CE20BC"/>
    <w:rsid w:val="00CF0282"/>
    <w:rsid w:val="00D74FB8"/>
    <w:rsid w:val="00D83ACB"/>
    <w:rsid w:val="00D87114"/>
    <w:rsid w:val="00D95AB5"/>
    <w:rsid w:val="00D97348"/>
    <w:rsid w:val="00DA191F"/>
    <w:rsid w:val="00DB37F9"/>
    <w:rsid w:val="00DB52C7"/>
    <w:rsid w:val="00DC3755"/>
    <w:rsid w:val="00DC7F9B"/>
    <w:rsid w:val="00DE18FA"/>
    <w:rsid w:val="00E04D59"/>
    <w:rsid w:val="00E117E4"/>
    <w:rsid w:val="00E17D20"/>
    <w:rsid w:val="00E3387A"/>
    <w:rsid w:val="00E35ED8"/>
    <w:rsid w:val="00E4015F"/>
    <w:rsid w:val="00E5372D"/>
    <w:rsid w:val="00EC62DC"/>
    <w:rsid w:val="00EE34CB"/>
    <w:rsid w:val="00EE65D1"/>
    <w:rsid w:val="00EF57A3"/>
    <w:rsid w:val="00F01C9F"/>
    <w:rsid w:val="00F20B58"/>
    <w:rsid w:val="00F32077"/>
    <w:rsid w:val="00F644B4"/>
    <w:rsid w:val="00F6725F"/>
    <w:rsid w:val="00F92921"/>
    <w:rsid w:val="00FD54E1"/>
    <w:rsid w:val="00FF47C8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Cs w:val="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4322"/>
    <w:pPr>
      <w:widowControl w:val="0"/>
      <w:autoSpaceDE w:val="0"/>
      <w:autoSpaceDN w:val="0"/>
      <w:adjustRightInd w:val="0"/>
      <w:spacing w:line="238" w:lineRule="exact"/>
      <w:ind w:firstLine="331"/>
      <w:jc w:val="both"/>
    </w:pPr>
    <w:rPr>
      <w:rFonts w:ascii="Century Schoolbook" w:hAnsi="Century Schoolbook"/>
      <w:bCs w:val="0"/>
      <w:sz w:val="24"/>
      <w:lang w:val="uk-UA" w:eastAsia="uk-UA"/>
    </w:rPr>
  </w:style>
  <w:style w:type="character" w:customStyle="1" w:styleId="FontStyle18">
    <w:name w:val="Font Style18"/>
    <w:uiPriority w:val="99"/>
    <w:rsid w:val="005A4322"/>
    <w:rPr>
      <w:rFonts w:ascii="Candara" w:hAnsi="Candara" w:cs="Candara"/>
      <w:sz w:val="20"/>
      <w:szCs w:val="20"/>
    </w:rPr>
  </w:style>
  <w:style w:type="paragraph" w:customStyle="1" w:styleId="Style13">
    <w:name w:val="Style13"/>
    <w:basedOn w:val="a"/>
    <w:uiPriority w:val="99"/>
    <w:rsid w:val="00691FF2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  <w:lang w:val="uk-UA" w:eastAsia="uk-UA"/>
    </w:rPr>
  </w:style>
  <w:style w:type="character" w:customStyle="1" w:styleId="FontStyle23">
    <w:name w:val="Font Style23"/>
    <w:uiPriority w:val="99"/>
    <w:rsid w:val="00691FF2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B93B0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uk-UA" w:eastAsia="en-US"/>
    </w:rPr>
  </w:style>
  <w:style w:type="paragraph" w:customStyle="1" w:styleId="Default">
    <w:name w:val="Default"/>
    <w:rsid w:val="00537B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37BF2"/>
    <w:pPr>
      <w:widowControl w:val="0"/>
      <w:autoSpaceDE w:val="0"/>
      <w:autoSpaceDN w:val="0"/>
      <w:adjustRightInd w:val="0"/>
      <w:spacing w:line="235" w:lineRule="exact"/>
      <w:ind w:firstLine="384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3">
    <w:name w:val="Style3"/>
    <w:basedOn w:val="a"/>
    <w:uiPriority w:val="99"/>
    <w:rsid w:val="00537BF2"/>
    <w:pPr>
      <w:widowControl w:val="0"/>
      <w:autoSpaceDE w:val="0"/>
      <w:autoSpaceDN w:val="0"/>
      <w:adjustRightInd w:val="0"/>
      <w:spacing w:line="241" w:lineRule="exact"/>
      <w:ind w:firstLine="293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15">
    <w:name w:val="Style15"/>
    <w:basedOn w:val="a"/>
    <w:uiPriority w:val="99"/>
    <w:rsid w:val="00537BF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character" w:customStyle="1" w:styleId="FontStyle19">
    <w:name w:val="Font Style19"/>
    <w:basedOn w:val="a0"/>
    <w:uiPriority w:val="99"/>
    <w:rsid w:val="00537BF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537BF2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537BF2"/>
    <w:rPr>
      <w:rFonts w:ascii="Arial" w:hAnsi="Arial" w:cs="Arial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537BF2"/>
    <w:pPr>
      <w:widowControl w:val="0"/>
      <w:autoSpaceDE w:val="0"/>
      <w:autoSpaceDN w:val="0"/>
      <w:adjustRightInd w:val="0"/>
      <w:spacing w:line="250" w:lineRule="exact"/>
      <w:ind w:hanging="302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10">
    <w:name w:val="Style10"/>
    <w:basedOn w:val="a"/>
    <w:uiPriority w:val="99"/>
    <w:rsid w:val="00537BF2"/>
    <w:pPr>
      <w:widowControl w:val="0"/>
      <w:autoSpaceDE w:val="0"/>
      <w:autoSpaceDN w:val="0"/>
      <w:adjustRightInd w:val="0"/>
      <w:spacing w:line="259" w:lineRule="exact"/>
      <w:ind w:hanging="197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styleId="a4">
    <w:name w:val="Plain Text"/>
    <w:basedOn w:val="a"/>
    <w:link w:val="a5"/>
    <w:semiHidden/>
    <w:rsid w:val="00B87326"/>
    <w:rPr>
      <w:rFonts w:ascii="Courier New" w:hAnsi="Courier New"/>
      <w:bCs w:val="0"/>
      <w:sz w:val="20"/>
      <w:szCs w:val="20"/>
      <w:lang w:val="uk-UA"/>
    </w:rPr>
  </w:style>
  <w:style w:type="character" w:customStyle="1" w:styleId="a5">
    <w:name w:val="Текст Знак"/>
    <w:basedOn w:val="a0"/>
    <w:link w:val="a4"/>
    <w:semiHidden/>
    <w:rsid w:val="00B87326"/>
    <w:rPr>
      <w:rFonts w:ascii="Courier New" w:hAnsi="Courier New"/>
      <w:lang w:eastAsia="ru-RU"/>
    </w:rPr>
  </w:style>
  <w:style w:type="paragraph" w:styleId="a6">
    <w:name w:val="Normal (Web)"/>
    <w:basedOn w:val="a"/>
    <w:uiPriority w:val="99"/>
    <w:unhideWhenUsed/>
    <w:rsid w:val="00242638"/>
    <w:pPr>
      <w:spacing w:before="100" w:beforeAutospacing="1" w:after="100" w:afterAutospacing="1"/>
      <w:ind w:left="0" w:firstLine="0"/>
      <w:jc w:val="left"/>
    </w:pPr>
    <w:rPr>
      <w:bCs w:val="0"/>
      <w:sz w:val="24"/>
    </w:rPr>
  </w:style>
  <w:style w:type="character" w:customStyle="1" w:styleId="FontStyle17">
    <w:name w:val="Font Style17"/>
    <w:basedOn w:val="a0"/>
    <w:uiPriority w:val="99"/>
    <w:rsid w:val="009000C7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20B58"/>
    <w:rPr>
      <w:rFonts w:ascii="Candara" w:hAnsi="Candara" w:cs="Candara"/>
      <w:sz w:val="18"/>
      <w:szCs w:val="18"/>
    </w:rPr>
  </w:style>
  <w:style w:type="character" w:customStyle="1" w:styleId="FontStyle24">
    <w:name w:val="Font Style24"/>
    <w:basedOn w:val="a0"/>
    <w:uiPriority w:val="99"/>
    <w:rsid w:val="00F20B58"/>
    <w:rPr>
      <w:rFonts w:ascii="Candara" w:hAnsi="Candara" w:cs="Candar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20B58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basedOn w:val="a0"/>
    <w:uiPriority w:val="99"/>
    <w:rsid w:val="00156C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156C2F"/>
    <w:pPr>
      <w:widowControl w:val="0"/>
      <w:autoSpaceDE w:val="0"/>
      <w:autoSpaceDN w:val="0"/>
      <w:adjustRightInd w:val="0"/>
      <w:spacing w:line="245" w:lineRule="exact"/>
      <w:ind w:left="0" w:hanging="226"/>
      <w:jc w:val="left"/>
    </w:pPr>
    <w:rPr>
      <w:rFonts w:ascii="Century Schoolbook" w:eastAsiaTheme="minorEastAsia" w:hAnsi="Century Schoolbook" w:cstheme="minorBidi"/>
      <w:bCs w:val="0"/>
      <w:sz w:val="24"/>
      <w:lang w:val="uk-UA" w:eastAsia="uk-UA"/>
    </w:rPr>
  </w:style>
  <w:style w:type="character" w:customStyle="1" w:styleId="FontStyle25">
    <w:name w:val="Font Style25"/>
    <w:basedOn w:val="a0"/>
    <w:uiPriority w:val="99"/>
    <w:rsid w:val="00156C2F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uiPriority w:val="99"/>
    <w:rsid w:val="00156C2F"/>
    <w:pPr>
      <w:widowControl w:val="0"/>
      <w:autoSpaceDE w:val="0"/>
      <w:autoSpaceDN w:val="0"/>
      <w:adjustRightInd w:val="0"/>
      <w:spacing w:line="218" w:lineRule="exact"/>
      <w:ind w:left="0" w:hanging="240"/>
      <w:jc w:val="both"/>
    </w:pPr>
    <w:rPr>
      <w:rFonts w:ascii="Century Schoolbook" w:eastAsiaTheme="minorEastAsia" w:hAnsi="Century Schoolbook" w:cstheme="minorBidi"/>
      <w:bCs w:val="0"/>
      <w:sz w:val="24"/>
      <w:lang w:val="uk-UA" w:eastAsia="uk-UA"/>
    </w:rPr>
  </w:style>
  <w:style w:type="character" w:customStyle="1" w:styleId="FontStyle31">
    <w:name w:val="Font Style31"/>
    <w:basedOn w:val="a0"/>
    <w:uiPriority w:val="99"/>
    <w:rsid w:val="00EE65D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E65D1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EE65D1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/>
      <w:bCs w:val="0"/>
      <w:sz w:val="24"/>
      <w:lang w:val="uk-UA" w:eastAsia="uk-UA"/>
    </w:rPr>
  </w:style>
  <w:style w:type="character" w:customStyle="1" w:styleId="FontStyle47">
    <w:name w:val="Font Style47"/>
    <w:basedOn w:val="a0"/>
    <w:uiPriority w:val="99"/>
    <w:rsid w:val="00EE65D1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0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BC5"/>
    <w:rPr>
      <w:rFonts w:ascii="Tahoma" w:hAnsi="Tahoma" w:cs="Tahoma"/>
      <w:bCs/>
      <w:sz w:val="16"/>
      <w:szCs w:val="16"/>
      <w:lang w:val="ru-RU" w:eastAsia="ru-RU"/>
    </w:rPr>
  </w:style>
  <w:style w:type="character" w:customStyle="1" w:styleId="5">
    <w:name w:val="Основной текст (5)"/>
    <w:basedOn w:val="a0"/>
    <w:rsid w:val="00A8797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basedOn w:val="a0"/>
    <w:rsid w:val="00A8797F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8797F"/>
    <w:rPr>
      <w:rFonts w:ascii="Candara" w:eastAsia="Candara" w:hAnsi="Candara" w:cs="Candara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A8797F"/>
    <w:rPr>
      <w:rFonts w:ascii="Candara" w:eastAsia="Candara" w:hAnsi="Candara" w:cs="Candara"/>
      <w:spacing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797F"/>
    <w:pPr>
      <w:shd w:val="clear" w:color="auto" w:fill="FFFFFF"/>
      <w:spacing w:line="235" w:lineRule="exact"/>
      <w:ind w:left="0" w:hanging="320"/>
      <w:jc w:val="both"/>
    </w:pPr>
    <w:rPr>
      <w:rFonts w:ascii="Candara" w:eastAsia="Candara" w:hAnsi="Candara" w:cs="Candara"/>
      <w:bCs w:val="0"/>
      <w:sz w:val="20"/>
      <w:szCs w:val="20"/>
      <w:lang w:val="uk-UA" w:eastAsia="uk-UA"/>
    </w:rPr>
  </w:style>
  <w:style w:type="character" w:customStyle="1" w:styleId="1">
    <w:name w:val="Основной текст1"/>
    <w:basedOn w:val="a0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2"/>
    <w:basedOn w:val="a0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_"/>
    <w:basedOn w:val="a0"/>
    <w:link w:val="8"/>
    <w:rsid w:val="00E04D59"/>
    <w:rPr>
      <w:shd w:val="clear" w:color="auto" w:fill="FFFFFF"/>
    </w:rPr>
  </w:style>
  <w:style w:type="paragraph" w:customStyle="1" w:styleId="8">
    <w:name w:val="Основной текст8"/>
    <w:basedOn w:val="a"/>
    <w:link w:val="a9"/>
    <w:rsid w:val="00E04D59"/>
    <w:pPr>
      <w:shd w:val="clear" w:color="auto" w:fill="FFFFFF"/>
      <w:spacing w:line="235" w:lineRule="exact"/>
      <w:ind w:left="0" w:hanging="60"/>
      <w:jc w:val="both"/>
    </w:pPr>
    <w:rPr>
      <w:bCs w:val="0"/>
      <w:sz w:val="20"/>
      <w:szCs w:val="20"/>
      <w:lang w:val="uk-UA" w:eastAsia="uk-UA"/>
    </w:rPr>
  </w:style>
  <w:style w:type="character" w:customStyle="1" w:styleId="34">
    <w:name w:val="Заголовок №3 (4)_"/>
    <w:basedOn w:val="a0"/>
    <w:link w:val="340"/>
    <w:rsid w:val="00E04D59"/>
    <w:rPr>
      <w:rFonts w:ascii="Candara" w:eastAsia="Candara" w:hAnsi="Candara" w:cs="Candara"/>
      <w:shd w:val="clear" w:color="auto" w:fill="FFFFFF"/>
    </w:rPr>
  </w:style>
  <w:style w:type="paragraph" w:customStyle="1" w:styleId="340">
    <w:name w:val="Заголовок №3 (4)"/>
    <w:basedOn w:val="a"/>
    <w:link w:val="34"/>
    <w:rsid w:val="00E04D59"/>
    <w:pPr>
      <w:shd w:val="clear" w:color="auto" w:fill="FFFFFF"/>
      <w:spacing w:before="180" w:after="180" w:line="0" w:lineRule="atLeast"/>
      <w:ind w:left="0" w:firstLine="0"/>
      <w:jc w:val="left"/>
      <w:outlineLvl w:val="2"/>
    </w:pPr>
    <w:rPr>
      <w:rFonts w:ascii="Candara" w:eastAsia="Candara" w:hAnsi="Candara" w:cs="Candara"/>
      <w:bCs w:val="0"/>
      <w:sz w:val="20"/>
      <w:szCs w:val="20"/>
      <w:lang w:val="uk-UA" w:eastAsia="uk-UA"/>
    </w:rPr>
  </w:style>
  <w:style w:type="character" w:customStyle="1" w:styleId="51">
    <w:name w:val="Основной текст5"/>
    <w:basedOn w:val="a9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9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812C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21">
    <w:name w:val="Основной текст (2)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_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полужирный"/>
    <w:basedOn w:val="4"/>
    <w:rsid w:val="00812C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2"/>
    <w:rsid w:val="00C75BC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a">
    <w:name w:val="Основной текст + Полужирный;Курсив"/>
    <w:basedOn w:val="a9"/>
    <w:rsid w:val="00C75B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C75BC3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40">
    <w:name w:val="Заголовок №2 (4)"/>
    <w:basedOn w:val="a"/>
    <w:link w:val="24"/>
    <w:rsid w:val="00C75BC3"/>
    <w:pPr>
      <w:shd w:val="clear" w:color="auto" w:fill="FFFFFF"/>
      <w:spacing w:before="180" w:line="240" w:lineRule="exact"/>
      <w:ind w:left="0" w:firstLine="0"/>
      <w:jc w:val="left"/>
      <w:outlineLvl w:val="1"/>
    </w:pPr>
    <w:rPr>
      <w:rFonts w:ascii="Franklin Gothic Heavy" w:eastAsia="Franklin Gothic Heavy" w:hAnsi="Franklin Gothic Heavy" w:cs="Franklin Gothic Heavy"/>
      <w:bCs w:val="0"/>
      <w:sz w:val="20"/>
      <w:szCs w:val="20"/>
      <w:lang w:val="uk-UA" w:eastAsia="uk-UA"/>
    </w:rPr>
  </w:style>
  <w:style w:type="character" w:customStyle="1" w:styleId="25">
    <w:name w:val="Основной текст (2) + Не курсив"/>
    <w:basedOn w:val="22"/>
    <w:rsid w:val="00C75B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Pa23">
    <w:name w:val="Pa23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Myriad Pro Cond" w:eastAsia="Times New Roman" w:hAnsi="Myriad Pro Cond" w:cs="Times New Roman"/>
      <w:color w:val="auto"/>
      <w:lang w:eastAsia="uk-UA"/>
    </w:rPr>
  </w:style>
  <w:style w:type="paragraph" w:customStyle="1" w:styleId="Pa24">
    <w:name w:val="Pa24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Myriad Pro Cond" w:eastAsia="Times New Roman" w:hAnsi="Myriad Pro Cond" w:cs="Times New Roman"/>
      <w:color w:val="auto"/>
      <w:lang w:eastAsia="uk-UA"/>
    </w:rPr>
  </w:style>
  <w:style w:type="character" w:customStyle="1" w:styleId="A70">
    <w:name w:val="A7"/>
    <w:uiPriority w:val="99"/>
    <w:rsid w:val="006208FA"/>
    <w:rPr>
      <w:rFonts w:cs="Myriad Pro Cond"/>
      <w:color w:val="000000"/>
    </w:rPr>
  </w:style>
  <w:style w:type="paragraph" w:customStyle="1" w:styleId="Pa30">
    <w:name w:val="Pa30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SchoolBookC" w:eastAsia="Times New Roman" w:hAnsi="SchoolBookC" w:cs="Times New Roman"/>
      <w:color w:val="auto"/>
      <w:lang w:eastAsia="uk-UA"/>
    </w:rPr>
  </w:style>
  <w:style w:type="paragraph" w:customStyle="1" w:styleId="Pa10">
    <w:name w:val="Pa10"/>
    <w:basedOn w:val="Default"/>
    <w:next w:val="Default"/>
    <w:uiPriority w:val="99"/>
    <w:rsid w:val="00D87114"/>
    <w:pPr>
      <w:spacing w:line="201" w:lineRule="atLeast"/>
      <w:ind w:left="0" w:firstLine="0"/>
      <w:jc w:val="left"/>
    </w:pPr>
    <w:rPr>
      <w:rFonts w:ascii="SchoolBookC" w:eastAsia="Times New Roman" w:hAnsi="SchoolBookC" w:cs="Times New Roman"/>
      <w:color w:val="auto"/>
      <w:lang w:eastAsia="uk-UA"/>
    </w:rPr>
  </w:style>
  <w:style w:type="paragraph" w:customStyle="1" w:styleId="Pa29">
    <w:name w:val="Pa29"/>
    <w:basedOn w:val="Default"/>
    <w:next w:val="Default"/>
    <w:uiPriority w:val="99"/>
    <w:rsid w:val="00211E0D"/>
    <w:pPr>
      <w:spacing w:line="211" w:lineRule="atLeast"/>
      <w:ind w:left="0" w:firstLine="0"/>
      <w:jc w:val="left"/>
    </w:pPr>
    <w:rPr>
      <w:rFonts w:ascii="Myriad Pro Cond" w:hAnsi="Myriad Pro Cond"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211E0D"/>
    <w:pPr>
      <w:spacing w:line="211" w:lineRule="atLeast"/>
      <w:ind w:left="0" w:firstLine="0"/>
      <w:jc w:val="left"/>
    </w:pPr>
    <w:rPr>
      <w:rFonts w:ascii="Myriad Pro Cond" w:hAnsi="Myriad Pro Cond" w:cs="Times New Roman"/>
      <w:color w:val="auto"/>
    </w:rPr>
  </w:style>
  <w:style w:type="character" w:styleId="ab">
    <w:name w:val="Hyperlink"/>
    <w:rsid w:val="00A8371D"/>
    <w:rPr>
      <w:color w:val="0000FF"/>
      <w:u w:val="single"/>
    </w:rPr>
  </w:style>
  <w:style w:type="character" w:customStyle="1" w:styleId="62">
    <w:name w:val="Основной текст (6) + Курсив"/>
    <w:rsid w:val="00F01C9F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book">
    <w:name w:val="book"/>
    <w:basedOn w:val="a"/>
    <w:rsid w:val="00837C4F"/>
    <w:pPr>
      <w:spacing w:before="100" w:beforeAutospacing="1" w:after="100" w:afterAutospacing="1"/>
      <w:ind w:left="0" w:firstLine="0"/>
      <w:jc w:val="left"/>
    </w:pPr>
    <w:rPr>
      <w:bCs w:val="0"/>
      <w:sz w:val="24"/>
    </w:rPr>
  </w:style>
  <w:style w:type="character" w:customStyle="1" w:styleId="ac">
    <w:name w:val="Основной текст + Курсив"/>
    <w:basedOn w:val="a9"/>
    <w:rsid w:val="00527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2736C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736C"/>
    <w:pPr>
      <w:shd w:val="clear" w:color="auto" w:fill="FFFFFF"/>
      <w:spacing w:before="180" w:after="60" w:line="0" w:lineRule="atLeast"/>
      <w:ind w:left="0" w:firstLine="380"/>
      <w:jc w:val="both"/>
    </w:pPr>
    <w:rPr>
      <w:bCs w:val="0"/>
      <w:sz w:val="21"/>
      <w:szCs w:val="21"/>
      <w:lang w:val="uk-UA" w:eastAsia="uk-UA"/>
    </w:rPr>
  </w:style>
  <w:style w:type="character" w:customStyle="1" w:styleId="text">
    <w:name w:val="text"/>
    <w:basedOn w:val="a0"/>
    <w:rsid w:val="00E4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Cs w:val="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4322"/>
    <w:pPr>
      <w:widowControl w:val="0"/>
      <w:autoSpaceDE w:val="0"/>
      <w:autoSpaceDN w:val="0"/>
      <w:adjustRightInd w:val="0"/>
      <w:spacing w:line="238" w:lineRule="exact"/>
      <w:ind w:firstLine="331"/>
      <w:jc w:val="both"/>
    </w:pPr>
    <w:rPr>
      <w:rFonts w:ascii="Century Schoolbook" w:hAnsi="Century Schoolbook"/>
      <w:bCs w:val="0"/>
      <w:sz w:val="24"/>
      <w:lang w:val="uk-UA" w:eastAsia="uk-UA"/>
    </w:rPr>
  </w:style>
  <w:style w:type="character" w:customStyle="1" w:styleId="FontStyle18">
    <w:name w:val="Font Style18"/>
    <w:uiPriority w:val="99"/>
    <w:rsid w:val="005A4322"/>
    <w:rPr>
      <w:rFonts w:ascii="Candara" w:hAnsi="Candara" w:cs="Candara"/>
      <w:sz w:val="20"/>
      <w:szCs w:val="20"/>
    </w:rPr>
  </w:style>
  <w:style w:type="paragraph" w:customStyle="1" w:styleId="Style13">
    <w:name w:val="Style13"/>
    <w:basedOn w:val="a"/>
    <w:uiPriority w:val="99"/>
    <w:rsid w:val="00691FF2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  <w:lang w:val="uk-UA" w:eastAsia="uk-UA"/>
    </w:rPr>
  </w:style>
  <w:style w:type="character" w:customStyle="1" w:styleId="FontStyle23">
    <w:name w:val="Font Style23"/>
    <w:uiPriority w:val="99"/>
    <w:rsid w:val="00691FF2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B93B0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uk-UA" w:eastAsia="en-US"/>
    </w:rPr>
  </w:style>
  <w:style w:type="paragraph" w:customStyle="1" w:styleId="Default">
    <w:name w:val="Default"/>
    <w:rsid w:val="00537B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37BF2"/>
    <w:pPr>
      <w:widowControl w:val="0"/>
      <w:autoSpaceDE w:val="0"/>
      <w:autoSpaceDN w:val="0"/>
      <w:adjustRightInd w:val="0"/>
      <w:spacing w:line="235" w:lineRule="exact"/>
      <w:ind w:firstLine="384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3">
    <w:name w:val="Style3"/>
    <w:basedOn w:val="a"/>
    <w:uiPriority w:val="99"/>
    <w:rsid w:val="00537BF2"/>
    <w:pPr>
      <w:widowControl w:val="0"/>
      <w:autoSpaceDE w:val="0"/>
      <w:autoSpaceDN w:val="0"/>
      <w:adjustRightInd w:val="0"/>
      <w:spacing w:line="241" w:lineRule="exact"/>
      <w:ind w:firstLine="293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15">
    <w:name w:val="Style15"/>
    <w:basedOn w:val="a"/>
    <w:uiPriority w:val="99"/>
    <w:rsid w:val="00537BF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Theme="minorEastAsia" w:hAnsi="Arial" w:cs="Arial"/>
      <w:bCs w:val="0"/>
      <w:sz w:val="24"/>
      <w:lang w:val="uk-UA" w:eastAsia="uk-UA"/>
    </w:rPr>
  </w:style>
  <w:style w:type="character" w:customStyle="1" w:styleId="FontStyle19">
    <w:name w:val="Font Style19"/>
    <w:basedOn w:val="a0"/>
    <w:uiPriority w:val="99"/>
    <w:rsid w:val="00537BF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537BF2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537BF2"/>
    <w:rPr>
      <w:rFonts w:ascii="Arial" w:hAnsi="Arial" w:cs="Arial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537BF2"/>
    <w:pPr>
      <w:widowControl w:val="0"/>
      <w:autoSpaceDE w:val="0"/>
      <w:autoSpaceDN w:val="0"/>
      <w:adjustRightInd w:val="0"/>
      <w:spacing w:line="250" w:lineRule="exact"/>
      <w:ind w:hanging="302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customStyle="1" w:styleId="Style10">
    <w:name w:val="Style10"/>
    <w:basedOn w:val="a"/>
    <w:uiPriority w:val="99"/>
    <w:rsid w:val="00537BF2"/>
    <w:pPr>
      <w:widowControl w:val="0"/>
      <w:autoSpaceDE w:val="0"/>
      <w:autoSpaceDN w:val="0"/>
      <w:adjustRightInd w:val="0"/>
      <w:spacing w:line="259" w:lineRule="exact"/>
      <w:ind w:hanging="197"/>
    </w:pPr>
    <w:rPr>
      <w:rFonts w:ascii="Arial" w:eastAsiaTheme="minorEastAsia" w:hAnsi="Arial" w:cs="Arial"/>
      <w:bCs w:val="0"/>
      <w:sz w:val="24"/>
      <w:lang w:val="uk-UA" w:eastAsia="uk-UA"/>
    </w:rPr>
  </w:style>
  <w:style w:type="paragraph" w:styleId="a4">
    <w:name w:val="Plain Text"/>
    <w:basedOn w:val="a"/>
    <w:link w:val="a5"/>
    <w:semiHidden/>
    <w:rsid w:val="00B87326"/>
    <w:rPr>
      <w:rFonts w:ascii="Courier New" w:hAnsi="Courier New"/>
      <w:bCs w:val="0"/>
      <w:sz w:val="20"/>
      <w:szCs w:val="20"/>
      <w:lang w:val="uk-UA"/>
    </w:rPr>
  </w:style>
  <w:style w:type="character" w:customStyle="1" w:styleId="a5">
    <w:name w:val="Текст Знак"/>
    <w:basedOn w:val="a0"/>
    <w:link w:val="a4"/>
    <w:semiHidden/>
    <w:rsid w:val="00B87326"/>
    <w:rPr>
      <w:rFonts w:ascii="Courier New" w:hAnsi="Courier New"/>
      <w:lang w:eastAsia="ru-RU"/>
    </w:rPr>
  </w:style>
  <w:style w:type="paragraph" w:styleId="a6">
    <w:name w:val="Normal (Web)"/>
    <w:basedOn w:val="a"/>
    <w:uiPriority w:val="99"/>
    <w:unhideWhenUsed/>
    <w:rsid w:val="00242638"/>
    <w:pPr>
      <w:spacing w:before="100" w:beforeAutospacing="1" w:after="100" w:afterAutospacing="1"/>
      <w:ind w:left="0" w:firstLine="0"/>
      <w:jc w:val="left"/>
    </w:pPr>
    <w:rPr>
      <w:bCs w:val="0"/>
      <w:sz w:val="24"/>
    </w:rPr>
  </w:style>
  <w:style w:type="character" w:customStyle="1" w:styleId="FontStyle17">
    <w:name w:val="Font Style17"/>
    <w:basedOn w:val="a0"/>
    <w:uiPriority w:val="99"/>
    <w:rsid w:val="009000C7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20B58"/>
    <w:rPr>
      <w:rFonts w:ascii="Candara" w:hAnsi="Candara" w:cs="Candara"/>
      <w:sz w:val="18"/>
      <w:szCs w:val="18"/>
    </w:rPr>
  </w:style>
  <w:style w:type="character" w:customStyle="1" w:styleId="FontStyle24">
    <w:name w:val="Font Style24"/>
    <w:basedOn w:val="a0"/>
    <w:uiPriority w:val="99"/>
    <w:rsid w:val="00F20B58"/>
    <w:rPr>
      <w:rFonts w:ascii="Candara" w:hAnsi="Candara" w:cs="Candar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20B58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basedOn w:val="a0"/>
    <w:uiPriority w:val="99"/>
    <w:rsid w:val="00156C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156C2F"/>
    <w:pPr>
      <w:widowControl w:val="0"/>
      <w:autoSpaceDE w:val="0"/>
      <w:autoSpaceDN w:val="0"/>
      <w:adjustRightInd w:val="0"/>
      <w:spacing w:line="245" w:lineRule="exact"/>
      <w:ind w:left="0" w:hanging="226"/>
      <w:jc w:val="left"/>
    </w:pPr>
    <w:rPr>
      <w:rFonts w:ascii="Century Schoolbook" w:eastAsiaTheme="minorEastAsia" w:hAnsi="Century Schoolbook" w:cstheme="minorBidi"/>
      <w:bCs w:val="0"/>
      <w:sz w:val="24"/>
      <w:lang w:val="uk-UA" w:eastAsia="uk-UA"/>
    </w:rPr>
  </w:style>
  <w:style w:type="character" w:customStyle="1" w:styleId="FontStyle25">
    <w:name w:val="Font Style25"/>
    <w:basedOn w:val="a0"/>
    <w:uiPriority w:val="99"/>
    <w:rsid w:val="00156C2F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uiPriority w:val="99"/>
    <w:rsid w:val="00156C2F"/>
    <w:pPr>
      <w:widowControl w:val="0"/>
      <w:autoSpaceDE w:val="0"/>
      <w:autoSpaceDN w:val="0"/>
      <w:adjustRightInd w:val="0"/>
      <w:spacing w:line="218" w:lineRule="exact"/>
      <w:ind w:left="0" w:hanging="240"/>
      <w:jc w:val="both"/>
    </w:pPr>
    <w:rPr>
      <w:rFonts w:ascii="Century Schoolbook" w:eastAsiaTheme="minorEastAsia" w:hAnsi="Century Schoolbook" w:cstheme="minorBidi"/>
      <w:bCs w:val="0"/>
      <w:sz w:val="24"/>
      <w:lang w:val="uk-UA" w:eastAsia="uk-UA"/>
    </w:rPr>
  </w:style>
  <w:style w:type="character" w:customStyle="1" w:styleId="FontStyle31">
    <w:name w:val="Font Style31"/>
    <w:basedOn w:val="a0"/>
    <w:uiPriority w:val="99"/>
    <w:rsid w:val="00EE65D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E65D1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EE65D1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/>
      <w:bCs w:val="0"/>
      <w:sz w:val="24"/>
      <w:lang w:val="uk-UA" w:eastAsia="uk-UA"/>
    </w:rPr>
  </w:style>
  <w:style w:type="character" w:customStyle="1" w:styleId="FontStyle47">
    <w:name w:val="Font Style47"/>
    <w:basedOn w:val="a0"/>
    <w:uiPriority w:val="99"/>
    <w:rsid w:val="00EE65D1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0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BC5"/>
    <w:rPr>
      <w:rFonts w:ascii="Tahoma" w:hAnsi="Tahoma" w:cs="Tahoma"/>
      <w:bCs/>
      <w:sz w:val="16"/>
      <w:szCs w:val="16"/>
      <w:lang w:val="ru-RU" w:eastAsia="ru-RU"/>
    </w:rPr>
  </w:style>
  <w:style w:type="character" w:customStyle="1" w:styleId="5">
    <w:name w:val="Основной текст (5)"/>
    <w:basedOn w:val="a0"/>
    <w:rsid w:val="00A8797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basedOn w:val="a0"/>
    <w:rsid w:val="00A8797F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8797F"/>
    <w:rPr>
      <w:rFonts w:ascii="Candara" w:eastAsia="Candara" w:hAnsi="Candara" w:cs="Candara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A8797F"/>
    <w:rPr>
      <w:rFonts w:ascii="Candara" w:eastAsia="Candara" w:hAnsi="Candara" w:cs="Candara"/>
      <w:spacing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797F"/>
    <w:pPr>
      <w:shd w:val="clear" w:color="auto" w:fill="FFFFFF"/>
      <w:spacing w:line="235" w:lineRule="exact"/>
      <w:ind w:left="0" w:hanging="320"/>
      <w:jc w:val="both"/>
    </w:pPr>
    <w:rPr>
      <w:rFonts w:ascii="Candara" w:eastAsia="Candara" w:hAnsi="Candara" w:cs="Candara"/>
      <w:bCs w:val="0"/>
      <w:sz w:val="20"/>
      <w:szCs w:val="20"/>
      <w:lang w:val="uk-UA" w:eastAsia="uk-UA"/>
    </w:rPr>
  </w:style>
  <w:style w:type="character" w:customStyle="1" w:styleId="1">
    <w:name w:val="Основной текст1"/>
    <w:basedOn w:val="a0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2"/>
    <w:basedOn w:val="a0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_"/>
    <w:basedOn w:val="a0"/>
    <w:link w:val="8"/>
    <w:rsid w:val="00E04D59"/>
    <w:rPr>
      <w:shd w:val="clear" w:color="auto" w:fill="FFFFFF"/>
    </w:rPr>
  </w:style>
  <w:style w:type="paragraph" w:customStyle="1" w:styleId="8">
    <w:name w:val="Основной текст8"/>
    <w:basedOn w:val="a"/>
    <w:link w:val="a9"/>
    <w:rsid w:val="00E04D59"/>
    <w:pPr>
      <w:shd w:val="clear" w:color="auto" w:fill="FFFFFF"/>
      <w:spacing w:line="235" w:lineRule="exact"/>
      <w:ind w:left="0" w:hanging="60"/>
      <w:jc w:val="both"/>
    </w:pPr>
    <w:rPr>
      <w:bCs w:val="0"/>
      <w:sz w:val="20"/>
      <w:szCs w:val="20"/>
      <w:lang w:val="uk-UA" w:eastAsia="uk-UA"/>
    </w:rPr>
  </w:style>
  <w:style w:type="character" w:customStyle="1" w:styleId="34">
    <w:name w:val="Заголовок №3 (4)_"/>
    <w:basedOn w:val="a0"/>
    <w:link w:val="340"/>
    <w:rsid w:val="00E04D59"/>
    <w:rPr>
      <w:rFonts w:ascii="Candara" w:eastAsia="Candara" w:hAnsi="Candara" w:cs="Candara"/>
      <w:shd w:val="clear" w:color="auto" w:fill="FFFFFF"/>
    </w:rPr>
  </w:style>
  <w:style w:type="paragraph" w:customStyle="1" w:styleId="340">
    <w:name w:val="Заголовок №3 (4)"/>
    <w:basedOn w:val="a"/>
    <w:link w:val="34"/>
    <w:rsid w:val="00E04D59"/>
    <w:pPr>
      <w:shd w:val="clear" w:color="auto" w:fill="FFFFFF"/>
      <w:spacing w:before="180" w:after="180" w:line="0" w:lineRule="atLeast"/>
      <w:ind w:left="0" w:firstLine="0"/>
      <w:jc w:val="left"/>
      <w:outlineLvl w:val="2"/>
    </w:pPr>
    <w:rPr>
      <w:rFonts w:ascii="Candara" w:eastAsia="Candara" w:hAnsi="Candara" w:cs="Candara"/>
      <w:bCs w:val="0"/>
      <w:sz w:val="20"/>
      <w:szCs w:val="20"/>
      <w:lang w:val="uk-UA" w:eastAsia="uk-UA"/>
    </w:rPr>
  </w:style>
  <w:style w:type="character" w:customStyle="1" w:styleId="51">
    <w:name w:val="Основной текст5"/>
    <w:basedOn w:val="a9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9"/>
    <w:rsid w:val="00E0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812C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21">
    <w:name w:val="Основной текст (2)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_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812C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полужирный"/>
    <w:basedOn w:val="4"/>
    <w:rsid w:val="00812C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2"/>
    <w:rsid w:val="00C75BC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a">
    <w:name w:val="Основной текст + Полужирный;Курсив"/>
    <w:basedOn w:val="a9"/>
    <w:rsid w:val="00C75B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C75BC3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40">
    <w:name w:val="Заголовок №2 (4)"/>
    <w:basedOn w:val="a"/>
    <w:link w:val="24"/>
    <w:rsid w:val="00C75BC3"/>
    <w:pPr>
      <w:shd w:val="clear" w:color="auto" w:fill="FFFFFF"/>
      <w:spacing w:before="180" w:line="240" w:lineRule="exact"/>
      <w:ind w:left="0" w:firstLine="0"/>
      <w:jc w:val="left"/>
      <w:outlineLvl w:val="1"/>
    </w:pPr>
    <w:rPr>
      <w:rFonts w:ascii="Franklin Gothic Heavy" w:eastAsia="Franklin Gothic Heavy" w:hAnsi="Franklin Gothic Heavy" w:cs="Franklin Gothic Heavy"/>
      <w:bCs w:val="0"/>
      <w:sz w:val="20"/>
      <w:szCs w:val="20"/>
      <w:lang w:val="uk-UA" w:eastAsia="uk-UA"/>
    </w:rPr>
  </w:style>
  <w:style w:type="character" w:customStyle="1" w:styleId="25">
    <w:name w:val="Основной текст (2) + Не курсив"/>
    <w:basedOn w:val="22"/>
    <w:rsid w:val="00C75B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Pa23">
    <w:name w:val="Pa23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Myriad Pro Cond" w:eastAsia="Times New Roman" w:hAnsi="Myriad Pro Cond" w:cs="Times New Roman"/>
      <w:color w:val="auto"/>
      <w:lang w:eastAsia="uk-UA"/>
    </w:rPr>
  </w:style>
  <w:style w:type="paragraph" w:customStyle="1" w:styleId="Pa24">
    <w:name w:val="Pa24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Myriad Pro Cond" w:eastAsia="Times New Roman" w:hAnsi="Myriad Pro Cond" w:cs="Times New Roman"/>
      <w:color w:val="auto"/>
      <w:lang w:eastAsia="uk-UA"/>
    </w:rPr>
  </w:style>
  <w:style w:type="character" w:customStyle="1" w:styleId="A70">
    <w:name w:val="A7"/>
    <w:uiPriority w:val="99"/>
    <w:rsid w:val="006208FA"/>
    <w:rPr>
      <w:rFonts w:cs="Myriad Pro Cond"/>
      <w:color w:val="000000"/>
    </w:rPr>
  </w:style>
  <w:style w:type="paragraph" w:customStyle="1" w:styleId="Pa30">
    <w:name w:val="Pa30"/>
    <w:basedOn w:val="Default"/>
    <w:next w:val="Default"/>
    <w:uiPriority w:val="99"/>
    <w:rsid w:val="006208FA"/>
    <w:pPr>
      <w:spacing w:line="201" w:lineRule="atLeast"/>
      <w:ind w:left="0" w:firstLine="0"/>
      <w:jc w:val="left"/>
    </w:pPr>
    <w:rPr>
      <w:rFonts w:ascii="SchoolBookC" w:eastAsia="Times New Roman" w:hAnsi="SchoolBookC" w:cs="Times New Roman"/>
      <w:color w:val="auto"/>
      <w:lang w:eastAsia="uk-UA"/>
    </w:rPr>
  </w:style>
  <w:style w:type="paragraph" w:customStyle="1" w:styleId="Pa10">
    <w:name w:val="Pa10"/>
    <w:basedOn w:val="Default"/>
    <w:next w:val="Default"/>
    <w:uiPriority w:val="99"/>
    <w:rsid w:val="00D87114"/>
    <w:pPr>
      <w:spacing w:line="201" w:lineRule="atLeast"/>
      <w:ind w:left="0" w:firstLine="0"/>
      <w:jc w:val="left"/>
    </w:pPr>
    <w:rPr>
      <w:rFonts w:ascii="SchoolBookC" w:eastAsia="Times New Roman" w:hAnsi="SchoolBookC" w:cs="Times New Roman"/>
      <w:color w:val="auto"/>
      <w:lang w:eastAsia="uk-UA"/>
    </w:rPr>
  </w:style>
  <w:style w:type="paragraph" w:customStyle="1" w:styleId="Pa29">
    <w:name w:val="Pa29"/>
    <w:basedOn w:val="Default"/>
    <w:next w:val="Default"/>
    <w:uiPriority w:val="99"/>
    <w:rsid w:val="00211E0D"/>
    <w:pPr>
      <w:spacing w:line="211" w:lineRule="atLeast"/>
      <w:ind w:left="0" w:firstLine="0"/>
      <w:jc w:val="left"/>
    </w:pPr>
    <w:rPr>
      <w:rFonts w:ascii="Myriad Pro Cond" w:hAnsi="Myriad Pro Cond"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211E0D"/>
    <w:pPr>
      <w:spacing w:line="211" w:lineRule="atLeast"/>
      <w:ind w:left="0" w:firstLine="0"/>
      <w:jc w:val="left"/>
    </w:pPr>
    <w:rPr>
      <w:rFonts w:ascii="Myriad Pro Cond" w:hAnsi="Myriad Pro Cond" w:cs="Times New Roman"/>
      <w:color w:val="auto"/>
    </w:rPr>
  </w:style>
  <w:style w:type="character" w:styleId="ab">
    <w:name w:val="Hyperlink"/>
    <w:rsid w:val="00A8371D"/>
    <w:rPr>
      <w:color w:val="0000FF"/>
      <w:u w:val="single"/>
    </w:rPr>
  </w:style>
  <w:style w:type="character" w:customStyle="1" w:styleId="62">
    <w:name w:val="Основной текст (6) + Курсив"/>
    <w:rsid w:val="00F01C9F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book">
    <w:name w:val="book"/>
    <w:basedOn w:val="a"/>
    <w:rsid w:val="00837C4F"/>
    <w:pPr>
      <w:spacing w:before="100" w:beforeAutospacing="1" w:after="100" w:afterAutospacing="1"/>
      <w:ind w:left="0" w:firstLine="0"/>
      <w:jc w:val="left"/>
    </w:pPr>
    <w:rPr>
      <w:bCs w:val="0"/>
      <w:sz w:val="24"/>
    </w:rPr>
  </w:style>
  <w:style w:type="character" w:customStyle="1" w:styleId="ac">
    <w:name w:val="Основной текст + Курсив"/>
    <w:basedOn w:val="a9"/>
    <w:rsid w:val="00527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2736C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736C"/>
    <w:pPr>
      <w:shd w:val="clear" w:color="auto" w:fill="FFFFFF"/>
      <w:spacing w:before="180" w:after="60" w:line="0" w:lineRule="atLeast"/>
      <w:ind w:left="0" w:firstLine="380"/>
      <w:jc w:val="both"/>
    </w:pPr>
    <w:rPr>
      <w:bCs w:val="0"/>
      <w:sz w:val="21"/>
      <w:szCs w:val="21"/>
      <w:lang w:val="uk-UA" w:eastAsia="uk-UA"/>
    </w:rPr>
  </w:style>
  <w:style w:type="character" w:customStyle="1" w:styleId="text">
    <w:name w:val="text"/>
    <w:basedOn w:val="a0"/>
    <w:rsid w:val="00E4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CB7-43EE-414C-AE09-04872FD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68</Pages>
  <Words>73750</Words>
  <Characters>42038</Characters>
  <Application>Microsoft Office Word</Application>
  <DocSecurity>0</DocSecurity>
  <Lines>350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БДАТ</Company>
  <LinksUpToDate>false</LinksUpToDate>
  <CharactersWithSpaces>115557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Лаборант</dc:creator>
  <cp:lastModifiedBy>Irina</cp:lastModifiedBy>
  <cp:revision>34</cp:revision>
  <cp:lastPrinted>2014-03-22T21:56:00Z</cp:lastPrinted>
  <dcterms:created xsi:type="dcterms:W3CDTF">2014-03-21T05:28:00Z</dcterms:created>
  <dcterms:modified xsi:type="dcterms:W3CDTF">2014-09-25T16:17:00Z</dcterms:modified>
</cp:coreProperties>
</file>