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6E5C0C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«КОМЕТЫ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6E5C0C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КОМЕТЫ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BC0041" w:rsidRDefault="00BC0041" w:rsidP="005058FB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6E5C0C" w:rsidRDefault="006E5C0C" w:rsidP="006E5C0C">
      <w:pPr>
        <w:shd w:val="clear" w:color="auto" w:fill="F7F7F7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drawing>
          <wp:inline distT="0" distB="0" distL="0" distR="0">
            <wp:extent cx="5869234" cy="3048000"/>
            <wp:effectExtent l="19050" t="0" r="0" b="0"/>
            <wp:docPr id="21" name="Рисунок 21" descr="Вид на активные струи в необычной комете Хартл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ид на активные струи в необычной комете Хартли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3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C" w:rsidRPr="006E5C0C" w:rsidRDefault="006E5C0C" w:rsidP="006E5C0C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6E5C0C">
        <w:rPr>
          <w:i/>
        </w:rPr>
        <w:t>Вид на активные струи в необычной комете Хартли 2</w:t>
      </w:r>
    </w:p>
    <w:p w:rsidR="006E5C0C" w:rsidRPr="006E5C0C" w:rsidRDefault="006E5C0C" w:rsidP="006E5C0C">
      <w:pPr>
        <w:pStyle w:val="a6"/>
        <w:shd w:val="clear" w:color="auto" w:fill="F7F7F7"/>
        <w:spacing w:before="240" w:beforeAutospacing="0" w:after="240" w:afterAutospacing="0"/>
        <w:jc w:val="both"/>
      </w:pPr>
      <w:r w:rsidRPr="006E5C0C">
        <w:rPr>
          <w:rStyle w:val="a7"/>
        </w:rPr>
        <w:t>Кометы</w:t>
      </w:r>
      <w:r w:rsidRPr="006E5C0C">
        <w:t> – небольшие небесные тела, вращающиеся вокруг Солнца: описание и характеристика с фото, 10 интересных фактов о кометах, список объектов, названия.</w:t>
      </w:r>
    </w:p>
    <w:p w:rsidR="006E5C0C" w:rsidRPr="006E5C0C" w:rsidRDefault="006E5C0C" w:rsidP="006E5C0C">
      <w:pPr>
        <w:pStyle w:val="a6"/>
        <w:shd w:val="clear" w:color="auto" w:fill="F7F7F7"/>
        <w:spacing w:before="240" w:beforeAutospacing="0" w:after="240" w:afterAutospacing="0"/>
        <w:jc w:val="both"/>
      </w:pPr>
      <w:r w:rsidRPr="006E5C0C">
        <w:t>В прошлом люди смотрели на прибытие комет с ужасом и боязнью, так как считали, что это предзнаменование смерти, катастроф или божьей кары. Китайские ученые веками собирали данные, отслеживая периодичность прибытия объектов и их траекторию. Эти летописи стали ценными ресурсами для современных астрономов.</w:t>
      </w:r>
    </w:p>
    <w:p w:rsidR="006E5C0C" w:rsidRPr="006E5C0C" w:rsidRDefault="006E5C0C" w:rsidP="006E5C0C">
      <w:pPr>
        <w:pStyle w:val="a6"/>
        <w:shd w:val="clear" w:color="auto" w:fill="F7F7F7"/>
        <w:spacing w:before="240" w:beforeAutospacing="0" w:after="240" w:afterAutospacing="0"/>
        <w:jc w:val="both"/>
      </w:pPr>
    </w:p>
    <w:p w:rsidR="006E5C0C" w:rsidRPr="006E5C0C" w:rsidRDefault="006E5C0C" w:rsidP="006E5C0C">
      <w:pPr>
        <w:shd w:val="clear" w:color="auto" w:fill="F7F7F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C0C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821628" cy="3876675"/>
            <wp:effectExtent l="19050" t="0" r="7672" b="0"/>
            <wp:docPr id="22" name="Рисунок 22" descr="Пролет кометы Макнот над водами Тих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лет кометы Макнот над водами Тихого Океа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28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C" w:rsidRPr="006E5C0C" w:rsidRDefault="006E5C0C" w:rsidP="006E5C0C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6E5C0C">
        <w:rPr>
          <w:i/>
        </w:rPr>
        <w:t>Пролет кометы Макнот над водами Тихого Океана</w:t>
      </w:r>
    </w:p>
    <w:p w:rsidR="006E5C0C" w:rsidRPr="006E5C0C" w:rsidRDefault="006E5C0C" w:rsidP="006E5C0C">
      <w:pPr>
        <w:pStyle w:val="wp-caption-text"/>
        <w:shd w:val="clear" w:color="auto" w:fill="F7F7F7"/>
        <w:spacing w:before="240" w:beforeAutospacing="0" w:after="240" w:afterAutospacing="0"/>
        <w:jc w:val="both"/>
      </w:pPr>
      <w:r w:rsidRPr="006E5C0C">
        <w:rPr>
          <w:shd w:val="clear" w:color="auto" w:fill="F7F7F7"/>
        </w:rPr>
        <w:t>Сегодня мы знаем, что кометы выступают остаточным материалом и малыми телами от формирования Солнечной системы 4.6 млрд. лет назад. Они представлены льдом, на котором находится темная корочка органического материала. Из-за этого получили прозвище «грязные снежки». Это ценные объекты для изучения ранней системы. Также они могли стать источником воды и органических соединений – необходимые жизненные компоненты.</w:t>
      </w:r>
    </w:p>
    <w:p w:rsidR="006E5C0C" w:rsidRPr="006E5C0C" w:rsidRDefault="006E5C0C" w:rsidP="006E5C0C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6E5C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146" cy="4371975"/>
            <wp:effectExtent l="19050" t="0" r="0" b="0"/>
            <wp:docPr id="23" name="Рисунок 23" descr="Комета Темпель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ета Темпель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46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C" w:rsidRPr="006E5C0C" w:rsidRDefault="006E5C0C" w:rsidP="006E5C0C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6E5C0C">
        <w:rPr>
          <w:i/>
        </w:rPr>
        <w:t>Комета Темпель-1</w:t>
      </w:r>
    </w:p>
    <w:p w:rsidR="006E5C0C" w:rsidRPr="006E5C0C" w:rsidRDefault="006E5C0C" w:rsidP="006E5C0C">
      <w:pPr>
        <w:pStyle w:val="a6"/>
        <w:shd w:val="clear" w:color="auto" w:fill="F7F7F7"/>
        <w:spacing w:before="240" w:beforeAutospacing="0" w:after="240" w:afterAutospacing="0"/>
        <w:jc w:val="both"/>
      </w:pPr>
      <w:r w:rsidRPr="006E5C0C">
        <w:t>В 1951 году Джерард Койпер предположил, что за чертой орбитального пути Нептуна скрывается дискообразный пояс с популяцией темных комет. Эти ледяные объекты периодически выталкиваются на орбиты и становятся короткопериодическими кометами. Тратят на орбиту меньше 200 лет. Сложнее наблюдать за кометами с длинными периодами, длительность орбитального пути которых превышает два века. Такие объекты проживают на территории облака Оорта (на удаленности в 100000 а.е.). На один облет могут потратить до 30 млн. лет.</w:t>
      </w:r>
    </w:p>
    <w:tbl>
      <w:tblPr>
        <w:tblpPr w:leftFromText="180" w:rightFromText="180" w:vertAnchor="text" w:horzAnchor="margin" w:tblpY="-1132"/>
        <w:tblW w:w="8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199"/>
        <w:gridCol w:w="1580"/>
        <w:gridCol w:w="1517"/>
        <w:gridCol w:w="1178"/>
        <w:gridCol w:w="1380"/>
      </w:tblGrid>
      <w:tr w:rsidR="006E5C0C" w:rsidRPr="006E5C0C" w:rsidTr="006E5C0C">
        <w:trPr>
          <w:gridAfter w:val="3"/>
          <w:trHeight w:val="907"/>
          <w:tblHeader/>
          <w:tblCellSpacing w:w="15" w:type="dxa"/>
        </w:trPr>
        <w:tc>
          <w:tcPr>
            <w:tcW w:w="0" w:type="auto"/>
            <w:gridSpan w:val="3"/>
            <w:shd w:val="clear" w:color="auto" w:fill="0E4D7A"/>
            <w:vAlign w:val="center"/>
            <w:hideMark/>
          </w:tcPr>
          <w:p w:rsidR="006E5C0C" w:rsidRPr="006E5C0C" w:rsidRDefault="006E5C0C" w:rsidP="006E5C0C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6E5C0C">
              <w:rPr>
                <w:b w:val="0"/>
                <w:bCs w:val="0"/>
                <w:sz w:val="24"/>
                <w:szCs w:val="24"/>
              </w:rPr>
              <w:lastRenderedPageBreak/>
              <w:t>Список наиболее известных комет</w:t>
            </w:r>
          </w:p>
        </w:tc>
      </w:tr>
      <w:tr w:rsidR="006E5C0C" w:rsidRPr="006E5C0C" w:rsidTr="006E5C0C">
        <w:trPr>
          <w:trHeight w:val="52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Первооткрыватель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полуось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обращения</w:t>
            </w:r>
          </w:p>
        </w:tc>
      </w:tr>
      <w:tr w:rsidR="006E5C0C" w:rsidRPr="006E5C0C" w:rsidTr="006E5C0C">
        <w:trPr>
          <w:trHeight w:val="724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Комета C/2012 S1 (ISON)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21 сентября 2012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Виталий Невский, Артём Олегович Новичонок, Обсерватория ISON-Кисловодск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C0C" w:rsidRPr="006E5C0C" w:rsidTr="006E5C0C">
        <w:trPr>
          <w:trHeight w:val="328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Комета 2Р/Энке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2Р/Энке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1786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Пьер Мешен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2.22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3,3 г</w:t>
            </w:r>
          </w:p>
        </w:tc>
      </w:tr>
      <w:tr w:rsidR="006E5C0C" w:rsidRPr="006E5C0C" w:rsidTr="006E5C0C">
        <w:trPr>
          <w:trHeight w:val="724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Комета D/1993 F2 (Шумейкеров — Леви)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D/1993 F2 (Шумейкеров — Леви)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 24 марта 1993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Юджин и Каролина Шумейкеры, Дэвид Леви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6.86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17,99 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Комета 9P/Темпеля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9P/Темпеля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 3 апреля 1867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Эрнст Темпель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3.13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5,52 г</w:t>
            </w:r>
          </w:p>
        </w:tc>
      </w:tr>
      <w:tr w:rsidR="006E5C0C" w:rsidRPr="006E5C0C" w:rsidTr="006E5C0C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Комета 19P/Борелли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19P/Борелли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 28 декабря 1904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А. Борелли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3.61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6,85 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Комета C/1995 O1 (Хейла-Боппа)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C/1995 O1 (Хейла-Боппа)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23 июля 1995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А. Хейл, Т. Бопп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185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2534 г</w:t>
            </w:r>
          </w:p>
        </w:tc>
      </w:tr>
      <w:tr w:rsidR="006E5C0C" w:rsidRPr="006E5C0C" w:rsidTr="006E5C0C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омета 81P/Вильда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81P/Вильда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 января 1978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Пауль Вильд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3.45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6,42 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Комета 67P/Чурюмова-Герасименко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67P/Чурюмова-Герасименко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20 сентября 1969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Чурюмов, Герасименко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3.51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6,568 г</w:t>
            </w:r>
          </w:p>
        </w:tc>
      </w:tr>
      <w:tr w:rsidR="006E5C0C" w:rsidRPr="006E5C0C" w:rsidTr="006E5C0C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омета C/2013 A1 (Сайдинг-Спринг)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C/2013 A1 (Сайдинг-Спринг)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 января 2013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Роберт Макнот, обсерватория Сайдинг-Спринг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400000 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Комета 21P/Джакобини—Циннера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21P/Джакобини—Циннера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20 декабря 1900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Мишель Джакобини, Эрнст Циннер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3.527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6,623 г</w:t>
            </w:r>
          </w:p>
        </w:tc>
      </w:tr>
      <w:tr w:rsidR="006E5C0C" w:rsidRPr="006E5C0C" w:rsidTr="006E5C0C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омета C/1861 G1 (Тэтчер)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C/1861 G1 (Тэтчер)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5 апреля 1861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А.Е. Тэтчер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55,6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415,0 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Комета 109P/Свифта-Туттля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109P/Свифта-Туттля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16 июля 1862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Льюис Свифт, Туттль, Хорас Парнелл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26.316943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135,0 г</w:t>
            </w:r>
          </w:p>
        </w:tc>
      </w:tr>
      <w:tr w:rsidR="006E5C0C" w:rsidRPr="006E5C0C" w:rsidTr="006E5C0C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Комета 55P/Темпеля-Туттля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55P/Темпеля-Туттля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19 декабря 1865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Эрнст Темпель и Хорас Туттль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10.337486 а. е.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33,2г</w:t>
            </w:r>
          </w:p>
        </w:tc>
      </w:tr>
      <w:tr w:rsidR="006E5C0C" w:rsidRPr="006E5C0C" w:rsidTr="006E5C0C">
        <w:trPr>
          <w:trHeight w:val="531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Комета Галлея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Галлея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1758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 xml:space="preserve">Наблюдалась в глубокой </w:t>
            </w:r>
            <w:r w:rsidRPr="006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древности;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2,66795 </w:t>
            </w:r>
            <w:r w:rsidRPr="006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 км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75,3 г</w:t>
            </w:r>
          </w:p>
        </w:tc>
      </w:tr>
      <w:tr w:rsidR="006E5C0C" w:rsidRPr="006E5C0C" w:rsidTr="006E5C0C">
        <w:trPr>
          <w:trHeight w:val="328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С/2013 US10  (Каталина)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31 октября 2013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Обсерватория Catalina Sky Survey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C0C" w:rsidRPr="006E5C0C" w:rsidTr="006E5C0C">
        <w:trPr>
          <w:trHeight w:val="1322"/>
          <w:tblCellSpacing w:w="15" w:type="dxa"/>
        </w:trPr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E5C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C/2011 L4 (PANSTARRS)</w:t>
              </w:r>
            </w:hyperlink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6 июня 2011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Телескоп Pan-STARRS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0C" w:rsidRPr="006E5C0C" w:rsidRDefault="006E5C0C" w:rsidP="006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0C" w:rsidRPr="00274377" w:rsidRDefault="006E5C0C" w:rsidP="00274377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6E5C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2846" cy="2867025"/>
            <wp:effectExtent l="19050" t="0" r="0" b="0"/>
            <wp:docPr id="24" name="Рисунок 24" descr="Комета Галлея в 1986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ета Галлея в 1986 году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46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C" w:rsidRPr="00274377" w:rsidRDefault="006E5C0C" w:rsidP="006E5C0C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274377">
        <w:rPr>
          <w:i/>
        </w:rPr>
        <w:t>Комета Галлея в 1986 году</w:t>
      </w:r>
    </w:p>
    <w:p w:rsidR="006E5C0C" w:rsidRPr="006E5C0C" w:rsidRDefault="006E5C0C" w:rsidP="006E5C0C">
      <w:pPr>
        <w:pStyle w:val="a6"/>
        <w:shd w:val="clear" w:color="auto" w:fill="F7F7F7"/>
        <w:spacing w:before="240" w:beforeAutospacing="0" w:after="240" w:afterAutospacing="0"/>
        <w:jc w:val="both"/>
      </w:pPr>
      <w:r w:rsidRPr="006E5C0C">
        <w:t>В каждой комете есть замороженная часть – ядро, которое в протяжности не превышает нескольких километров. Состоит из ледяных осколков, замерзших газов и пылевых частиц. С приближением к Солнцу комета нагревается и формирует кому. Нагрев приводит к тому, что лед сублимируется в газ, поэтому кома расширяется. Иногда она способна охватывать сотни тысяч км. Солнечный ветер и давление могут устранять пыль и газ комы, что приводит к длинному и яркому хвосту. Обычно их два – пылевой и газовый. Ниже представлен список самых известных комет Солнечной системы. Перейдите по ссылке, чтобы изучить описание, характеристику и фото малых тел.</w:t>
      </w:r>
    </w:p>
    <w:p w:rsidR="006E5C0C" w:rsidRPr="006E5C0C" w:rsidRDefault="006E5C0C" w:rsidP="006E5C0C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Большая часть комет движется на безопасной отдаленности от Солнца (комета Галлея не подходит ближе 89 млн. км). Но некоторые врезаются прямо в звезду или так сближаются, что испаряются.</w:t>
      </w:r>
    </w:p>
    <w:p w:rsidR="006E5C0C" w:rsidRPr="006E5C0C" w:rsidRDefault="006E5C0C" w:rsidP="006E5C0C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b/>
          <w:sz w:val="24"/>
          <w:szCs w:val="24"/>
        </w:rPr>
        <w:t>Наименование комет</w:t>
      </w:r>
    </w:p>
    <w:p w:rsidR="00274377" w:rsidRDefault="006E5C0C" w:rsidP="00274377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 xml:space="preserve">Название кометы может быть сложным. Чаще всего их называют в честь первооткрывателей – человек или космический корабль. Это правило появилось только в 20-м веке. К примеру, комета Шумейкера-Леви 9 названа в честь Юджина и Кэролин Шумейкер и Дэвида Леви. </w:t>
      </w:r>
    </w:p>
    <w:p w:rsidR="006E5C0C" w:rsidRPr="006E5C0C" w:rsidRDefault="006E5C0C" w:rsidP="00274377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Кометы: 10 вещей, о которых нужно знать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Если бы наша звезда Солнце по размеру сопоставлялась с дверью, то Земля напоминала монетку, карликовый Плутон – булавочная головка, а крупнейшая комета пояса Койпера (100 км в ширину) занимала бы диаметр пылинки;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Короткопериодические кометы (тратят на орбитальный пролет меньше 200 лет) проживают на ледяной территории пояса Койпера за орбитой Нептуна (30-55 а.е.). При максимальной удаленности комета Галлея расположена в 5.3 млрд. км от Солнца. Долгопериодические кометы (длинные или непредсказуемые орбиты) приближаются из облака Оорта (100 а.е. от Солнца);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Один день на комете Галлея длится 2.2-7.4 дней (один осевой оборот). На выполнение одного оборота вокруг Солнца тратит 76 лет;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Кометы представляют собою космические снежки с замороженными газами, пылью и камнями;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С приближением к Солнцу комета нагревается, создавая атмосферу (кома), способную охватывать в диаметре на сотни тысяч км;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У комет нет колец;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У комет нет спутников;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К кометам отправляли несколько миссий, а Stardust-NExT и Deep Impact EPOXI удалось раздобыть образцы;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Кометы не способны поддерживать жизнь, но полагают, что выступают ее источником. В своем составе могут транспортировать воду и органические соединения, которые, возможно, оказались на Земле при столкновении;</w:t>
      </w:r>
    </w:p>
    <w:p w:rsidR="006E5C0C" w:rsidRPr="006E5C0C" w:rsidRDefault="006E5C0C" w:rsidP="00D91C3C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0C">
        <w:rPr>
          <w:rFonts w:ascii="Times New Roman" w:eastAsia="Times New Roman" w:hAnsi="Times New Roman" w:cs="Times New Roman"/>
          <w:sz w:val="24"/>
          <w:szCs w:val="24"/>
        </w:rPr>
        <w:t>Комета Галлея отображена в гобелене Байе 1066 года, где рассказывается о падении короля Гарольда от руки Уильяма Завоевателя.</w:t>
      </w:r>
    </w:p>
    <w:p w:rsidR="006E5C0C" w:rsidRDefault="006E5C0C" w:rsidP="006E5C0C">
      <w:pPr>
        <w:shd w:val="clear" w:color="auto" w:fill="F7F7F7"/>
        <w:spacing w:before="48" w:after="48" w:line="240" w:lineRule="auto"/>
        <w:rPr>
          <w:ins w:id="0" w:author="Unknown"/>
          <w:rFonts w:ascii="Georgia" w:hAnsi="Georgia"/>
          <w:color w:val="2E2E2E"/>
          <w:sz w:val="30"/>
          <w:szCs w:val="30"/>
        </w:rPr>
      </w:pPr>
    </w:p>
    <w:p w:rsidR="006E5C0C" w:rsidRPr="005058FB" w:rsidRDefault="006E5C0C" w:rsidP="005058FB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5058FB" w:rsidRDefault="005058FB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5058FB" w:rsidRPr="00274377" w:rsidRDefault="00054982" w:rsidP="00D91C3C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274377" w:rsidRDefault="00274377" w:rsidP="00D91C3C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DA45C9">
          <w:rPr>
            <w:rStyle w:val="a5"/>
            <w:rFonts w:ascii="Times New Roman" w:hAnsi="Times New Roman" w:cs="Times New Roman"/>
            <w:sz w:val="24"/>
            <w:szCs w:val="24"/>
          </w:rPr>
          <w:t>https://kipmu-ru.turbopages.org/kipmu.ru/s/chto-takoe-kometa/</w:t>
        </w:r>
      </w:hyperlink>
    </w:p>
    <w:p w:rsidR="00274377" w:rsidRDefault="00274377" w:rsidP="00D91C3C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DA45C9">
          <w:rPr>
            <w:rStyle w:val="a5"/>
            <w:rFonts w:ascii="Times New Roman" w:hAnsi="Times New Roman" w:cs="Times New Roman"/>
            <w:sz w:val="24"/>
            <w:szCs w:val="24"/>
          </w:rPr>
          <w:t>http://kvant.space/komety</w:t>
        </w:r>
      </w:hyperlink>
    </w:p>
    <w:p w:rsidR="00274377" w:rsidRPr="006E5C0C" w:rsidRDefault="00274377" w:rsidP="00274377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CD" w:rsidRPr="004F04CD" w:rsidRDefault="004F04CD" w:rsidP="004F04C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3C" w:rsidRDefault="00D91C3C" w:rsidP="00C57B10">
      <w:pPr>
        <w:spacing w:after="0" w:line="240" w:lineRule="auto"/>
      </w:pPr>
      <w:r>
        <w:separator/>
      </w:r>
    </w:p>
  </w:endnote>
  <w:endnote w:type="continuationSeparator" w:id="1">
    <w:p w:rsidR="00D91C3C" w:rsidRDefault="00D91C3C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3C" w:rsidRDefault="00D91C3C" w:rsidP="00C57B10">
      <w:pPr>
        <w:spacing w:after="0" w:line="240" w:lineRule="auto"/>
      </w:pPr>
      <w:r>
        <w:separator/>
      </w:r>
    </w:p>
  </w:footnote>
  <w:footnote w:type="continuationSeparator" w:id="1">
    <w:p w:rsidR="00D91C3C" w:rsidRDefault="00D91C3C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56C"/>
    <w:multiLevelType w:val="multilevel"/>
    <w:tmpl w:val="5DA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54982"/>
    <w:rsid w:val="0007574D"/>
    <w:rsid w:val="00082B3C"/>
    <w:rsid w:val="001171D0"/>
    <w:rsid w:val="00123D4F"/>
    <w:rsid w:val="00181417"/>
    <w:rsid w:val="001D77ED"/>
    <w:rsid w:val="0023091C"/>
    <w:rsid w:val="002655C2"/>
    <w:rsid w:val="00274377"/>
    <w:rsid w:val="002C6CB4"/>
    <w:rsid w:val="002D2E07"/>
    <w:rsid w:val="0042776D"/>
    <w:rsid w:val="0043017F"/>
    <w:rsid w:val="00490341"/>
    <w:rsid w:val="004B357C"/>
    <w:rsid w:val="004D0D4D"/>
    <w:rsid w:val="004F04CD"/>
    <w:rsid w:val="005058FB"/>
    <w:rsid w:val="005F4021"/>
    <w:rsid w:val="006078D0"/>
    <w:rsid w:val="0063381C"/>
    <w:rsid w:val="00647419"/>
    <w:rsid w:val="00691BF9"/>
    <w:rsid w:val="006D087B"/>
    <w:rsid w:val="006D1EA2"/>
    <w:rsid w:val="006E5C0C"/>
    <w:rsid w:val="00744CA7"/>
    <w:rsid w:val="008E0E6D"/>
    <w:rsid w:val="008E2364"/>
    <w:rsid w:val="0091030F"/>
    <w:rsid w:val="00933124"/>
    <w:rsid w:val="00934A1C"/>
    <w:rsid w:val="00996E82"/>
    <w:rsid w:val="00A13489"/>
    <w:rsid w:val="00A21BB8"/>
    <w:rsid w:val="00A329F4"/>
    <w:rsid w:val="00A73153"/>
    <w:rsid w:val="00A937B3"/>
    <w:rsid w:val="00BC0041"/>
    <w:rsid w:val="00C06172"/>
    <w:rsid w:val="00C22071"/>
    <w:rsid w:val="00C57B10"/>
    <w:rsid w:val="00C71C37"/>
    <w:rsid w:val="00CB26D1"/>
    <w:rsid w:val="00CE5FD8"/>
    <w:rsid w:val="00D61DBF"/>
    <w:rsid w:val="00D91C3C"/>
    <w:rsid w:val="00E365B0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-kosmose.com/kometyi-solnechnoy-sistemyi/shumeykerov-levi/" TargetMode="External"/><Relationship Id="rId18" Type="http://schemas.openxmlformats.org/officeDocument/2006/relationships/hyperlink" Target="https://v-kosmose.com/kometyi-solnechnoy-sistemyi/churyumova-gerasimenko/" TargetMode="External"/><Relationship Id="rId26" Type="http://schemas.openxmlformats.org/officeDocument/2006/relationships/hyperlink" Target="https://v-kosmose.com/kometyi-solnechnoy-sistemyi/c-2011-l4-panstar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-kosmose.com/kometyi-solnechnoy-sistemyi/tetch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-kosmose.com/kometyi-solnechnoy-sistemyi/enke/" TargetMode="External"/><Relationship Id="rId17" Type="http://schemas.openxmlformats.org/officeDocument/2006/relationships/hyperlink" Target="https://v-kosmose.com/kometyi-solnechnoy-sistemyi/vilda/" TargetMode="External"/><Relationship Id="rId25" Type="http://schemas.openxmlformats.org/officeDocument/2006/relationships/hyperlink" Target="https://v-kosmose.com/kometyi-solnechnoy-sistemyi/katali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-kosmose.com/kometyi-solnechnoy-sistemyi/heyla-boppa/" TargetMode="External"/><Relationship Id="rId20" Type="http://schemas.openxmlformats.org/officeDocument/2006/relationships/hyperlink" Target="https://v-kosmose.com/kometyi-solnechnoy-sistemyi/dzhakobini-tsinnera/" TargetMode="External"/><Relationship Id="rId29" Type="http://schemas.openxmlformats.org/officeDocument/2006/relationships/hyperlink" Target="https://kipmu-ru.turbopages.org/kipmu.ru/s/chto-takoe-kome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kosmose.com/kometyi-solnechnoy-sistemyi/ison/" TargetMode="External"/><Relationship Id="rId24" Type="http://schemas.openxmlformats.org/officeDocument/2006/relationships/hyperlink" Target="https://v-kosmose.com/kometyi-solnechnoy-sistemyi/galley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-kosmose.com/kometyi-solnechnoy-sistemyi/borelli/" TargetMode="External"/><Relationship Id="rId23" Type="http://schemas.openxmlformats.org/officeDocument/2006/relationships/hyperlink" Target="https://v-kosmose.com/kometyi-solnechnoy-sistemyi/tempelya-tuttlya/" TargetMode="External"/><Relationship Id="rId28" Type="http://schemas.openxmlformats.org/officeDocument/2006/relationships/hyperlink" Target="https://v-kosmose.com/planeta-zemly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v-kosmose.com/kometyi-solnechnoy-sistemyi/maknot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-kosmose.com/kometyi-solnechnoy-sistemyi/tempelya/" TargetMode="External"/><Relationship Id="rId22" Type="http://schemas.openxmlformats.org/officeDocument/2006/relationships/hyperlink" Target="https://v-kosmose.com/kometyi-solnechnoy-sistemyi/svifta-tuttlya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kvant.space/kom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25</cp:revision>
  <dcterms:created xsi:type="dcterms:W3CDTF">2020-02-16T06:37:00Z</dcterms:created>
  <dcterms:modified xsi:type="dcterms:W3CDTF">2021-02-26T09:09:00Z</dcterms:modified>
</cp:coreProperties>
</file>