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5058FB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«АСТЕРОИДЫ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5058FB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АСТЕРОИДЫ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48325" cy="4236244"/>
            <wp:effectExtent l="19050" t="0" r="9525" b="0"/>
            <wp:docPr id="1" name="Рисунок 1" descr="Крупный план Эроса, отображенный в 2000 году. Орбитальный путь астероида позволяет ему приближаться к Земле. За прибытием наблюдали в телескоп Спитцер и прочие земн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ный план Эроса, отображенный в 2000 году. Орбитальный путь астероида позволяет ему приближаться к Земле. За прибытием наблюдали в телескоп Спитцер и прочие земные прибо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jc w:val="both"/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Крупный план Эроса, отображенный в 2000 году. Орбитальный путь астероида позволяет ему приближаться к Земле. За прибытием наблюдали в телескоп Спитцер и прочие земные приборы</w:t>
      </w:r>
    </w:p>
    <w:p w:rsidR="005058FB" w:rsidRPr="005058FB" w:rsidRDefault="005058FB" w:rsidP="005058FB">
      <w:pPr>
        <w:jc w:val="both"/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Астероид – небольшое небесное тело, вращающееся вокруг Солнца: характеристика с фото, классификация, главный пояс астероидов, троянцы, околоземные объекты.</w:t>
      </w:r>
    </w:p>
    <w:p w:rsidR="005058FB" w:rsidRPr="005058FB" w:rsidRDefault="005058FB" w:rsidP="005058FB">
      <w:pPr>
        <w:rPr>
          <w:rFonts w:ascii="Times New Roman" w:hAnsi="Times New Roman" w:cs="Times New Roman"/>
          <w:b/>
          <w:sz w:val="24"/>
          <w:szCs w:val="24"/>
        </w:rPr>
      </w:pPr>
      <w:r w:rsidRPr="005058FB">
        <w:rPr>
          <w:rFonts w:ascii="Times New Roman" w:hAnsi="Times New Roman" w:cs="Times New Roman"/>
          <w:b/>
          <w:sz w:val="24"/>
          <w:szCs w:val="24"/>
        </w:rPr>
        <w:t>Интересные факты об астероидах</w:t>
      </w:r>
    </w:p>
    <w:p w:rsidR="005058FB" w:rsidRPr="005058FB" w:rsidRDefault="005058FB" w:rsidP="005058FB">
      <w:pPr>
        <w:jc w:val="both"/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На Землю падают не только астероиды. Каждый день на нашу планету осыпается больше 100 тонн материала от астероидов и комет. Большая часть уничтожается в атмосфере из-за трения. Уцелевшие осколки именуют метеоритами;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Падения астероидов в прошлом происходили намного чаще, чем сегодня;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Падение скалы 65 млн. лет назад привело к истреблению динозавров (повлияло на развитие земной жизни);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С периодичностью в 2000 лет на Землю падает скала с размером в футбольное поле;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Раз в год к нам прибывают скалы с параметрами машины. В итоге можно наблюдать за великолепным огненным шаром. Но объект чаще всего сгорает и не успевает коснуться поверхности;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Астероиды богаты не только на воду, но и на драгоценные и полезные металлы;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lastRenderedPageBreak/>
        <w:t>Некоторые астероиды выступают разрушенными кометами. Из-за сближения с Солнцем лед тает и остается лишь каменистое ядро;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У некоторых астероидов есть свои спутники;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Также астероиды именуют малыми планетами и планетоидами;</w:t>
      </w:r>
    </w:p>
    <w:p w:rsidR="005058FB" w:rsidRPr="005058FB" w:rsidRDefault="005058FB" w:rsidP="005058FB">
      <w:pPr>
        <w:jc w:val="both"/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Иногда астероиды называют малыми планетами. Это скалистые остатки от ранней Солнечной системы, сформировавшейся 4.6 млрд. лет назад. Большая часть осколков расположена между Марсом и Юпитером. Астероиды могут быть огромными (Веста с протяжностью в 530 км) и мелкими (менее 10 м). Общая масса все астероидов Солнечной системы уступает лунной.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05400" cy="3829050"/>
            <wp:effectExtent l="19050" t="0" r="0" b="0"/>
            <wp:docPr id="2" name="Рисунок 2" descr="Мозаика из наилучших обзоров крупнейшего астероида В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заика из наилучших обзоров крупнейшего астероида Вес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  <w:r w:rsidRPr="005058FB">
        <w:rPr>
          <w:rFonts w:ascii="Times New Roman" w:hAnsi="Times New Roman" w:cs="Times New Roman"/>
          <w:sz w:val="24"/>
          <w:szCs w:val="24"/>
        </w:rPr>
        <w:t>Мозаика из наилучших обзоров крупнейшего астероида Веста</w:t>
      </w:r>
    </w:p>
    <w:p w:rsidR="005058FB" w:rsidRPr="005058FB" w:rsidRDefault="005058FB" w:rsidP="005058FB">
      <w:pPr>
        <w:rPr>
          <w:rFonts w:ascii="Times New Roman" w:hAnsi="Times New Roman" w:cs="Times New Roman"/>
          <w:sz w:val="24"/>
          <w:szCs w:val="24"/>
        </w:rPr>
      </w:pPr>
    </w:p>
    <w:p w:rsidR="005058FB" w:rsidRPr="005058FB" w:rsidRDefault="005058FB" w:rsidP="005058FB">
      <w:pPr>
        <w:jc w:val="both"/>
        <w:rPr>
          <w:ins w:id="0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1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Большинство астероидов имеют неправильную форму, хотя некоторым удалось стать почти сферическими с кратерными формированиями. При вращении на эллиптических орбитах астероиды также хаотично падают. Примерно 150 объектов располагают спутниками (у некоторых даже два). Есть двойные астероиды, где два скалистых тела сходятся по размерам и вращаются вокруг общего центра масс.</w:t>
        </w:r>
      </w:ins>
    </w:p>
    <w:p w:rsidR="005058FB" w:rsidRPr="005058FB" w:rsidRDefault="005058FB" w:rsidP="005058FB">
      <w:pPr>
        <w:rPr>
          <w:ins w:id="2" w:author="Unknown"/>
          <w:rFonts w:ascii="Times New Roman" w:hAnsi="Times New Roman" w:cs="Times New Roman"/>
          <w:b/>
          <w:sz w:val="24"/>
          <w:szCs w:val="24"/>
          <w:u w:val="single"/>
        </w:rPr>
      </w:pPr>
      <w:r w:rsidRPr="00505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>
            <wp:extent cx="5723972" cy="4143375"/>
            <wp:effectExtent l="19050" t="0" r="0" b="0"/>
            <wp:docPr id="3" name="Рисунок 3" descr="Аппарат Галилео заметил, что астероиды способны располагать спут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арат Галилео заметил, что астероиды способны располагать спутник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72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rPr>
          <w:ins w:id="3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4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Аппарат Галилео заметил, что астероиды способны располагать спутниками</w:t>
        </w:r>
      </w:ins>
    </w:p>
    <w:p w:rsidR="005058FB" w:rsidRPr="005058FB" w:rsidRDefault="005058FB" w:rsidP="005058FB">
      <w:pPr>
        <w:jc w:val="both"/>
        <w:rPr>
          <w:ins w:id="5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6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Существует 3 астероидных класса: С, S и М. Чаще всего можно встретить С-тип (хондриты), представленные глиной и силикатами, а по внешнему виду кажутся темными. Это одни из древнейших объектов в системе. S-типа (каменистые) состоят и силикатов и никелевого железа. А М-тип – металлические. Отличия в составе основываются на удаленности от Солнца при формировании. Некоторые поддались температурному нагреву и частично расплавились.</w:t>
        </w:r>
      </w:ins>
    </w:p>
    <w:p w:rsidR="005058FB" w:rsidRPr="005058FB" w:rsidRDefault="005058FB" w:rsidP="005058FB">
      <w:pPr>
        <w:jc w:val="both"/>
        <w:rPr>
          <w:ins w:id="7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8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Мощная гравитация Юпитера и удары с другими астероидами приводят к изменению траекторий, из-за чего их выбрасывает из привычного места проживания к другим планетам. В прошлом множество крупных объектов врезалось в Землю, что помогло привнести новые элементы в состав.</w:t>
        </w:r>
      </w:ins>
    </w:p>
    <w:p w:rsidR="005058FB" w:rsidRPr="005058FB" w:rsidRDefault="005058FB" w:rsidP="005058FB">
      <w:pPr>
        <w:rPr>
          <w:ins w:id="9" w:author="Unknown"/>
          <w:rFonts w:ascii="Times New Roman" w:hAnsi="Times New Roman" w:cs="Times New Roman"/>
          <w:b/>
          <w:sz w:val="24"/>
          <w:szCs w:val="24"/>
          <w:u w:val="single"/>
        </w:rPr>
      </w:pPr>
      <w:r w:rsidRPr="00505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>
            <wp:extent cx="5537200" cy="4152900"/>
            <wp:effectExtent l="19050" t="0" r="6350" b="0"/>
            <wp:docPr id="4" name="Рисунок 4" descr="Околоземные астеро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лоземные астероид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rPr>
          <w:ins w:id="10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11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Околоземные астероиды</w:t>
        </w:r>
      </w:ins>
    </w:p>
    <w:p w:rsidR="005058FB" w:rsidRPr="005058FB" w:rsidRDefault="005058FB" w:rsidP="005058FB">
      <w:pPr>
        <w:jc w:val="both"/>
        <w:rPr>
          <w:ins w:id="12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13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Ученые все время следят за астероидами, подлетающими к нашей планете или пересекающими ее орбитальный путь. Минимальная критическая удаленность составляет 45 млн. км. Ценным инструментом выступает радар. Он отражает сигналы от объектов и получает необходимые данные: орбита, размер, форма и концентрация металлов.</w:t>
        </w:r>
      </w:ins>
    </w:p>
    <w:p w:rsidR="005058FB" w:rsidRPr="005058FB" w:rsidRDefault="005058FB" w:rsidP="005058FB">
      <w:pPr>
        <w:jc w:val="both"/>
        <w:rPr>
          <w:ins w:id="14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15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К астероидам специально отправляли несколько миссий. В 1991 году к Гаспре и Иде направили Галилео. За Матильдой и Эросом следил NEAR-Шумейкер. В 2008 году к Стейну наведался Розетта, а в 2010 году – к Лютеции. Близкие пролеты осуществили Deep Space 1 и Stardust.</w:t>
        </w:r>
      </w:ins>
    </w:p>
    <w:p w:rsidR="005058FB" w:rsidRPr="005058FB" w:rsidRDefault="005058FB" w:rsidP="005058FB">
      <w:pPr>
        <w:rPr>
          <w:ins w:id="16" w:author="Unknown"/>
          <w:rFonts w:ascii="Times New Roman" w:hAnsi="Times New Roman" w:cs="Times New Roman"/>
          <w:b/>
          <w:sz w:val="24"/>
          <w:szCs w:val="24"/>
          <w:u w:val="single"/>
        </w:rPr>
      </w:pPr>
      <w:r w:rsidRPr="00505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>
            <wp:extent cx="5648129" cy="4358045"/>
            <wp:effectExtent l="19050" t="0" r="0" b="0"/>
            <wp:docPr id="5" name="Рисунок 5" descr="сравнение масс астеро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ение масс астероид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29" cy="43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rPr>
          <w:ins w:id="17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18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Сравнение масс астероидов</w:t>
        </w:r>
      </w:ins>
    </w:p>
    <w:p w:rsidR="005058FB" w:rsidRPr="005058FB" w:rsidRDefault="005058FB" w:rsidP="005058FB">
      <w:pPr>
        <w:jc w:val="both"/>
        <w:rPr>
          <w:ins w:id="19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20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В 2005 году корабль Хаябуса приземлился на астероиде Итокава и попытался взять образцы. В 2010 году он доставил их на Землю. В 2007 году стартовала миссия Dawn. В 2012 году аппарат направился к Церере, куда прибыл в 2015-м.</w:t>
        </w:r>
      </w:ins>
    </w:p>
    <w:p w:rsidR="005058FB" w:rsidRPr="005058FB" w:rsidRDefault="005058FB" w:rsidP="005058FB">
      <w:pPr>
        <w:rPr>
          <w:ins w:id="21" w:author="Unknown"/>
          <w:rFonts w:ascii="Times New Roman" w:hAnsi="Times New Roman" w:cs="Times New Roman"/>
          <w:b/>
          <w:sz w:val="24"/>
          <w:szCs w:val="24"/>
          <w:u w:val="single"/>
        </w:rPr>
      </w:pPr>
      <w:r w:rsidRPr="00505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>
            <wp:extent cx="5429250" cy="5429250"/>
            <wp:effectExtent l="19050" t="0" r="0" b="0"/>
            <wp:docPr id="6" name="Рисунок 6" descr="Распределение астероидов в Солнеч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пределение астероидов в Солнеч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B" w:rsidRPr="005058FB" w:rsidRDefault="005058FB" w:rsidP="005058FB">
      <w:pPr>
        <w:rPr>
          <w:ins w:id="22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23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Распределение астероидов в Солнечной системе</w:t>
        </w:r>
      </w:ins>
    </w:p>
    <w:p w:rsidR="005058FB" w:rsidRPr="005058FB" w:rsidRDefault="005058FB" w:rsidP="005058FB">
      <w:pPr>
        <w:rPr>
          <w:ins w:id="24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25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Астероидная классификация</w:t>
        </w:r>
      </w:ins>
    </w:p>
    <w:p w:rsidR="005058FB" w:rsidRPr="005058FB" w:rsidRDefault="005058FB" w:rsidP="005058FB">
      <w:pPr>
        <w:jc w:val="both"/>
        <w:rPr>
          <w:ins w:id="26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27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Главный пояс астероидов: большинство объектов расположены между Марсом и Юпитером с небольшими орбитальными путями. На этой территории проживают 1.1-1.9 млн. объектов с диаметром в 1 км и миллион мелких. В начале формирования системы гравитация газового гиганта остановила формирование соседних планет и заставила крошечные объекты сталкиваться, создавая наблюдаемые сейчас астероиды.</w:t>
        </w:r>
      </w:ins>
    </w:p>
    <w:p w:rsidR="005058FB" w:rsidRPr="005058FB" w:rsidRDefault="005058FB" w:rsidP="005058FB">
      <w:pPr>
        <w:jc w:val="both"/>
        <w:rPr>
          <w:ins w:id="28" w:author="Unknown"/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ins w:id="29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 w:color="FFFFFF" w:themeColor="background1"/>
          </w:rPr>
          <w:t>Троянцы: обладают орбитой большей планеты, но не сталкиваются, а группируются вокруг точек Лагранжа (L4 и L5). Гравитация планеты и Солнца уравновешивает их и заставляет вылетать из орбиты. Большая часть относится к семейству Юпитера.</w:t>
        </w:r>
      </w:ins>
    </w:p>
    <w:p w:rsidR="005058FB" w:rsidRPr="005058FB" w:rsidRDefault="005058FB" w:rsidP="005058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ins w:id="30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Околоземные: Это объекты, приближенные к нашей планете. Фактически они пересекают орбитальный земной путь. На 2013 год было известно о 10003 объектах, где 861 превышают в диаметре 1 км, а 1409 считаются потенциально опасными.</w:t>
        </w:r>
      </w:ins>
    </w:p>
    <w:p w:rsidR="005058FB" w:rsidRPr="005058FB" w:rsidRDefault="005058FB" w:rsidP="005058FB">
      <w:pPr>
        <w:jc w:val="both"/>
        <w:rPr>
          <w:ins w:id="31" w:author="Unknown"/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2183"/>
        <w:gridCol w:w="1512"/>
        <w:gridCol w:w="1792"/>
        <w:gridCol w:w="1766"/>
      </w:tblGrid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Объект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диаметр км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Альбедо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Масса  кг 1021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Плотность г/см3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tooltip="Церера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Церера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950,0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0,090 ± 0,0033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2,08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Паллада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532,0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0,1587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2,8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Юнона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233,92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0,2383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0,0282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2.98 ± 0.55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tooltip="Веста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Веста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529,2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0,4228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0,262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3,42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Астрея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167×123×82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0,227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0,0024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~2,7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Геба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185,18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0,2679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0,0137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4,1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Ирида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199,83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0,2766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0,0179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3,18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Флора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135,89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0,2426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0,00847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2,7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Метида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0,118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(0,0147 ± 000,20)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4,12±1,33</w:t>
            </w:r>
          </w:p>
        </w:tc>
      </w:tr>
      <w:tr w:rsidR="005058FB" w:rsidRPr="005058FB" w:rsidTr="00505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505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Гигея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407,12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0,0717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0,09,03</w:t>
            </w:r>
          </w:p>
        </w:tc>
        <w:tc>
          <w:tcPr>
            <w:tcW w:w="0" w:type="auto"/>
            <w:vAlign w:val="center"/>
            <w:hideMark/>
          </w:tcPr>
          <w:p w:rsidR="005058FB" w:rsidRPr="005058FB" w:rsidRDefault="005058FB" w:rsidP="005058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2,56</w:t>
            </w:r>
          </w:p>
        </w:tc>
      </w:tr>
    </w:tbl>
    <w:p w:rsidR="005058FB" w:rsidRPr="005058FB" w:rsidRDefault="005058FB" w:rsidP="005058FB">
      <w:pPr>
        <w:rPr>
          <w:ins w:id="32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33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Наименование астероидов</w:t>
        </w:r>
      </w:ins>
    </w:p>
    <w:p w:rsidR="005058FB" w:rsidRPr="005058FB" w:rsidRDefault="005058FB" w:rsidP="00082B3C">
      <w:pPr>
        <w:jc w:val="both"/>
        <w:rPr>
          <w:ins w:id="34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35" w:author="Unknown">
        <w:r w:rsidRPr="005058FB">
          <w:rPr>
            <w:rFonts w:ascii="Times New Roman" w:hAnsi="Times New Roman" w:cs="Times New Roman"/>
            <w:b/>
            <w:sz w:val="24"/>
            <w:szCs w:val="24"/>
            <w:u w:val="single"/>
          </w:rPr>
          <w:t>МАС не так строго относится к системе именования астероидов. Именно поэтому у нас есть астероид Спока, Фрэнка Заппа, Колумба и т.д. Но пока запрещено называть их животными именами. Также присваивают числовые значения.</w:t>
        </w:r>
      </w:ins>
    </w:p>
    <w:p w:rsidR="00BC0041" w:rsidRPr="005058FB" w:rsidRDefault="00BC0041" w:rsidP="005058FB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5058FB" w:rsidRDefault="005058FB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078D0" w:rsidRPr="005058FB" w:rsidRDefault="00181417" w:rsidP="005058FB">
      <w:pPr>
        <w:pStyle w:val="ad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5058FB" w:rsidRDefault="005058FB" w:rsidP="005058FB">
      <w:pPr>
        <w:pStyle w:val="ad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A5153E">
          <w:rPr>
            <w:rStyle w:val="a5"/>
            <w:rFonts w:ascii="Times New Roman" w:hAnsi="Times New Roman" w:cs="Times New Roman"/>
            <w:sz w:val="24"/>
            <w:szCs w:val="24"/>
          </w:rPr>
          <w:t>https://spacegid.com/asteroidyi-solnechnoy-sistemyi.html</w:t>
        </w:r>
      </w:hyperlink>
    </w:p>
    <w:p w:rsidR="005058FB" w:rsidRDefault="005058FB" w:rsidP="005058FB">
      <w:pPr>
        <w:pStyle w:val="ad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A5153E">
          <w:rPr>
            <w:rStyle w:val="a5"/>
            <w:rFonts w:ascii="Times New Roman" w:hAnsi="Times New Roman" w:cs="Times New Roman"/>
            <w:sz w:val="24"/>
            <w:szCs w:val="24"/>
          </w:rPr>
          <w:t>http://kvant.space/asteroidy</w:t>
        </w:r>
      </w:hyperlink>
    </w:p>
    <w:p w:rsidR="005058FB" w:rsidRPr="005058FB" w:rsidRDefault="005058FB" w:rsidP="005058F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CD" w:rsidRPr="004F04CD" w:rsidRDefault="004F04CD" w:rsidP="004F04C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B3" w:rsidRDefault="00A937B3" w:rsidP="00C57B10">
      <w:pPr>
        <w:spacing w:after="0" w:line="240" w:lineRule="auto"/>
      </w:pPr>
      <w:r>
        <w:separator/>
      </w:r>
    </w:p>
  </w:endnote>
  <w:endnote w:type="continuationSeparator" w:id="1">
    <w:p w:rsidR="00A937B3" w:rsidRDefault="00A937B3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B3" w:rsidRDefault="00A937B3" w:rsidP="00C57B10">
      <w:pPr>
        <w:spacing w:after="0" w:line="240" w:lineRule="auto"/>
      </w:pPr>
      <w:r>
        <w:separator/>
      </w:r>
    </w:p>
  </w:footnote>
  <w:footnote w:type="continuationSeparator" w:id="1">
    <w:p w:rsidR="00A937B3" w:rsidRDefault="00A937B3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014"/>
    <w:multiLevelType w:val="multilevel"/>
    <w:tmpl w:val="1250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6F6B"/>
    <w:multiLevelType w:val="multilevel"/>
    <w:tmpl w:val="43C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1D954D1"/>
    <w:multiLevelType w:val="multilevel"/>
    <w:tmpl w:val="45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F5C39"/>
    <w:multiLevelType w:val="multilevel"/>
    <w:tmpl w:val="685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2989"/>
    <w:multiLevelType w:val="hybridMultilevel"/>
    <w:tmpl w:val="697A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E5946"/>
    <w:multiLevelType w:val="multilevel"/>
    <w:tmpl w:val="4E7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D36F2"/>
    <w:multiLevelType w:val="multilevel"/>
    <w:tmpl w:val="29C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14520"/>
    <w:multiLevelType w:val="multilevel"/>
    <w:tmpl w:val="60B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57227"/>
    <w:multiLevelType w:val="multilevel"/>
    <w:tmpl w:val="23C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33273"/>
    <w:multiLevelType w:val="hybridMultilevel"/>
    <w:tmpl w:val="4EE8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CD7629"/>
    <w:multiLevelType w:val="multilevel"/>
    <w:tmpl w:val="917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F5905"/>
    <w:multiLevelType w:val="multilevel"/>
    <w:tmpl w:val="BAB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211C9"/>
    <w:multiLevelType w:val="hybridMultilevel"/>
    <w:tmpl w:val="1350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849FB"/>
    <w:multiLevelType w:val="multilevel"/>
    <w:tmpl w:val="D74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84B8C"/>
    <w:multiLevelType w:val="multilevel"/>
    <w:tmpl w:val="DD92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C7EE8"/>
    <w:multiLevelType w:val="multilevel"/>
    <w:tmpl w:val="A5A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E515D"/>
    <w:multiLevelType w:val="multilevel"/>
    <w:tmpl w:val="45D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105A5"/>
    <w:multiLevelType w:val="hybridMultilevel"/>
    <w:tmpl w:val="9A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E3052"/>
    <w:multiLevelType w:val="hybridMultilevel"/>
    <w:tmpl w:val="104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852BE"/>
    <w:multiLevelType w:val="multilevel"/>
    <w:tmpl w:val="32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9A7B38"/>
    <w:multiLevelType w:val="multilevel"/>
    <w:tmpl w:val="ABE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165F75"/>
    <w:multiLevelType w:val="multilevel"/>
    <w:tmpl w:val="A7C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E74AD8"/>
    <w:multiLevelType w:val="multilevel"/>
    <w:tmpl w:val="FB4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116D0"/>
    <w:multiLevelType w:val="multilevel"/>
    <w:tmpl w:val="CF1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1B01EF3"/>
    <w:multiLevelType w:val="multilevel"/>
    <w:tmpl w:val="F8D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944BA9"/>
    <w:multiLevelType w:val="multilevel"/>
    <w:tmpl w:val="99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A41C13"/>
    <w:multiLevelType w:val="hybridMultilevel"/>
    <w:tmpl w:val="5C8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F5B55"/>
    <w:multiLevelType w:val="multilevel"/>
    <w:tmpl w:val="2A0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1E65D8"/>
    <w:multiLevelType w:val="hybridMultilevel"/>
    <w:tmpl w:val="D68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452150"/>
    <w:multiLevelType w:val="multilevel"/>
    <w:tmpl w:val="485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84E64"/>
    <w:multiLevelType w:val="multilevel"/>
    <w:tmpl w:val="231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E14F8F"/>
    <w:multiLevelType w:val="multilevel"/>
    <w:tmpl w:val="CA4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85481E"/>
    <w:multiLevelType w:val="hybridMultilevel"/>
    <w:tmpl w:val="CCF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8496200"/>
    <w:multiLevelType w:val="multilevel"/>
    <w:tmpl w:val="F0F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21B2E"/>
    <w:multiLevelType w:val="multilevel"/>
    <w:tmpl w:val="B30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45"/>
  </w:num>
  <w:num w:numId="4">
    <w:abstractNumId w:val="29"/>
  </w:num>
  <w:num w:numId="5">
    <w:abstractNumId w:val="33"/>
  </w:num>
  <w:num w:numId="6">
    <w:abstractNumId w:val="16"/>
  </w:num>
  <w:num w:numId="7">
    <w:abstractNumId w:val="44"/>
  </w:num>
  <w:num w:numId="8">
    <w:abstractNumId w:val="4"/>
  </w:num>
  <w:num w:numId="9">
    <w:abstractNumId w:val="3"/>
  </w:num>
  <w:num w:numId="10">
    <w:abstractNumId w:val="7"/>
  </w:num>
  <w:num w:numId="11">
    <w:abstractNumId w:val="39"/>
  </w:num>
  <w:num w:numId="12">
    <w:abstractNumId w:val="1"/>
  </w:num>
  <w:num w:numId="13">
    <w:abstractNumId w:val="19"/>
  </w:num>
  <w:num w:numId="14">
    <w:abstractNumId w:val="10"/>
  </w:num>
  <w:num w:numId="15">
    <w:abstractNumId w:val="20"/>
  </w:num>
  <w:num w:numId="16">
    <w:abstractNumId w:val="46"/>
  </w:num>
  <w:num w:numId="17">
    <w:abstractNumId w:val="6"/>
  </w:num>
  <w:num w:numId="18">
    <w:abstractNumId w:val="38"/>
  </w:num>
  <w:num w:numId="19">
    <w:abstractNumId w:val="30"/>
  </w:num>
  <w:num w:numId="20">
    <w:abstractNumId w:val="42"/>
  </w:num>
  <w:num w:numId="21">
    <w:abstractNumId w:val="41"/>
  </w:num>
  <w:num w:numId="22">
    <w:abstractNumId w:val="15"/>
  </w:num>
  <w:num w:numId="23">
    <w:abstractNumId w:val="24"/>
  </w:num>
  <w:num w:numId="24">
    <w:abstractNumId w:val="25"/>
  </w:num>
  <w:num w:numId="25">
    <w:abstractNumId w:val="43"/>
  </w:num>
  <w:num w:numId="26">
    <w:abstractNumId w:val="9"/>
  </w:num>
  <w:num w:numId="27">
    <w:abstractNumId w:val="36"/>
  </w:num>
  <w:num w:numId="28">
    <w:abstractNumId w:val="37"/>
  </w:num>
  <w:num w:numId="29">
    <w:abstractNumId w:val="18"/>
  </w:num>
  <w:num w:numId="30">
    <w:abstractNumId w:val="28"/>
  </w:num>
  <w:num w:numId="31">
    <w:abstractNumId w:val="27"/>
  </w:num>
  <w:num w:numId="32">
    <w:abstractNumId w:val="35"/>
  </w:num>
  <w:num w:numId="33">
    <w:abstractNumId w:val="22"/>
  </w:num>
  <w:num w:numId="34">
    <w:abstractNumId w:val="26"/>
  </w:num>
  <w:num w:numId="35">
    <w:abstractNumId w:val="2"/>
  </w:num>
  <w:num w:numId="36">
    <w:abstractNumId w:val="12"/>
  </w:num>
  <w:num w:numId="37">
    <w:abstractNumId w:val="0"/>
  </w:num>
  <w:num w:numId="38">
    <w:abstractNumId w:val="8"/>
  </w:num>
  <w:num w:numId="39">
    <w:abstractNumId w:val="17"/>
  </w:num>
  <w:num w:numId="40">
    <w:abstractNumId w:val="34"/>
  </w:num>
  <w:num w:numId="41">
    <w:abstractNumId w:val="23"/>
  </w:num>
  <w:num w:numId="42">
    <w:abstractNumId w:val="40"/>
  </w:num>
  <w:num w:numId="43">
    <w:abstractNumId w:val="32"/>
  </w:num>
  <w:num w:numId="44">
    <w:abstractNumId w:val="11"/>
  </w:num>
  <w:num w:numId="45">
    <w:abstractNumId w:val="31"/>
  </w:num>
  <w:num w:numId="46">
    <w:abstractNumId w:val="21"/>
  </w:num>
  <w:num w:numId="47">
    <w:abstractNumId w:val="14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82B3C"/>
    <w:rsid w:val="001171D0"/>
    <w:rsid w:val="00123D4F"/>
    <w:rsid w:val="00181417"/>
    <w:rsid w:val="001D77ED"/>
    <w:rsid w:val="0023091C"/>
    <w:rsid w:val="002655C2"/>
    <w:rsid w:val="002C6CB4"/>
    <w:rsid w:val="002D2E07"/>
    <w:rsid w:val="0042776D"/>
    <w:rsid w:val="0043017F"/>
    <w:rsid w:val="00490341"/>
    <w:rsid w:val="004B357C"/>
    <w:rsid w:val="004D0D4D"/>
    <w:rsid w:val="004F04CD"/>
    <w:rsid w:val="005058FB"/>
    <w:rsid w:val="005F4021"/>
    <w:rsid w:val="006078D0"/>
    <w:rsid w:val="0063381C"/>
    <w:rsid w:val="00647419"/>
    <w:rsid w:val="00691BF9"/>
    <w:rsid w:val="006D087B"/>
    <w:rsid w:val="006D1EA2"/>
    <w:rsid w:val="00744CA7"/>
    <w:rsid w:val="008E0E6D"/>
    <w:rsid w:val="008E2364"/>
    <w:rsid w:val="0091030F"/>
    <w:rsid w:val="00933124"/>
    <w:rsid w:val="00934A1C"/>
    <w:rsid w:val="00996E82"/>
    <w:rsid w:val="00A13489"/>
    <w:rsid w:val="00A21BB8"/>
    <w:rsid w:val="00A329F4"/>
    <w:rsid w:val="00A73153"/>
    <w:rsid w:val="00A937B3"/>
    <w:rsid w:val="00BC0041"/>
    <w:rsid w:val="00C06172"/>
    <w:rsid w:val="00C22071"/>
    <w:rsid w:val="00C57B10"/>
    <w:rsid w:val="00C71C37"/>
    <w:rsid w:val="00CB26D1"/>
    <w:rsid w:val="00CE5FD8"/>
    <w:rsid w:val="00D61DBF"/>
    <w:rsid w:val="00E365B0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v-kosmose.com/asteroidyi-i-kometyi/astreya/" TargetMode="External"/><Relationship Id="rId26" Type="http://schemas.openxmlformats.org/officeDocument/2006/relationships/hyperlink" Target="http://kvant.space/asteroi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v-kosmose.com/asteroidyi-i-kometyi/flor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v-kosmose.com/asteroidyi-solnechnoy-sistemyi/vesta/" TargetMode="External"/><Relationship Id="rId25" Type="http://schemas.openxmlformats.org/officeDocument/2006/relationships/hyperlink" Target="https://spacegid.com/asteroidyi-solnechnoy-sistemy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-kosmose.com/asteroidyi-i-kometyi/yunona/" TargetMode="External"/><Relationship Id="rId20" Type="http://schemas.openxmlformats.org/officeDocument/2006/relationships/hyperlink" Target="https://v-kosmose.com/asteroidyi-i-kometyi/iri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v-kosmose.com/planeta-zem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-kosmose.com/asteroidyi-solnechnoy-sistemyi/pallada/" TargetMode="External"/><Relationship Id="rId23" Type="http://schemas.openxmlformats.org/officeDocument/2006/relationships/hyperlink" Target="https://v-kosmose.com/asteroidyi-solnechnoy-sistemyi/gigey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v-kosmose.com/asteroidyi-i-kometyi/geb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-kosmose.com/karlikovyie-planetyi/tserera/" TargetMode="External"/><Relationship Id="rId22" Type="http://schemas.openxmlformats.org/officeDocument/2006/relationships/hyperlink" Target="https://v-kosmose.com/asteroidyi-i-kometyi/metid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23</cp:revision>
  <dcterms:created xsi:type="dcterms:W3CDTF">2020-02-16T06:37:00Z</dcterms:created>
  <dcterms:modified xsi:type="dcterms:W3CDTF">2021-02-26T08:52:00Z</dcterms:modified>
</cp:coreProperties>
</file>