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0D" w:rsidRPr="00622C85" w:rsidRDefault="0006610D" w:rsidP="000661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22C85">
        <w:rPr>
          <w:rFonts w:ascii="Times New Roman" w:hAnsi="Times New Roman"/>
          <w:sz w:val="28"/>
          <w:szCs w:val="28"/>
        </w:rPr>
        <w:t xml:space="preserve">                     МКОУ «Иковская средняя общеобразовательная школа»</w:t>
      </w:r>
    </w:p>
    <w:p w:rsidR="0006610D" w:rsidRPr="00622C85" w:rsidRDefault="0006610D" w:rsidP="000661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610D" w:rsidRPr="00622C85" w:rsidRDefault="0006610D" w:rsidP="000661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610D" w:rsidRPr="00622C85" w:rsidRDefault="0006610D" w:rsidP="000661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610D" w:rsidRPr="00622C85" w:rsidRDefault="0006610D" w:rsidP="00066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10D" w:rsidRPr="00622C85" w:rsidRDefault="0006610D" w:rsidP="00066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C8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670851">
        <w:rPr>
          <w:rFonts w:ascii="Times New Roman" w:hAnsi="Times New Roman"/>
          <w:sz w:val="28"/>
          <w:szCs w:val="28"/>
        </w:rPr>
        <w:t xml:space="preserve">             </w:t>
      </w:r>
      <w:r w:rsidRPr="008700F6">
        <w:rPr>
          <w:rFonts w:ascii="Times New Roman" w:hAnsi="Times New Roman"/>
          <w:sz w:val="28"/>
          <w:szCs w:val="28"/>
        </w:rPr>
        <w:t xml:space="preserve"> </w:t>
      </w:r>
      <w:r w:rsidRPr="00622C85">
        <w:rPr>
          <w:rFonts w:ascii="Times New Roman" w:hAnsi="Times New Roman"/>
          <w:sz w:val="28"/>
          <w:szCs w:val="28"/>
        </w:rPr>
        <w:t>Утверждена на педагогическом совете</w:t>
      </w:r>
    </w:p>
    <w:p w:rsidR="0006610D" w:rsidRPr="00622C85" w:rsidRDefault="0006610D" w:rsidP="00066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C8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670851">
        <w:rPr>
          <w:rFonts w:ascii="Times New Roman" w:hAnsi="Times New Roman"/>
          <w:sz w:val="28"/>
          <w:szCs w:val="28"/>
        </w:rPr>
        <w:t xml:space="preserve">             </w:t>
      </w:r>
      <w:r w:rsidRPr="008700F6">
        <w:rPr>
          <w:rFonts w:ascii="Times New Roman" w:hAnsi="Times New Roman"/>
          <w:sz w:val="28"/>
          <w:szCs w:val="28"/>
        </w:rPr>
        <w:t xml:space="preserve"> </w:t>
      </w:r>
      <w:r w:rsidRPr="00622C85">
        <w:rPr>
          <w:rFonts w:ascii="Times New Roman" w:hAnsi="Times New Roman"/>
          <w:sz w:val="28"/>
          <w:szCs w:val="28"/>
        </w:rPr>
        <w:t>№ ______ от ___________20___г</w:t>
      </w:r>
    </w:p>
    <w:p w:rsidR="0006610D" w:rsidRPr="00622C85" w:rsidRDefault="0006610D" w:rsidP="0006610D">
      <w:pPr>
        <w:tabs>
          <w:tab w:val="left" w:pos="58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22C85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670851">
        <w:rPr>
          <w:rFonts w:ascii="Times New Roman" w:hAnsi="Times New Roman"/>
          <w:sz w:val="28"/>
          <w:szCs w:val="28"/>
        </w:rPr>
        <w:t xml:space="preserve">               </w:t>
      </w:r>
      <w:r w:rsidR="004B0375">
        <w:rPr>
          <w:rFonts w:ascii="Times New Roman" w:hAnsi="Times New Roman"/>
          <w:sz w:val="28"/>
          <w:szCs w:val="28"/>
        </w:rPr>
        <w:t xml:space="preserve">     </w:t>
      </w:r>
      <w:r w:rsidRPr="00622C85">
        <w:rPr>
          <w:rFonts w:ascii="Times New Roman" w:hAnsi="Times New Roman"/>
          <w:sz w:val="28"/>
          <w:szCs w:val="28"/>
        </w:rPr>
        <w:t>Введена в действие приказом директора</w:t>
      </w:r>
    </w:p>
    <w:p w:rsidR="0006610D" w:rsidRPr="00622C85" w:rsidRDefault="0006610D" w:rsidP="0006610D">
      <w:pPr>
        <w:tabs>
          <w:tab w:val="left" w:pos="58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22C85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670851">
        <w:rPr>
          <w:rFonts w:ascii="Times New Roman" w:hAnsi="Times New Roman"/>
          <w:sz w:val="28"/>
          <w:szCs w:val="28"/>
        </w:rPr>
        <w:t xml:space="preserve">               </w:t>
      </w:r>
      <w:r w:rsidRPr="00E40F0D">
        <w:rPr>
          <w:rFonts w:ascii="Times New Roman" w:hAnsi="Times New Roman"/>
          <w:sz w:val="28"/>
          <w:szCs w:val="28"/>
        </w:rPr>
        <w:t xml:space="preserve"> </w:t>
      </w:r>
      <w:r w:rsidR="004B0375">
        <w:rPr>
          <w:rFonts w:ascii="Times New Roman" w:hAnsi="Times New Roman"/>
          <w:sz w:val="28"/>
          <w:szCs w:val="28"/>
        </w:rPr>
        <w:t xml:space="preserve">     </w:t>
      </w:r>
      <w:r w:rsidRPr="00622C85">
        <w:rPr>
          <w:rFonts w:ascii="Times New Roman" w:hAnsi="Times New Roman"/>
          <w:sz w:val="28"/>
          <w:szCs w:val="28"/>
        </w:rPr>
        <w:t>№  ______от ___________20___г</w:t>
      </w:r>
    </w:p>
    <w:p w:rsidR="0006610D" w:rsidRPr="00622C85" w:rsidRDefault="0006610D" w:rsidP="0006610D">
      <w:pPr>
        <w:tabs>
          <w:tab w:val="left" w:pos="55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22C85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06610D" w:rsidRPr="00622C85" w:rsidRDefault="0006610D" w:rsidP="0006610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6610D" w:rsidRPr="00622C85" w:rsidRDefault="0006610D" w:rsidP="0006610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6610D" w:rsidRPr="00622C85" w:rsidRDefault="0006610D" w:rsidP="0006610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6610D" w:rsidRPr="00622C85" w:rsidRDefault="0006610D" w:rsidP="0006610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6610D" w:rsidRPr="00622C85" w:rsidRDefault="0006610D" w:rsidP="0006610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6610D" w:rsidRPr="00622C85" w:rsidRDefault="0006610D" w:rsidP="0006610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6610D" w:rsidRPr="00622C85" w:rsidRDefault="0006610D" w:rsidP="0006610D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36"/>
        </w:rPr>
      </w:pPr>
      <w:r w:rsidRPr="00622C85">
        <w:rPr>
          <w:rFonts w:ascii="Times New Roman" w:hAnsi="Times New Roman"/>
          <w:sz w:val="28"/>
          <w:szCs w:val="28"/>
        </w:rPr>
        <w:t xml:space="preserve">         </w:t>
      </w:r>
      <w:r w:rsidRPr="00831F2B">
        <w:rPr>
          <w:rFonts w:ascii="Times New Roman" w:hAnsi="Times New Roman"/>
          <w:sz w:val="28"/>
          <w:szCs w:val="28"/>
        </w:rPr>
        <w:t xml:space="preserve">               </w:t>
      </w:r>
      <w:r w:rsidR="00BD7BE0" w:rsidRPr="00670851">
        <w:rPr>
          <w:rFonts w:ascii="Times New Roman" w:hAnsi="Times New Roman"/>
          <w:sz w:val="28"/>
          <w:szCs w:val="28"/>
        </w:rPr>
        <w:t xml:space="preserve">             </w:t>
      </w:r>
      <w:r w:rsidRPr="00831F2B">
        <w:rPr>
          <w:rFonts w:ascii="Times New Roman" w:hAnsi="Times New Roman"/>
          <w:sz w:val="28"/>
          <w:szCs w:val="28"/>
        </w:rPr>
        <w:t xml:space="preserve"> </w:t>
      </w:r>
      <w:r w:rsidRPr="00622C85">
        <w:rPr>
          <w:rFonts w:ascii="Times New Roman" w:hAnsi="Times New Roman"/>
          <w:sz w:val="28"/>
          <w:szCs w:val="28"/>
        </w:rPr>
        <w:t xml:space="preserve">  </w:t>
      </w:r>
      <w:r w:rsidR="00BD7BE0">
        <w:rPr>
          <w:rFonts w:ascii="Times New Roman" w:hAnsi="Times New Roman"/>
          <w:sz w:val="28"/>
          <w:szCs w:val="36"/>
        </w:rPr>
        <w:t xml:space="preserve">Рабочая </w:t>
      </w:r>
      <w:r w:rsidRPr="00622C85">
        <w:rPr>
          <w:rFonts w:ascii="Times New Roman" w:hAnsi="Times New Roman"/>
          <w:sz w:val="28"/>
          <w:szCs w:val="36"/>
        </w:rPr>
        <w:t>программа по предмету</w:t>
      </w:r>
    </w:p>
    <w:p w:rsidR="0006610D" w:rsidRPr="00622C85" w:rsidRDefault="0006610D" w:rsidP="0006610D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36"/>
        </w:rPr>
      </w:pPr>
      <w:r w:rsidRPr="00622C85">
        <w:rPr>
          <w:rFonts w:ascii="Times New Roman" w:hAnsi="Times New Roman"/>
          <w:sz w:val="28"/>
          <w:szCs w:val="36"/>
        </w:rPr>
        <w:t xml:space="preserve">                    </w:t>
      </w:r>
      <w:r w:rsidRPr="00831F2B">
        <w:rPr>
          <w:rFonts w:ascii="Times New Roman" w:hAnsi="Times New Roman"/>
          <w:sz w:val="28"/>
          <w:szCs w:val="36"/>
        </w:rPr>
        <w:t xml:space="preserve">                </w:t>
      </w:r>
      <w:r w:rsidRPr="00622C85">
        <w:rPr>
          <w:rFonts w:ascii="Times New Roman" w:hAnsi="Times New Roman"/>
          <w:sz w:val="28"/>
          <w:szCs w:val="36"/>
        </w:rPr>
        <w:t xml:space="preserve">   «Английский язык» для </w:t>
      </w:r>
      <w:r w:rsidR="004B7898" w:rsidRPr="004B7898">
        <w:rPr>
          <w:rFonts w:ascii="Times New Roman" w:hAnsi="Times New Roman"/>
          <w:sz w:val="28"/>
          <w:szCs w:val="36"/>
        </w:rPr>
        <w:t xml:space="preserve">3 </w:t>
      </w:r>
      <w:r w:rsidRPr="00622C85">
        <w:rPr>
          <w:rFonts w:ascii="Times New Roman" w:hAnsi="Times New Roman"/>
          <w:sz w:val="28"/>
          <w:szCs w:val="36"/>
        </w:rPr>
        <w:t>класса</w:t>
      </w:r>
    </w:p>
    <w:p w:rsidR="0006610D" w:rsidRPr="00622C85" w:rsidRDefault="0006610D" w:rsidP="0006610D">
      <w:pPr>
        <w:tabs>
          <w:tab w:val="left" w:pos="1515"/>
        </w:tabs>
        <w:spacing w:line="240" w:lineRule="auto"/>
        <w:rPr>
          <w:rFonts w:ascii="Times New Roman" w:hAnsi="Times New Roman"/>
          <w:b/>
          <w:sz w:val="28"/>
          <w:szCs w:val="36"/>
        </w:rPr>
      </w:pPr>
      <w:r w:rsidRPr="00622C85">
        <w:rPr>
          <w:rFonts w:ascii="Times New Roman" w:hAnsi="Times New Roman"/>
          <w:sz w:val="28"/>
          <w:szCs w:val="36"/>
        </w:rPr>
        <w:t xml:space="preserve">                                        </w:t>
      </w:r>
      <w:r w:rsidR="004B7898">
        <w:rPr>
          <w:rFonts w:ascii="Times New Roman" w:hAnsi="Times New Roman"/>
          <w:sz w:val="28"/>
          <w:szCs w:val="36"/>
        </w:rPr>
        <w:t>УМК «Перспективная школа»</w:t>
      </w:r>
    </w:p>
    <w:p w:rsidR="0006610D" w:rsidRPr="00622C85" w:rsidRDefault="0006610D" w:rsidP="0006610D">
      <w:pPr>
        <w:tabs>
          <w:tab w:val="left" w:pos="1515"/>
        </w:tabs>
        <w:spacing w:line="240" w:lineRule="auto"/>
        <w:rPr>
          <w:rFonts w:ascii="Times New Roman" w:hAnsi="Times New Roman"/>
          <w:b/>
          <w:sz w:val="28"/>
          <w:szCs w:val="36"/>
        </w:rPr>
      </w:pPr>
    </w:p>
    <w:p w:rsidR="0006610D" w:rsidRPr="00622C85" w:rsidRDefault="0006610D" w:rsidP="0006610D">
      <w:pPr>
        <w:tabs>
          <w:tab w:val="left" w:pos="1515"/>
        </w:tabs>
        <w:spacing w:line="240" w:lineRule="auto"/>
        <w:rPr>
          <w:rFonts w:ascii="Times New Roman" w:hAnsi="Times New Roman"/>
          <w:b/>
          <w:sz w:val="28"/>
          <w:szCs w:val="36"/>
        </w:rPr>
      </w:pPr>
    </w:p>
    <w:p w:rsidR="0006610D" w:rsidRPr="00622C85" w:rsidRDefault="0006610D" w:rsidP="0006610D">
      <w:pPr>
        <w:tabs>
          <w:tab w:val="left" w:pos="1935"/>
          <w:tab w:val="left" w:pos="69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22C85">
        <w:rPr>
          <w:rFonts w:ascii="Times New Roman" w:hAnsi="Times New Roman"/>
          <w:b/>
          <w:sz w:val="28"/>
          <w:szCs w:val="36"/>
        </w:rPr>
        <w:t xml:space="preserve">                                                </w:t>
      </w:r>
    </w:p>
    <w:p w:rsidR="0006610D" w:rsidRPr="00622C85" w:rsidRDefault="0006610D" w:rsidP="0006610D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06610D" w:rsidRPr="00622C85" w:rsidRDefault="0006610D" w:rsidP="0006610D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06610D" w:rsidRPr="00622C85" w:rsidRDefault="0006610D" w:rsidP="0006610D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22C85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06610D" w:rsidRPr="00622C85" w:rsidRDefault="0006610D" w:rsidP="0006610D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06610D" w:rsidRPr="00E40F0D" w:rsidRDefault="0006610D" w:rsidP="0006610D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22C8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06610D" w:rsidRPr="00E40F0D" w:rsidRDefault="0006610D" w:rsidP="0006610D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06610D" w:rsidRPr="00E40F0D" w:rsidRDefault="0006610D" w:rsidP="0006610D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06610D" w:rsidRPr="00E40F0D" w:rsidRDefault="0006610D" w:rsidP="0006610D">
      <w:pPr>
        <w:tabs>
          <w:tab w:val="left" w:pos="15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40F0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622C85">
        <w:rPr>
          <w:rFonts w:ascii="Times New Roman" w:hAnsi="Times New Roman"/>
          <w:sz w:val="28"/>
          <w:szCs w:val="28"/>
        </w:rPr>
        <w:t xml:space="preserve">  </w:t>
      </w:r>
      <w:r w:rsidRPr="00A4473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201</w:t>
      </w:r>
      <w:r w:rsidRPr="00E40F0D">
        <w:rPr>
          <w:rFonts w:ascii="Times New Roman" w:hAnsi="Times New Roman"/>
          <w:sz w:val="28"/>
          <w:szCs w:val="28"/>
        </w:rPr>
        <w:t>3</w:t>
      </w:r>
    </w:p>
    <w:p w:rsidR="0006610D" w:rsidRPr="00622C85" w:rsidRDefault="0006610D" w:rsidP="0006610D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22C85">
        <w:rPr>
          <w:rFonts w:ascii="Times New Roman" w:hAnsi="Times New Roman"/>
          <w:sz w:val="28"/>
          <w:szCs w:val="36"/>
        </w:rPr>
        <w:lastRenderedPageBreak/>
        <w:t>Составитель: учитель английского языка  МКОУ «Иковская средняя общеобразовательная школа» Медведева Ю.А.</w:t>
      </w:r>
    </w:p>
    <w:p w:rsidR="0006610D" w:rsidRPr="00622C85" w:rsidRDefault="0006610D" w:rsidP="0006610D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36"/>
        </w:rPr>
      </w:pPr>
    </w:p>
    <w:p w:rsidR="0006610D" w:rsidRPr="00622C85" w:rsidRDefault="0006610D" w:rsidP="0006610D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36"/>
        </w:rPr>
      </w:pPr>
      <w:r w:rsidRPr="00622C85">
        <w:rPr>
          <w:rFonts w:ascii="Times New Roman" w:hAnsi="Times New Roman"/>
          <w:sz w:val="28"/>
          <w:szCs w:val="36"/>
        </w:rPr>
        <w:t>Рецензент:</w:t>
      </w:r>
    </w:p>
    <w:p w:rsidR="0006610D" w:rsidRPr="00622C85" w:rsidRDefault="0006610D" w:rsidP="0006610D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36"/>
        </w:rPr>
      </w:pPr>
    </w:p>
    <w:p w:rsidR="0006610D" w:rsidRPr="00622C85" w:rsidRDefault="0006610D" w:rsidP="0006610D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36"/>
        </w:rPr>
      </w:pPr>
    </w:p>
    <w:p w:rsidR="0006610D" w:rsidRPr="00622C85" w:rsidRDefault="0006610D" w:rsidP="0006610D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36"/>
        </w:rPr>
      </w:pPr>
    </w:p>
    <w:p w:rsidR="0006610D" w:rsidRPr="00622C85" w:rsidRDefault="0006610D" w:rsidP="0006610D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36"/>
        </w:rPr>
      </w:pPr>
    </w:p>
    <w:p w:rsidR="0006610D" w:rsidRPr="00622C85" w:rsidRDefault="0006610D" w:rsidP="0006610D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36"/>
        </w:rPr>
      </w:pPr>
    </w:p>
    <w:p w:rsidR="0006610D" w:rsidRPr="00622C85" w:rsidRDefault="0006610D" w:rsidP="0006610D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36"/>
        </w:rPr>
      </w:pPr>
    </w:p>
    <w:p w:rsidR="0006610D" w:rsidRPr="00622C85" w:rsidRDefault="0006610D" w:rsidP="0006610D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36"/>
        </w:rPr>
      </w:pPr>
    </w:p>
    <w:p w:rsidR="0006610D" w:rsidRPr="00622C85" w:rsidRDefault="0006610D" w:rsidP="0006610D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36"/>
        </w:rPr>
      </w:pPr>
    </w:p>
    <w:p w:rsidR="0006610D" w:rsidRPr="00622C85" w:rsidRDefault="0006610D" w:rsidP="0006610D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36"/>
        </w:rPr>
      </w:pPr>
    </w:p>
    <w:p w:rsidR="0006610D" w:rsidRPr="00622C85" w:rsidRDefault="0006610D" w:rsidP="0006610D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36"/>
        </w:rPr>
      </w:pPr>
    </w:p>
    <w:p w:rsidR="0006610D" w:rsidRPr="00622C85" w:rsidRDefault="0006610D" w:rsidP="0006610D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36"/>
        </w:rPr>
      </w:pPr>
    </w:p>
    <w:p w:rsidR="0006610D" w:rsidRPr="00622C85" w:rsidRDefault="0006610D" w:rsidP="0006610D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36"/>
        </w:rPr>
      </w:pPr>
    </w:p>
    <w:p w:rsidR="0006610D" w:rsidRPr="00622C85" w:rsidRDefault="0006610D" w:rsidP="0006610D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36"/>
        </w:rPr>
      </w:pPr>
    </w:p>
    <w:p w:rsidR="0006610D" w:rsidRPr="00622C85" w:rsidRDefault="0006610D" w:rsidP="0006610D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36"/>
        </w:rPr>
      </w:pPr>
    </w:p>
    <w:p w:rsidR="0006610D" w:rsidRPr="00622C85" w:rsidRDefault="0006610D" w:rsidP="0006610D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36"/>
        </w:rPr>
      </w:pPr>
    </w:p>
    <w:p w:rsidR="0006610D" w:rsidRPr="00622C85" w:rsidRDefault="0006610D" w:rsidP="0006610D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36"/>
        </w:rPr>
      </w:pPr>
    </w:p>
    <w:p w:rsidR="0006610D" w:rsidRPr="00622C85" w:rsidRDefault="0006610D" w:rsidP="0006610D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36"/>
        </w:rPr>
      </w:pPr>
    </w:p>
    <w:p w:rsidR="0006610D" w:rsidRPr="00622C85" w:rsidRDefault="0006610D" w:rsidP="0006610D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36"/>
        </w:rPr>
      </w:pPr>
    </w:p>
    <w:p w:rsidR="0006610D" w:rsidRPr="00622C85" w:rsidRDefault="0006610D" w:rsidP="0006610D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36"/>
        </w:rPr>
      </w:pPr>
    </w:p>
    <w:p w:rsidR="0006610D" w:rsidRPr="00622C85" w:rsidRDefault="0006610D" w:rsidP="0006610D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36"/>
        </w:rPr>
      </w:pPr>
    </w:p>
    <w:p w:rsidR="0006610D" w:rsidRPr="00622C85" w:rsidRDefault="0006610D" w:rsidP="0006610D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36"/>
        </w:rPr>
      </w:pPr>
    </w:p>
    <w:p w:rsidR="0006610D" w:rsidRPr="00622C85" w:rsidRDefault="0006610D" w:rsidP="0006610D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36"/>
        </w:rPr>
      </w:pPr>
    </w:p>
    <w:p w:rsidR="0006610D" w:rsidRPr="00622C85" w:rsidRDefault="0006610D" w:rsidP="0006610D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36"/>
        </w:rPr>
      </w:pPr>
    </w:p>
    <w:p w:rsidR="0006610D" w:rsidRPr="00622C85" w:rsidRDefault="0006610D" w:rsidP="0006610D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36"/>
        </w:rPr>
      </w:pPr>
    </w:p>
    <w:p w:rsidR="0006610D" w:rsidRPr="00622C85" w:rsidRDefault="0006610D" w:rsidP="0006610D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36"/>
        </w:rPr>
      </w:pPr>
    </w:p>
    <w:p w:rsidR="0006610D" w:rsidRPr="00622C85" w:rsidRDefault="0006610D" w:rsidP="0006610D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36"/>
        </w:rPr>
      </w:pPr>
    </w:p>
    <w:p w:rsidR="0006610D" w:rsidRPr="00622C85" w:rsidRDefault="0006610D" w:rsidP="0006610D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36"/>
        </w:rPr>
      </w:pPr>
    </w:p>
    <w:p w:rsidR="0006610D" w:rsidRPr="00622C85" w:rsidRDefault="0006610D" w:rsidP="0006610D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36"/>
        </w:rPr>
      </w:pPr>
    </w:p>
    <w:p w:rsidR="0006610D" w:rsidRPr="00622C85" w:rsidRDefault="0006610D" w:rsidP="0006610D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36"/>
        </w:rPr>
      </w:pPr>
    </w:p>
    <w:p w:rsidR="0006610D" w:rsidRPr="00622C85" w:rsidRDefault="0006610D" w:rsidP="0006610D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36"/>
        </w:rPr>
      </w:pPr>
    </w:p>
    <w:p w:rsidR="0006610D" w:rsidRPr="00622C85" w:rsidRDefault="0006610D" w:rsidP="0006610D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36"/>
        </w:rPr>
      </w:pPr>
    </w:p>
    <w:p w:rsidR="0006610D" w:rsidRPr="00622C85" w:rsidRDefault="0006610D" w:rsidP="0006610D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36"/>
        </w:rPr>
      </w:pPr>
    </w:p>
    <w:p w:rsidR="0006610D" w:rsidRPr="00622C85" w:rsidRDefault="0006610D" w:rsidP="0006610D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36"/>
        </w:rPr>
      </w:pPr>
    </w:p>
    <w:p w:rsidR="0006610D" w:rsidRPr="00622C85" w:rsidRDefault="0006610D" w:rsidP="0006610D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36"/>
        </w:rPr>
      </w:pPr>
    </w:p>
    <w:p w:rsidR="0006610D" w:rsidRPr="00622C85" w:rsidRDefault="0006610D" w:rsidP="0006610D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36"/>
        </w:rPr>
      </w:pPr>
    </w:p>
    <w:p w:rsidR="0006610D" w:rsidRPr="00622C85" w:rsidRDefault="0006610D" w:rsidP="0006610D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36"/>
        </w:rPr>
      </w:pPr>
    </w:p>
    <w:p w:rsidR="0006610D" w:rsidRPr="00622C85" w:rsidRDefault="0006610D" w:rsidP="0006610D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36"/>
        </w:rPr>
      </w:pPr>
    </w:p>
    <w:p w:rsidR="0006610D" w:rsidRPr="00622C85" w:rsidRDefault="0006610D" w:rsidP="0006610D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36"/>
        </w:rPr>
      </w:pPr>
    </w:p>
    <w:p w:rsidR="0006610D" w:rsidRPr="00622C85" w:rsidRDefault="0006610D" w:rsidP="0006610D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36"/>
        </w:rPr>
      </w:pPr>
      <w:r w:rsidRPr="00622C85">
        <w:rPr>
          <w:rFonts w:ascii="Times New Roman" w:hAnsi="Times New Roman"/>
          <w:sz w:val="28"/>
          <w:szCs w:val="36"/>
        </w:rPr>
        <w:t>Программа рассмотрена на заседании МО гуманитарного цикла ____________(протокол №            от                      ) и рекомендована для реализации в образовательном процессе.</w:t>
      </w:r>
    </w:p>
    <w:p w:rsidR="0006610D" w:rsidRPr="00622C85" w:rsidRDefault="0006610D" w:rsidP="0006610D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22C85">
        <w:rPr>
          <w:rFonts w:ascii="Times New Roman" w:hAnsi="Times New Roman"/>
          <w:sz w:val="28"/>
          <w:szCs w:val="36"/>
        </w:rPr>
        <w:t xml:space="preserve">                   </w:t>
      </w:r>
      <w:r w:rsidR="00670851">
        <w:rPr>
          <w:rFonts w:ascii="Times New Roman" w:hAnsi="Times New Roman"/>
          <w:sz w:val="28"/>
          <w:szCs w:val="36"/>
        </w:rPr>
        <w:t xml:space="preserve">        </w:t>
      </w:r>
      <w:r w:rsidRPr="00622C85">
        <w:rPr>
          <w:rFonts w:ascii="Times New Roman" w:hAnsi="Times New Roman"/>
          <w:sz w:val="28"/>
          <w:szCs w:val="36"/>
        </w:rPr>
        <w:t xml:space="preserve">        </w:t>
      </w:r>
      <w:r w:rsidRPr="00622C8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06610D" w:rsidRPr="00622C85" w:rsidRDefault="0006610D" w:rsidP="0006610D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22C85">
        <w:rPr>
          <w:rFonts w:ascii="Times New Roman" w:hAnsi="Times New Roman"/>
          <w:sz w:val="28"/>
          <w:szCs w:val="28"/>
        </w:rPr>
        <w:lastRenderedPageBreak/>
        <w:t xml:space="preserve">                                      </w:t>
      </w:r>
      <w:r w:rsidR="00670851">
        <w:rPr>
          <w:rFonts w:ascii="Times New Roman" w:hAnsi="Times New Roman"/>
          <w:sz w:val="28"/>
          <w:szCs w:val="28"/>
        </w:rPr>
        <w:t xml:space="preserve">                   </w:t>
      </w:r>
      <w:r w:rsidRPr="00622C85">
        <w:rPr>
          <w:rFonts w:ascii="Times New Roman" w:hAnsi="Times New Roman"/>
          <w:sz w:val="28"/>
          <w:szCs w:val="28"/>
        </w:rPr>
        <w:t xml:space="preserve">  Содержание: </w:t>
      </w:r>
    </w:p>
    <w:p w:rsidR="0006610D" w:rsidRPr="00622C85" w:rsidRDefault="0006610D" w:rsidP="0006610D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10D" w:rsidRPr="00622C85" w:rsidRDefault="0006610D" w:rsidP="0006610D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10D" w:rsidRPr="00622C85" w:rsidRDefault="0006610D" w:rsidP="0006610D">
      <w:pPr>
        <w:pStyle w:val="1"/>
        <w:numPr>
          <w:ilvl w:val="0"/>
          <w:numId w:val="1"/>
        </w:num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22C85">
        <w:rPr>
          <w:rFonts w:ascii="Times New Roman" w:hAnsi="Times New Roman"/>
          <w:sz w:val="28"/>
          <w:szCs w:val="28"/>
        </w:rPr>
        <w:t>Титульный лист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</w:t>
      </w:r>
    </w:p>
    <w:p w:rsidR="0006610D" w:rsidRPr="00622C85" w:rsidRDefault="0006610D" w:rsidP="0006610D">
      <w:pPr>
        <w:pStyle w:val="1"/>
        <w:tabs>
          <w:tab w:val="left" w:pos="1515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6610D" w:rsidRPr="00622C85" w:rsidRDefault="0006610D" w:rsidP="0006610D">
      <w:pPr>
        <w:pStyle w:val="1"/>
        <w:numPr>
          <w:ilvl w:val="0"/>
          <w:numId w:val="1"/>
        </w:num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22C85">
        <w:rPr>
          <w:rFonts w:ascii="Times New Roman" w:hAnsi="Times New Roman"/>
          <w:sz w:val="28"/>
          <w:szCs w:val="28"/>
        </w:rPr>
        <w:t>Пояснительная записка</w:t>
      </w:r>
    </w:p>
    <w:p w:rsidR="0006610D" w:rsidRPr="00622C85" w:rsidRDefault="0006610D" w:rsidP="0006610D">
      <w:pPr>
        <w:pStyle w:val="1"/>
        <w:tabs>
          <w:tab w:val="left" w:pos="151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6610D" w:rsidRPr="00622C85" w:rsidRDefault="0006610D" w:rsidP="0006610D">
      <w:pPr>
        <w:pStyle w:val="1"/>
        <w:numPr>
          <w:ilvl w:val="0"/>
          <w:numId w:val="1"/>
        </w:num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22C85">
        <w:rPr>
          <w:rFonts w:ascii="Times New Roman" w:hAnsi="Times New Roman"/>
          <w:sz w:val="28"/>
          <w:szCs w:val="28"/>
        </w:rPr>
        <w:t>Учебно-тематический план</w:t>
      </w:r>
    </w:p>
    <w:p w:rsidR="0006610D" w:rsidRPr="00622C85" w:rsidRDefault="0006610D" w:rsidP="0006610D">
      <w:pPr>
        <w:pStyle w:val="1"/>
        <w:tabs>
          <w:tab w:val="left" w:pos="151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6610D" w:rsidRPr="00622C85" w:rsidRDefault="0006610D" w:rsidP="0006610D">
      <w:pPr>
        <w:pStyle w:val="1"/>
        <w:tabs>
          <w:tab w:val="left" w:pos="1515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6610D" w:rsidRPr="00622C85" w:rsidRDefault="0006610D" w:rsidP="0006610D">
      <w:pPr>
        <w:pStyle w:val="1"/>
        <w:numPr>
          <w:ilvl w:val="0"/>
          <w:numId w:val="1"/>
        </w:numPr>
        <w:tabs>
          <w:tab w:val="left" w:pos="1515"/>
        </w:tabs>
        <w:spacing w:after="0" w:line="240" w:lineRule="auto"/>
        <w:ind w:left="1440" w:hanging="1080"/>
        <w:rPr>
          <w:rFonts w:ascii="Times New Roman" w:hAnsi="Times New Roman"/>
          <w:sz w:val="28"/>
          <w:szCs w:val="28"/>
        </w:rPr>
      </w:pPr>
      <w:r w:rsidRPr="00622C85">
        <w:rPr>
          <w:rFonts w:ascii="Times New Roman" w:hAnsi="Times New Roman"/>
          <w:sz w:val="28"/>
          <w:szCs w:val="28"/>
        </w:rPr>
        <w:t>Содержание тем учебного курса и требования к уровню усвоения предмета.</w:t>
      </w:r>
    </w:p>
    <w:p w:rsidR="0006610D" w:rsidRPr="00622C85" w:rsidRDefault="0006610D" w:rsidP="0006610D">
      <w:pPr>
        <w:pStyle w:val="1"/>
        <w:tabs>
          <w:tab w:val="left" w:pos="1515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6610D" w:rsidRPr="00622C85" w:rsidRDefault="0006610D" w:rsidP="0006610D">
      <w:pPr>
        <w:pStyle w:val="1"/>
        <w:numPr>
          <w:ilvl w:val="0"/>
          <w:numId w:val="1"/>
        </w:num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22C85">
        <w:rPr>
          <w:rFonts w:ascii="Times New Roman" w:hAnsi="Times New Roman"/>
          <w:sz w:val="28"/>
          <w:szCs w:val="28"/>
        </w:rPr>
        <w:t>Формы контроля уровня обученности</w:t>
      </w:r>
    </w:p>
    <w:p w:rsidR="0006610D" w:rsidRPr="00622C85" w:rsidRDefault="0006610D" w:rsidP="0006610D">
      <w:pPr>
        <w:pStyle w:val="1"/>
        <w:tabs>
          <w:tab w:val="left" w:pos="151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6610D" w:rsidRPr="00622C85" w:rsidRDefault="0006610D" w:rsidP="0006610D">
      <w:pPr>
        <w:pStyle w:val="1"/>
        <w:tabs>
          <w:tab w:val="left" w:pos="151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22C85">
        <w:rPr>
          <w:rFonts w:ascii="Times New Roman" w:hAnsi="Times New Roman"/>
          <w:sz w:val="28"/>
          <w:szCs w:val="28"/>
        </w:rPr>
        <w:t xml:space="preserve">     6.Литература и информационные сайты для учителя и обучающихся</w:t>
      </w:r>
    </w:p>
    <w:p w:rsidR="0006610D" w:rsidRPr="00622C85" w:rsidRDefault="0006610D" w:rsidP="0006610D">
      <w:pPr>
        <w:pStyle w:val="1"/>
        <w:tabs>
          <w:tab w:val="left" w:pos="1515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6610D" w:rsidRDefault="0006610D" w:rsidP="0006610D">
      <w:pPr>
        <w:pStyle w:val="4"/>
        <w:tabs>
          <w:tab w:val="left" w:pos="1515"/>
        </w:tabs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Pr="00B155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7.Материально-техническое обеспечение образовательного процесса</w:t>
      </w:r>
    </w:p>
    <w:p w:rsidR="0006610D" w:rsidRDefault="0006610D" w:rsidP="0006610D">
      <w:pPr>
        <w:pStyle w:val="1"/>
        <w:tabs>
          <w:tab w:val="left" w:pos="1515"/>
        </w:tabs>
        <w:spacing w:after="0" w:line="240" w:lineRule="auto"/>
        <w:ind w:left="360"/>
        <w:rPr>
          <w:rFonts w:ascii="Times New Roman" w:hAnsi="Times New Roman"/>
          <w:sz w:val="28"/>
        </w:rPr>
      </w:pPr>
    </w:p>
    <w:p w:rsidR="0006610D" w:rsidRDefault="0006610D" w:rsidP="0006610D">
      <w:pPr>
        <w:pStyle w:val="1"/>
        <w:tabs>
          <w:tab w:val="left" w:pos="1515"/>
        </w:tabs>
        <w:spacing w:after="0" w:line="240" w:lineRule="auto"/>
        <w:ind w:left="360"/>
        <w:rPr>
          <w:rFonts w:ascii="Times New Roman" w:hAnsi="Times New Roman"/>
          <w:sz w:val="28"/>
        </w:rPr>
      </w:pPr>
    </w:p>
    <w:p w:rsidR="0006610D" w:rsidRPr="00622C85" w:rsidRDefault="0006610D" w:rsidP="0006610D">
      <w:pPr>
        <w:pStyle w:val="1"/>
        <w:tabs>
          <w:tab w:val="left" w:pos="1515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8.</w:t>
      </w:r>
      <w:r w:rsidRPr="00622C85">
        <w:rPr>
          <w:rFonts w:ascii="Times New Roman" w:hAnsi="Times New Roman"/>
          <w:sz w:val="28"/>
        </w:rPr>
        <w:t>Приложения к программе(календарно-тематическое планирование и контрольно-измерительные материалы по предмету)</w:t>
      </w:r>
    </w:p>
    <w:p w:rsidR="0006610D" w:rsidRPr="00622C85" w:rsidRDefault="0006610D" w:rsidP="0006610D">
      <w:pPr>
        <w:tabs>
          <w:tab w:val="left" w:pos="15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10D" w:rsidRPr="00622C85" w:rsidRDefault="0006610D" w:rsidP="0006610D">
      <w:pPr>
        <w:tabs>
          <w:tab w:val="left" w:pos="15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10D" w:rsidRPr="00622C85" w:rsidRDefault="0006610D" w:rsidP="0006610D">
      <w:pPr>
        <w:tabs>
          <w:tab w:val="left" w:pos="15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10D" w:rsidRPr="00622C85" w:rsidRDefault="0006610D" w:rsidP="0006610D">
      <w:pPr>
        <w:spacing w:line="240" w:lineRule="auto"/>
        <w:rPr>
          <w:rFonts w:ascii="Times New Roman" w:hAnsi="Times New Roman"/>
          <w:sz w:val="28"/>
          <w:szCs w:val="24"/>
          <w:lang w:eastAsia="ru-RU"/>
        </w:rPr>
      </w:pPr>
      <w:r w:rsidRPr="00622C85">
        <w:rPr>
          <w:rFonts w:ascii="Times New Roman" w:hAnsi="Times New Roman"/>
          <w:sz w:val="28"/>
          <w:szCs w:val="24"/>
          <w:lang w:eastAsia="ru-RU"/>
        </w:rPr>
        <w:t xml:space="preserve">              </w:t>
      </w:r>
    </w:p>
    <w:p w:rsidR="0006610D" w:rsidRPr="002424DD" w:rsidRDefault="0006610D" w:rsidP="0006610D"/>
    <w:p w:rsidR="0006610D" w:rsidRPr="002424DD" w:rsidRDefault="0006610D" w:rsidP="0006610D"/>
    <w:p w:rsidR="0006610D" w:rsidRPr="002424DD" w:rsidRDefault="0006610D" w:rsidP="0006610D"/>
    <w:p w:rsidR="0006610D" w:rsidRPr="002424DD" w:rsidRDefault="0006610D" w:rsidP="0006610D"/>
    <w:p w:rsidR="0006610D" w:rsidRPr="002424DD" w:rsidRDefault="0006610D" w:rsidP="0006610D"/>
    <w:p w:rsidR="0006610D" w:rsidRPr="002424DD" w:rsidRDefault="0006610D" w:rsidP="0006610D"/>
    <w:p w:rsidR="0006610D" w:rsidRPr="002424DD" w:rsidRDefault="0006610D" w:rsidP="0006610D"/>
    <w:p w:rsidR="0006610D" w:rsidRPr="002424DD" w:rsidRDefault="0006610D" w:rsidP="0006610D"/>
    <w:p w:rsidR="0006610D" w:rsidRPr="002424DD" w:rsidRDefault="0006610D" w:rsidP="0006610D"/>
    <w:p w:rsidR="0006610D" w:rsidRPr="002424DD" w:rsidRDefault="0006610D" w:rsidP="0006610D"/>
    <w:p w:rsidR="0006610D" w:rsidRDefault="0006610D" w:rsidP="0006610D">
      <w:pPr>
        <w:pStyle w:val="1"/>
        <w:tabs>
          <w:tab w:val="left" w:pos="1515"/>
        </w:tabs>
        <w:spacing w:after="0" w:line="240" w:lineRule="auto"/>
        <w:ind w:left="0"/>
      </w:pPr>
    </w:p>
    <w:p w:rsidR="00670851" w:rsidRDefault="0006610D" w:rsidP="0006610D">
      <w:pPr>
        <w:pStyle w:val="1"/>
        <w:tabs>
          <w:tab w:val="left" w:pos="1515"/>
        </w:tabs>
        <w:spacing w:after="0" w:line="240" w:lineRule="auto"/>
        <w:ind w:left="0"/>
      </w:pPr>
      <w:r>
        <w:t xml:space="preserve">                                                            </w:t>
      </w:r>
    </w:p>
    <w:p w:rsidR="00670851" w:rsidRDefault="00670851" w:rsidP="0006610D">
      <w:pPr>
        <w:pStyle w:val="1"/>
        <w:tabs>
          <w:tab w:val="left" w:pos="1515"/>
        </w:tabs>
        <w:spacing w:after="0" w:line="240" w:lineRule="auto"/>
        <w:ind w:left="0"/>
      </w:pPr>
    </w:p>
    <w:p w:rsidR="00670851" w:rsidRDefault="00670851" w:rsidP="0006610D">
      <w:pPr>
        <w:pStyle w:val="1"/>
        <w:tabs>
          <w:tab w:val="left" w:pos="1515"/>
        </w:tabs>
        <w:spacing w:after="0" w:line="240" w:lineRule="auto"/>
        <w:ind w:left="0"/>
      </w:pPr>
      <w:r>
        <w:t xml:space="preserve">                                                       </w:t>
      </w:r>
    </w:p>
    <w:p w:rsidR="00670851" w:rsidRDefault="00670851" w:rsidP="0006610D">
      <w:pPr>
        <w:pStyle w:val="1"/>
        <w:tabs>
          <w:tab w:val="left" w:pos="1515"/>
        </w:tabs>
        <w:spacing w:after="0" w:line="240" w:lineRule="auto"/>
        <w:ind w:left="0"/>
      </w:pPr>
    </w:p>
    <w:p w:rsidR="0006610D" w:rsidRPr="00373975" w:rsidRDefault="00670851" w:rsidP="0006610D">
      <w:pPr>
        <w:pStyle w:val="1"/>
        <w:tabs>
          <w:tab w:val="left" w:pos="151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             </w:t>
      </w:r>
      <w:r w:rsidR="0006610D">
        <w:t xml:space="preserve">  </w:t>
      </w:r>
      <w:r w:rsidR="0006610D" w:rsidRPr="00373975">
        <w:rPr>
          <w:rFonts w:ascii="Times New Roman" w:hAnsi="Times New Roman"/>
          <w:sz w:val="28"/>
          <w:szCs w:val="28"/>
        </w:rPr>
        <w:t xml:space="preserve"> 2.Пояснительная записка</w:t>
      </w:r>
    </w:p>
    <w:p w:rsidR="0006610D" w:rsidRPr="00373975" w:rsidRDefault="0006610D" w:rsidP="0006610D">
      <w:pPr>
        <w:rPr>
          <w:sz w:val="28"/>
          <w:szCs w:val="28"/>
        </w:rPr>
      </w:pPr>
    </w:p>
    <w:p w:rsidR="0006610D" w:rsidRDefault="0006610D" w:rsidP="0006610D">
      <w:pPr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373975">
        <w:rPr>
          <w:rFonts w:ascii="Times New Roman" w:eastAsia="Calibri" w:hAnsi="Times New Roman"/>
          <w:sz w:val="28"/>
          <w:szCs w:val="28"/>
        </w:rPr>
        <w:t xml:space="preserve">     Рабочая программа учебного предмета « Английский язык» составлена в соответствии  с   требованиями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06610D" w:rsidRDefault="0006610D" w:rsidP="0006610D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sz w:val="28"/>
          <w:szCs w:val="28"/>
        </w:rPr>
      </w:pPr>
      <w:r w:rsidRPr="00373975">
        <w:rPr>
          <w:rFonts w:ascii="Times New Roman" w:eastAsia="Calibri" w:hAnsi="Times New Roman"/>
          <w:sz w:val="28"/>
          <w:szCs w:val="28"/>
        </w:rPr>
        <w:t xml:space="preserve">Федерального    государственного    общеобразовательного    стандарта начального  общего  образования; </w:t>
      </w:r>
    </w:p>
    <w:p w:rsidR="0006610D" w:rsidRDefault="0006610D" w:rsidP="0006610D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sz w:val="28"/>
          <w:szCs w:val="28"/>
        </w:rPr>
      </w:pPr>
      <w:r w:rsidRPr="00373975">
        <w:rPr>
          <w:rFonts w:ascii="Times New Roman" w:eastAsia="Calibri" w:hAnsi="Times New Roman"/>
          <w:sz w:val="28"/>
          <w:szCs w:val="28"/>
        </w:rPr>
        <w:t>примерной  программы  начального  общего  образования по  иностранным  языкам     (английский  язык);</w:t>
      </w:r>
    </w:p>
    <w:p w:rsidR="0006610D" w:rsidRPr="00373975" w:rsidRDefault="0006610D" w:rsidP="0006610D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sz w:val="28"/>
          <w:szCs w:val="28"/>
        </w:rPr>
      </w:pPr>
      <w:r w:rsidRPr="00373975">
        <w:rPr>
          <w:rFonts w:ascii="Times New Roman" w:eastAsia="Calibri" w:hAnsi="Times New Roman"/>
          <w:sz w:val="28"/>
          <w:szCs w:val="28"/>
        </w:rPr>
        <w:t xml:space="preserve">авторской  программы  курса  английского языка   к  УМК  </w:t>
      </w:r>
      <w:r>
        <w:rPr>
          <w:rFonts w:ascii="Times New Roman" w:eastAsia="Calibri" w:hAnsi="Times New Roman"/>
          <w:sz w:val="28"/>
          <w:szCs w:val="28"/>
        </w:rPr>
        <w:t>С.Г.Тер-Минасовой “English</w:t>
      </w:r>
      <w:r w:rsidRPr="00373975">
        <w:rPr>
          <w:rFonts w:ascii="Times New Roman" w:eastAsia="Calibri" w:hAnsi="Times New Roman"/>
          <w:sz w:val="28"/>
          <w:szCs w:val="28"/>
        </w:rPr>
        <w:t xml:space="preserve"> </w:t>
      </w:r>
      <w:r w:rsidRPr="00373975">
        <w:rPr>
          <w:rFonts w:ascii="Times New Roman" w:eastAsia="Calibri" w:hAnsi="Times New Roman"/>
          <w:sz w:val="28"/>
          <w:szCs w:val="28"/>
          <w:lang w:val="en-US"/>
        </w:rPr>
        <w:t>Favourite</w:t>
      </w:r>
      <w:r>
        <w:rPr>
          <w:rFonts w:ascii="Times New Roman" w:eastAsia="Calibri" w:hAnsi="Times New Roman"/>
          <w:sz w:val="28"/>
          <w:szCs w:val="28"/>
        </w:rPr>
        <w:t>»</w:t>
      </w:r>
      <w:r w:rsidRPr="00373975">
        <w:rPr>
          <w:rFonts w:ascii="Times New Roman" w:eastAsia="Calibri" w:hAnsi="Times New Roman"/>
          <w:sz w:val="28"/>
          <w:szCs w:val="28"/>
        </w:rPr>
        <w:t xml:space="preserve"> для  учащихся     2-4 классов  общеобразовательных учреждений;</w:t>
      </w:r>
    </w:p>
    <w:p w:rsidR="0006610D" w:rsidRPr="00373975" w:rsidRDefault="0006610D" w:rsidP="0006610D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73975">
        <w:rPr>
          <w:rFonts w:ascii="Times New Roman" w:eastAsia="Calibri" w:hAnsi="Times New Roman"/>
          <w:sz w:val="28"/>
          <w:szCs w:val="28"/>
        </w:rPr>
        <w:t xml:space="preserve">Она   полностью    отвечает   требованиям    времени,   обеспечивает    формирование личностных, метапредметных и предметных компетенций, предопределяющих дальнейшее успешное обучение в основной и старшей школе. Программа соответствует стратегической линии  развития  общего  образования  в  России  и  имеет  все  основания  для  широкого использования в преподавании иностранных языков в школе. </w:t>
      </w:r>
    </w:p>
    <w:p w:rsidR="006C7262" w:rsidRPr="00E25375" w:rsidRDefault="00E25375" w:rsidP="00E25375">
      <w:pPr>
        <w:jc w:val="both"/>
        <w:rPr>
          <w:rFonts w:ascii="Times New Roman" w:eastAsia="Calibri" w:hAnsi="Times New Roman"/>
          <w:sz w:val="28"/>
          <w:szCs w:val="28"/>
        </w:rPr>
      </w:pPr>
      <w:r w:rsidRPr="00373975">
        <w:rPr>
          <w:rFonts w:ascii="Times New Roman" w:eastAsia="Calibri" w:hAnsi="Times New Roman"/>
          <w:b/>
          <w:i/>
          <w:sz w:val="28"/>
          <w:szCs w:val="28"/>
        </w:rPr>
        <w:t>Цели</w:t>
      </w:r>
      <w:r w:rsidRPr="0037397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обучения иностранному языку в 3</w:t>
      </w:r>
      <w:r w:rsidRPr="00373975">
        <w:rPr>
          <w:rFonts w:ascii="Times New Roman" w:eastAsia="Calibri" w:hAnsi="Times New Roman"/>
          <w:sz w:val="28"/>
          <w:szCs w:val="28"/>
        </w:rPr>
        <w:t xml:space="preserve"> классе: </w:t>
      </w:r>
    </w:p>
    <w:p w:rsidR="00E25375" w:rsidRDefault="00E25375" w:rsidP="00E2537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ранней коммуникативно-психологической адаптации школьников к новому языковому миру;</w:t>
      </w:r>
    </w:p>
    <w:p w:rsidR="00E25375" w:rsidRDefault="00E25375" w:rsidP="00E2537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формирования элементарных умений общаться на иностранном языке: коммуникативных умений в говорении, аудировании, чтении и письме;</w:t>
      </w:r>
    </w:p>
    <w:p w:rsidR="00E25375" w:rsidRDefault="00E25375" w:rsidP="00E2537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знакомства с миром зарубежных сверстников, сказочным фольклором, доступными образцами художественной литературы, формирование дружелюбного отношения к представителям других стран.</w:t>
      </w:r>
    </w:p>
    <w:p w:rsidR="00E25375" w:rsidRDefault="00E25375" w:rsidP="00E2537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E25375" w:rsidRPr="00E25375" w:rsidRDefault="00E25375" w:rsidP="00E25375">
      <w:pPr>
        <w:ind w:firstLine="567"/>
        <w:rPr>
          <w:rFonts w:ascii="Times New Roman" w:eastAsia="Calibri" w:hAnsi="Times New Roman"/>
          <w:b/>
          <w:sz w:val="28"/>
          <w:szCs w:val="28"/>
        </w:rPr>
      </w:pPr>
      <w:r w:rsidRPr="00373975">
        <w:rPr>
          <w:rFonts w:ascii="Times New Roman" w:eastAsia="Calibri" w:hAnsi="Times New Roman"/>
          <w:sz w:val="28"/>
          <w:szCs w:val="28"/>
        </w:rPr>
        <w:t xml:space="preserve">Для  достижения  поставленных  целей  изучения  английского  языка  в  начальной  школе необходимо решение следующих практических </w:t>
      </w:r>
      <w:r w:rsidRPr="00E25375">
        <w:rPr>
          <w:rFonts w:ascii="Times New Roman" w:eastAsia="Calibri" w:hAnsi="Times New Roman"/>
          <w:b/>
          <w:i/>
          <w:sz w:val="28"/>
          <w:szCs w:val="28"/>
        </w:rPr>
        <w:t>задач</w:t>
      </w:r>
      <w:r w:rsidRPr="00E25375">
        <w:rPr>
          <w:rFonts w:ascii="Times New Roman" w:eastAsia="Calibri" w:hAnsi="Times New Roman"/>
          <w:b/>
          <w:sz w:val="28"/>
          <w:szCs w:val="28"/>
        </w:rPr>
        <w:t xml:space="preserve">: </w:t>
      </w:r>
    </w:p>
    <w:p w:rsidR="00E25375" w:rsidRPr="00373975" w:rsidRDefault="00E25375" w:rsidP="00E25375">
      <w:pPr>
        <w:rPr>
          <w:rFonts w:ascii="Times New Roman" w:eastAsia="Calibri" w:hAnsi="Times New Roman"/>
          <w:sz w:val="28"/>
          <w:szCs w:val="28"/>
        </w:rPr>
      </w:pPr>
      <w:r w:rsidRPr="00373975">
        <w:rPr>
          <w:rFonts w:ascii="Times New Roman" w:eastAsia="Calibri" w:hAnsi="Times New Roman"/>
          <w:sz w:val="28"/>
          <w:szCs w:val="28"/>
        </w:rPr>
        <w:t xml:space="preserve">- формирование представлений об английском языке как средстве общения, позволяющем добиваться  взаимопонимания  с  людьми,  говорящими/  пишущими  на  английском  языке, узнавать новое через звучащие и письменные тексты; </w:t>
      </w:r>
    </w:p>
    <w:p w:rsidR="00E25375" w:rsidRPr="00373975" w:rsidRDefault="00E25375" w:rsidP="00E25375">
      <w:pPr>
        <w:rPr>
          <w:rFonts w:ascii="Times New Roman" w:eastAsia="Calibri" w:hAnsi="Times New Roman"/>
          <w:sz w:val="28"/>
          <w:szCs w:val="28"/>
        </w:rPr>
      </w:pPr>
      <w:r w:rsidRPr="00373975">
        <w:rPr>
          <w:rFonts w:ascii="Times New Roman" w:eastAsia="Calibri" w:hAnsi="Times New Roman"/>
          <w:sz w:val="28"/>
          <w:szCs w:val="28"/>
        </w:rPr>
        <w:t xml:space="preserve">-  обеспечение   коммуникативно-психологической      адаптации  младших    школьников    к  новому  языковому  миру  для  преодоления  в  дальнейшем  </w:t>
      </w:r>
      <w:r w:rsidRPr="00373975">
        <w:rPr>
          <w:rFonts w:ascii="Times New Roman" w:eastAsia="Calibri" w:hAnsi="Times New Roman"/>
          <w:sz w:val="28"/>
          <w:szCs w:val="28"/>
        </w:rPr>
        <w:lastRenderedPageBreak/>
        <w:t xml:space="preserve">психологического  барьера  и  использования английского языка как средства общения; </w:t>
      </w:r>
    </w:p>
    <w:p w:rsidR="00E25375" w:rsidRPr="00373975" w:rsidRDefault="00E25375" w:rsidP="00E25375">
      <w:pPr>
        <w:rPr>
          <w:rFonts w:ascii="Times New Roman" w:eastAsia="Calibri" w:hAnsi="Times New Roman"/>
          <w:sz w:val="28"/>
          <w:szCs w:val="28"/>
        </w:rPr>
      </w:pPr>
      <w:r w:rsidRPr="00373975">
        <w:rPr>
          <w:rFonts w:ascii="Times New Roman" w:eastAsia="Calibri" w:hAnsi="Times New Roman"/>
          <w:sz w:val="28"/>
          <w:szCs w:val="28"/>
        </w:rPr>
        <w:t xml:space="preserve">- расширение лингвистического кругозора младших школьников; освоение элементарных лингвистических  представлений,  доступных  младшим  школьникам  и  необходимых  для овладения устной и письменной речью на иностранном языке на элементарном уровне; </w:t>
      </w:r>
    </w:p>
    <w:p w:rsidR="00E25375" w:rsidRPr="00373975" w:rsidRDefault="00E25375" w:rsidP="00E25375">
      <w:pPr>
        <w:rPr>
          <w:rFonts w:ascii="Times New Roman" w:eastAsia="Calibri" w:hAnsi="Times New Roman"/>
          <w:sz w:val="28"/>
          <w:szCs w:val="28"/>
        </w:rPr>
      </w:pPr>
      <w:r w:rsidRPr="00373975">
        <w:rPr>
          <w:rFonts w:ascii="Times New Roman" w:eastAsia="Calibri" w:hAnsi="Times New Roman"/>
          <w:sz w:val="28"/>
          <w:szCs w:val="28"/>
        </w:rPr>
        <w:t xml:space="preserve">- развитие личностных качеств младшего школьника, его внимания, мышления, памяти и воображения    процессе  участия  в  моделируемых  ситуациях  общения,  ролевых  играх;  в ходе овладения языковым материалом; </w:t>
      </w:r>
    </w:p>
    <w:p w:rsidR="00E25375" w:rsidRPr="00373975" w:rsidRDefault="00E25375" w:rsidP="00E25375">
      <w:pPr>
        <w:rPr>
          <w:rFonts w:ascii="Times New Roman" w:eastAsia="Calibri" w:hAnsi="Times New Roman"/>
          <w:sz w:val="28"/>
          <w:szCs w:val="28"/>
        </w:rPr>
      </w:pPr>
      <w:r w:rsidRPr="00373975">
        <w:rPr>
          <w:rFonts w:ascii="Times New Roman" w:eastAsia="Calibri" w:hAnsi="Times New Roman"/>
          <w:sz w:val="28"/>
          <w:szCs w:val="28"/>
        </w:rPr>
        <w:t xml:space="preserve">-развитие эмоциональной сферы детей в процессе обучающих игр, учебных спектаклей  с использованием английского языка; </w:t>
      </w:r>
    </w:p>
    <w:p w:rsidR="00E25375" w:rsidRPr="00373975" w:rsidRDefault="00E25375" w:rsidP="00E25375">
      <w:pPr>
        <w:rPr>
          <w:rFonts w:ascii="Times New Roman" w:eastAsia="Calibri" w:hAnsi="Times New Roman"/>
          <w:sz w:val="28"/>
          <w:szCs w:val="28"/>
        </w:rPr>
      </w:pPr>
      <w:r w:rsidRPr="00373975">
        <w:rPr>
          <w:rFonts w:ascii="Times New Roman" w:eastAsia="Calibri" w:hAnsi="Times New Roman"/>
          <w:sz w:val="28"/>
          <w:szCs w:val="28"/>
        </w:rPr>
        <w:t xml:space="preserve">-приобщение младших школьников к новому социальному опыту за счет проигрывания на английском  языке  различных  ролей  в  игровых  ситуациях,    типичных   для  семейного, бытового, учебного общения; </w:t>
      </w:r>
    </w:p>
    <w:p w:rsidR="00E25375" w:rsidRPr="00373975" w:rsidRDefault="00E25375" w:rsidP="00E25375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373975">
        <w:rPr>
          <w:rFonts w:ascii="Times New Roman" w:eastAsia="Calibri" w:hAnsi="Times New Roman"/>
          <w:sz w:val="28"/>
          <w:szCs w:val="28"/>
        </w:rPr>
        <w:t xml:space="preserve">- духовно-нравственное   воспитание   школьника,    понимание   и   соблюдение   им   таких нравственных устоев семьи, как любовь к близким, взаимопомощь, уважение к родителям, забота о младших; </w:t>
      </w:r>
    </w:p>
    <w:p w:rsidR="00E25375" w:rsidRPr="00373975" w:rsidRDefault="00E25375" w:rsidP="00E25375">
      <w:pPr>
        <w:rPr>
          <w:rFonts w:ascii="Times New Roman" w:eastAsia="Calibri" w:hAnsi="Times New Roman"/>
          <w:sz w:val="28"/>
          <w:szCs w:val="28"/>
        </w:rPr>
      </w:pPr>
      <w:r w:rsidRPr="00373975">
        <w:rPr>
          <w:rFonts w:ascii="Times New Roman" w:eastAsia="Calibri" w:hAnsi="Times New Roman"/>
          <w:sz w:val="28"/>
          <w:szCs w:val="28"/>
        </w:rPr>
        <w:t xml:space="preserve">- развитие познавательных способностей, овладение умением координированной работы с разными  компонентами  учебно-методического  комплекта      (учебником,  рабочей  тетрадью, аудиоприложением  и  т.д.),  умением  работать  в  паре,  в группе. </w:t>
      </w:r>
    </w:p>
    <w:p w:rsidR="00E25375" w:rsidRPr="00E25375" w:rsidRDefault="00E25375" w:rsidP="00E25375">
      <w:pPr>
        <w:rPr>
          <w:rFonts w:ascii="Times New Roman" w:eastAsia="Calibri" w:hAnsi="Times New Roman"/>
          <w:b/>
          <w:sz w:val="28"/>
          <w:szCs w:val="28"/>
        </w:rPr>
      </w:pPr>
      <w:r w:rsidRPr="00373975">
        <w:rPr>
          <w:rFonts w:ascii="Times New Roman" w:eastAsia="Calibri" w:hAnsi="Times New Roman"/>
          <w:sz w:val="28"/>
          <w:szCs w:val="28"/>
        </w:rPr>
        <w:t xml:space="preserve">       Учащиеся     данного   возраста   характеризуются     большой    восприимчивостью       к  изучению языков, что позволяет им овладевать основами общения на новом для них языке с  меньшими затратами времени и  усилий  по сравнению  с  учащимися  других  возрастных групп. </w:t>
      </w:r>
    </w:p>
    <w:p w:rsidR="00E25375" w:rsidRPr="00373975" w:rsidRDefault="00E25375" w:rsidP="00E25375">
      <w:pPr>
        <w:jc w:val="both"/>
        <w:rPr>
          <w:rFonts w:ascii="Times New Roman" w:eastAsia="Calibri" w:hAnsi="Times New Roman"/>
          <w:sz w:val="28"/>
          <w:szCs w:val="28"/>
        </w:rPr>
      </w:pPr>
      <w:r w:rsidRPr="00373975">
        <w:rPr>
          <w:rFonts w:ascii="Times New Roman" w:eastAsia="Calibri" w:hAnsi="Times New Roman"/>
          <w:sz w:val="28"/>
          <w:szCs w:val="28"/>
        </w:rPr>
        <w:t xml:space="preserve">       В  свою  очередь,   изучение  английского  языка  способствует  развитию  речевых способностей  младших  школьников,       что  положительно  сказывается  на  развитии  речи учащихся  на  родном  языке, в  частности, умении  слушать  партнера, взаимодействовать  с ним  вербальными  средствами,  различать  интонацию  речевого  партнера  и  моделировать собственную  интонацию  в  зависимости  от  цели  высказывания           (утверждение,  вопрос, отрицание),   планировать   элементарное   монологическое   высказывание.       Помимо   этого изучение  английского  языка  позволяет  расширить  словарный  запас  младшего  школьника на родном языке за счет так называемы</w:t>
      </w:r>
      <w:r w:rsidR="00670851">
        <w:rPr>
          <w:rFonts w:ascii="Times New Roman" w:eastAsia="Calibri" w:hAnsi="Times New Roman"/>
          <w:sz w:val="28"/>
          <w:szCs w:val="28"/>
        </w:rPr>
        <w:t>х "интернациональных слов" и т.</w:t>
      </w:r>
      <w:r w:rsidRPr="00373975">
        <w:rPr>
          <w:rFonts w:ascii="Times New Roman" w:eastAsia="Calibri" w:hAnsi="Times New Roman"/>
          <w:sz w:val="28"/>
          <w:szCs w:val="28"/>
        </w:rPr>
        <w:t xml:space="preserve">д. </w:t>
      </w:r>
    </w:p>
    <w:p w:rsidR="00E25375" w:rsidRPr="00373975" w:rsidRDefault="00E25375" w:rsidP="00E25375">
      <w:pPr>
        <w:jc w:val="both"/>
        <w:rPr>
          <w:rFonts w:ascii="Times New Roman" w:eastAsia="Calibri" w:hAnsi="Times New Roman"/>
          <w:sz w:val="28"/>
          <w:szCs w:val="28"/>
        </w:rPr>
      </w:pPr>
      <w:r w:rsidRPr="00373975">
        <w:rPr>
          <w:rFonts w:ascii="Times New Roman" w:eastAsia="Calibri" w:hAnsi="Times New Roman"/>
          <w:sz w:val="28"/>
          <w:szCs w:val="28"/>
        </w:rPr>
        <w:lastRenderedPageBreak/>
        <w:t xml:space="preserve">       Одним  из  приоритетов  начального  образования  признается  развитие  личностных качеств   и   способностей   ребенка   в   процессе   приобретения   им   опыта   разнообразной деятельности     —  учебно-познавательной,     практической,    социальной.   Данный    подход реализуется   при   обучении  курсу   " English” </w:t>
      </w:r>
      <w:r w:rsidRPr="00373975">
        <w:rPr>
          <w:rFonts w:ascii="Times New Roman" w:eastAsia="Calibri" w:hAnsi="Times New Roman"/>
          <w:sz w:val="28"/>
          <w:szCs w:val="28"/>
          <w:lang w:val="en-US"/>
        </w:rPr>
        <w:t>Favourite</w:t>
      </w:r>
      <w:r w:rsidRPr="00373975">
        <w:rPr>
          <w:rFonts w:ascii="Times New Roman" w:eastAsia="Calibri" w:hAnsi="Times New Roman"/>
          <w:sz w:val="28"/>
          <w:szCs w:val="28"/>
        </w:rPr>
        <w:t xml:space="preserve">. Наряду   с   коммуникативными заданиями,    которые    обеспечивают     приобретение    учащимися     опыта    практического применения английского языка в различном социально-ролевом и ситуативном контексте, курс  насыщен  заданиями  учебно-познавательного  характера. Деятельностный характер предмета   "Иностранный  язык"  позволяет  сочетать  речевую  деятельность  на  английском  языке с другими видами деятельности (игровой, познавательной, художественной и т. п.), осуществляя  разнообразные  связи  с  предметами, изучаемыми  в  начальной  школе, и формировать общеучебные умения и навыки, которые межпредметны по своему характеру. </w:t>
      </w:r>
    </w:p>
    <w:p w:rsidR="00E25375" w:rsidRPr="00373975" w:rsidRDefault="00E25375" w:rsidP="00E25375">
      <w:pPr>
        <w:jc w:val="both"/>
        <w:rPr>
          <w:rFonts w:ascii="Times New Roman" w:eastAsia="Calibri" w:hAnsi="Times New Roman"/>
          <w:sz w:val="28"/>
          <w:szCs w:val="28"/>
        </w:rPr>
      </w:pPr>
      <w:r w:rsidRPr="00373975">
        <w:rPr>
          <w:rFonts w:ascii="Times New Roman" w:eastAsia="Calibri" w:hAnsi="Times New Roman"/>
          <w:sz w:val="28"/>
          <w:szCs w:val="28"/>
        </w:rPr>
        <w:t xml:space="preserve">       Обучение    английскому     языку   на  первой   ступени    обладает выраженной  спецификой  по  сравнению  с  последующими  ступенями.  На  первых  годах обучения  происходит  интенсивное  накопление  языковых  средств,  необходимых  для  решения  достаточно  широкого  круга  коммуникативных  задач.  В  дальнейшем  на  старших ступенях обучения учащиеся будут решать эти же задачи в других ситуациях общения, в рамках  новых  тем.    Однако  первоначальное  накопление  языковых  и  речевых  средств происходит именно на первой ступени. При этом существенное влияние на эффективность процесса      обучения      оказывает     динамика       накопления      языковых      средств, последовательность, обоснованность и интенсивность их введения. </w:t>
      </w:r>
    </w:p>
    <w:p w:rsidR="00E25375" w:rsidRPr="00373975" w:rsidRDefault="00E25375" w:rsidP="00E25375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25375" w:rsidRDefault="00E25375" w:rsidP="00E25375">
      <w:pPr>
        <w:pStyle w:val="1"/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4473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5375" w:rsidRPr="007530C7" w:rsidRDefault="00E25375"/>
    <w:p w:rsidR="004B7898" w:rsidRPr="007530C7" w:rsidRDefault="004B7898"/>
    <w:p w:rsidR="004B7898" w:rsidRPr="007530C7" w:rsidRDefault="004B7898"/>
    <w:p w:rsidR="004B7898" w:rsidRDefault="004B7898"/>
    <w:p w:rsidR="00670851" w:rsidRDefault="00670851"/>
    <w:p w:rsidR="00670851" w:rsidRDefault="00670851"/>
    <w:p w:rsidR="00670851" w:rsidRDefault="00670851"/>
    <w:p w:rsidR="00670851" w:rsidRDefault="00670851"/>
    <w:p w:rsidR="00670851" w:rsidRPr="007530C7" w:rsidRDefault="00670851"/>
    <w:p w:rsidR="00670851" w:rsidRDefault="004B7898" w:rsidP="000D584D">
      <w:pPr>
        <w:rPr>
          <w:rFonts w:ascii="Times New Roman" w:hAnsi="Times New Roman"/>
          <w:sz w:val="28"/>
          <w:szCs w:val="28"/>
        </w:rPr>
      </w:pPr>
      <w:r w:rsidRPr="008476FC">
        <w:rPr>
          <w:rFonts w:ascii="Times New Roman" w:hAnsi="Times New Roman"/>
          <w:b/>
          <w:sz w:val="28"/>
          <w:szCs w:val="28"/>
          <w:lang w:eastAsia="ru-RU"/>
        </w:rPr>
        <w:t xml:space="preserve">              </w:t>
      </w:r>
      <w:r w:rsidR="00E25375">
        <w:rPr>
          <w:rFonts w:ascii="Times New Roman" w:hAnsi="Times New Roman"/>
          <w:sz w:val="28"/>
          <w:szCs w:val="28"/>
        </w:rPr>
        <w:t xml:space="preserve">          </w:t>
      </w:r>
      <w:r w:rsidR="00670851">
        <w:rPr>
          <w:rFonts w:ascii="Times New Roman" w:hAnsi="Times New Roman"/>
          <w:sz w:val="28"/>
          <w:szCs w:val="28"/>
        </w:rPr>
        <w:t xml:space="preserve">     </w:t>
      </w:r>
    </w:p>
    <w:p w:rsidR="000D584D" w:rsidRPr="00710D50" w:rsidRDefault="00670851" w:rsidP="000D58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</w:t>
      </w:r>
      <w:r w:rsidR="00E25375">
        <w:rPr>
          <w:rFonts w:ascii="Times New Roman" w:hAnsi="Times New Roman"/>
          <w:sz w:val="28"/>
          <w:szCs w:val="28"/>
        </w:rPr>
        <w:t xml:space="preserve">   3.</w:t>
      </w:r>
      <w:r w:rsidR="000D584D">
        <w:rPr>
          <w:rFonts w:ascii="Times New Roman" w:hAnsi="Times New Roman"/>
          <w:sz w:val="28"/>
          <w:szCs w:val="28"/>
        </w:rPr>
        <w:t xml:space="preserve">   </w:t>
      </w:r>
      <w:r w:rsidR="000D584D" w:rsidRPr="00710D50">
        <w:rPr>
          <w:rFonts w:ascii="Times New Roman" w:hAnsi="Times New Roman"/>
          <w:b/>
          <w:sz w:val="28"/>
          <w:szCs w:val="28"/>
        </w:rPr>
        <w:t>Учебно-тематический план</w:t>
      </w:r>
      <w:r w:rsidR="000D584D">
        <w:rPr>
          <w:rFonts w:ascii="Times New Roman" w:hAnsi="Times New Roman"/>
          <w:b/>
          <w:sz w:val="28"/>
          <w:szCs w:val="28"/>
        </w:rPr>
        <w:t xml:space="preserve"> </w:t>
      </w:r>
      <w:r w:rsidR="000D584D" w:rsidRPr="00E25375">
        <w:rPr>
          <w:rFonts w:ascii="Times New Roman" w:hAnsi="Times New Roman"/>
          <w:b/>
          <w:sz w:val="28"/>
          <w:szCs w:val="28"/>
        </w:rPr>
        <w:t>3</w:t>
      </w:r>
      <w:r w:rsidR="000D584D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0D584D" w:rsidRPr="00E25375" w:rsidRDefault="00E25375" w:rsidP="00E25375">
      <w:pPr>
        <w:ind w:firstLine="567"/>
        <w:rPr>
          <w:rFonts w:ascii="Times New Roman" w:eastAsia="Calibri" w:hAnsi="Times New Roman"/>
          <w:sz w:val="28"/>
          <w:szCs w:val="28"/>
        </w:rPr>
      </w:pPr>
      <w:r w:rsidRPr="00373975">
        <w:rPr>
          <w:rFonts w:ascii="Times New Roman" w:eastAsia="Calibri" w:hAnsi="Times New Roman"/>
          <w:sz w:val="28"/>
          <w:szCs w:val="28"/>
        </w:rPr>
        <w:t>Согласно базисному (образовательному) плану образовательных учреждений РФ всего на</w:t>
      </w:r>
      <w:r>
        <w:rPr>
          <w:rFonts w:ascii="Times New Roman" w:eastAsia="Calibri" w:hAnsi="Times New Roman"/>
          <w:sz w:val="28"/>
          <w:szCs w:val="28"/>
        </w:rPr>
        <w:t xml:space="preserve"> изучение английского языка во 3</w:t>
      </w:r>
      <w:r w:rsidRPr="00373975">
        <w:rPr>
          <w:rFonts w:ascii="Times New Roman" w:eastAsia="Calibri" w:hAnsi="Times New Roman"/>
          <w:sz w:val="28"/>
          <w:szCs w:val="28"/>
        </w:rPr>
        <w:t xml:space="preserve"> классе начальной школы выделяется 68ч (2 ч в неделю) 34 учебные недели.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"/>
        <w:gridCol w:w="2690"/>
        <w:gridCol w:w="1850"/>
        <w:gridCol w:w="966"/>
        <w:gridCol w:w="1830"/>
      </w:tblGrid>
      <w:tr w:rsidR="000D584D" w:rsidRPr="00A1115B" w:rsidTr="00072851">
        <w:trPr>
          <w:jc w:val="center"/>
        </w:trPr>
        <w:tc>
          <w:tcPr>
            <w:tcW w:w="946" w:type="dxa"/>
          </w:tcPr>
          <w:p w:rsidR="000D584D" w:rsidRPr="00A1115B" w:rsidRDefault="000D584D" w:rsidP="000728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11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0" w:type="dxa"/>
          </w:tcPr>
          <w:p w:rsidR="000D584D" w:rsidRPr="00A1115B" w:rsidRDefault="000D584D" w:rsidP="000728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11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50" w:type="dxa"/>
          </w:tcPr>
          <w:p w:rsidR="000D584D" w:rsidRPr="00A1115B" w:rsidRDefault="000D584D" w:rsidP="000728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11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66" w:type="dxa"/>
          </w:tcPr>
          <w:p w:rsidR="006B3677" w:rsidRDefault="006B3677" w:rsidP="000728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к\р</w:t>
            </w:r>
          </w:p>
          <w:p w:rsidR="000D584D" w:rsidRPr="00A1115B" w:rsidRDefault="000D584D" w:rsidP="000728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11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30" w:type="dxa"/>
          </w:tcPr>
          <w:p w:rsidR="000D584D" w:rsidRPr="00A1115B" w:rsidRDefault="000D584D" w:rsidP="000728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11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них проекты</w:t>
            </w:r>
          </w:p>
        </w:tc>
      </w:tr>
      <w:tr w:rsidR="000D584D" w:rsidRPr="00A1115B" w:rsidTr="00072851">
        <w:trPr>
          <w:jc w:val="center"/>
        </w:trPr>
        <w:tc>
          <w:tcPr>
            <w:tcW w:w="946" w:type="dxa"/>
          </w:tcPr>
          <w:p w:rsidR="000D584D" w:rsidRPr="00A1115B" w:rsidRDefault="000D584D" w:rsidP="000728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0" w:type="dxa"/>
          </w:tcPr>
          <w:p w:rsidR="000D584D" w:rsidRPr="00E25375" w:rsidRDefault="000D584D" w:rsidP="000728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37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Who</w:t>
            </w:r>
            <w:r w:rsidRPr="00E25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E25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that</w:t>
            </w:r>
            <w:r w:rsidRPr="00E25375">
              <w:rPr>
                <w:rFonts w:ascii="Times New Roman" w:hAnsi="Times New Roman"/>
                <w:sz w:val="28"/>
                <w:szCs w:val="28"/>
              </w:rPr>
              <w:t>? »</w:t>
            </w:r>
          </w:p>
          <w:p w:rsidR="000D584D" w:rsidRPr="00A1115B" w:rsidRDefault="000D584D" w:rsidP="000728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0D584D" w:rsidRPr="00A1115B" w:rsidRDefault="00072851" w:rsidP="002C22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37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0D584D" w:rsidRPr="00A1115B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66" w:type="dxa"/>
          </w:tcPr>
          <w:p w:rsidR="000D584D" w:rsidRPr="00E25375" w:rsidRDefault="006B3677" w:rsidP="000728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</w:tcPr>
          <w:p w:rsidR="000D584D" w:rsidRPr="00A1115B" w:rsidRDefault="000D584D" w:rsidP="000728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5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D584D" w:rsidRPr="00A1115B" w:rsidTr="00072851">
        <w:trPr>
          <w:jc w:val="center"/>
        </w:trPr>
        <w:tc>
          <w:tcPr>
            <w:tcW w:w="946" w:type="dxa"/>
          </w:tcPr>
          <w:p w:rsidR="000D584D" w:rsidRPr="00A1115B" w:rsidRDefault="000D584D" w:rsidP="000728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0" w:type="dxa"/>
          </w:tcPr>
          <w:p w:rsidR="000D584D" w:rsidRPr="00BD7BE0" w:rsidRDefault="000D584D" w:rsidP="000728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D7BE0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There</w:t>
            </w:r>
            <w:r w:rsidRPr="00BD7BE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BD7BE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BD7BE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Place</w:t>
            </w:r>
            <w:r w:rsidRPr="00BD7BE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Like</w:t>
            </w:r>
            <w:r w:rsidRPr="00BD7BE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Home</w:t>
            </w:r>
            <w:r w:rsidRPr="00BD7BE0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850" w:type="dxa"/>
          </w:tcPr>
          <w:p w:rsidR="000D584D" w:rsidRPr="00A1115B" w:rsidRDefault="000D584D" w:rsidP="000728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A1115B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66" w:type="dxa"/>
          </w:tcPr>
          <w:p w:rsidR="000D584D" w:rsidRPr="00E25375" w:rsidRDefault="006B3677" w:rsidP="000728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</w:tcPr>
          <w:p w:rsidR="000D584D" w:rsidRPr="00E25375" w:rsidRDefault="006B3677" w:rsidP="000728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D584D" w:rsidRPr="00A1115B" w:rsidTr="00072851">
        <w:trPr>
          <w:jc w:val="center"/>
        </w:trPr>
        <w:tc>
          <w:tcPr>
            <w:tcW w:w="946" w:type="dxa"/>
          </w:tcPr>
          <w:p w:rsidR="000D584D" w:rsidRPr="00A1115B" w:rsidRDefault="000D584D" w:rsidP="000728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0" w:type="dxa"/>
          </w:tcPr>
          <w:p w:rsidR="000D584D" w:rsidRPr="008048AE" w:rsidRDefault="000D584D" w:rsidP="000728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37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Happy</w:t>
            </w:r>
            <w:r w:rsidRPr="00E25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School</w:t>
            </w:r>
            <w:r w:rsidRPr="00D47165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850" w:type="dxa"/>
          </w:tcPr>
          <w:p w:rsidR="000D584D" w:rsidRPr="00A1115B" w:rsidRDefault="00072851" w:rsidP="000728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="000D584D" w:rsidRPr="00A1115B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66" w:type="dxa"/>
          </w:tcPr>
          <w:p w:rsidR="000D584D" w:rsidRPr="006B3677" w:rsidRDefault="006B3677" w:rsidP="000728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30" w:type="dxa"/>
          </w:tcPr>
          <w:p w:rsidR="000D584D" w:rsidRPr="006B3677" w:rsidRDefault="006B3677" w:rsidP="000728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0D584D" w:rsidRPr="00A1115B" w:rsidTr="00072851">
        <w:trPr>
          <w:jc w:val="center"/>
        </w:trPr>
        <w:tc>
          <w:tcPr>
            <w:tcW w:w="946" w:type="dxa"/>
          </w:tcPr>
          <w:p w:rsidR="000D584D" w:rsidRPr="00A1115B" w:rsidRDefault="000D584D" w:rsidP="000728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0" w:type="dxa"/>
          </w:tcPr>
          <w:p w:rsidR="000D584D" w:rsidRPr="008048AE" w:rsidRDefault="000D584D" w:rsidP="000728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165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Happy Birthday»</w:t>
            </w:r>
          </w:p>
          <w:p w:rsidR="000D584D" w:rsidRPr="00A1115B" w:rsidRDefault="000D584D" w:rsidP="000728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0D584D" w:rsidRPr="00A1115B" w:rsidRDefault="00072851" w:rsidP="000728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="000D584D" w:rsidRPr="00A1115B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66" w:type="dxa"/>
          </w:tcPr>
          <w:p w:rsidR="000D584D" w:rsidRPr="00A1115B" w:rsidRDefault="000D584D" w:rsidP="000728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</w:tcPr>
          <w:p w:rsidR="000D584D" w:rsidRPr="00A1115B" w:rsidRDefault="000D584D" w:rsidP="000728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D584D" w:rsidRPr="00A1115B" w:rsidTr="00072851">
        <w:trPr>
          <w:jc w:val="center"/>
        </w:trPr>
        <w:tc>
          <w:tcPr>
            <w:tcW w:w="946" w:type="dxa"/>
          </w:tcPr>
          <w:p w:rsidR="000D584D" w:rsidRPr="00A1115B" w:rsidRDefault="000D584D" w:rsidP="000728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0" w:type="dxa"/>
          </w:tcPr>
          <w:p w:rsidR="000D584D" w:rsidRPr="00D47165" w:rsidRDefault="000D584D" w:rsidP="000728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7165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Let’s Help the Planet</w:t>
            </w:r>
            <w:r w:rsidRPr="00D4716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», </w:t>
            </w:r>
          </w:p>
          <w:p w:rsidR="000D584D" w:rsidRDefault="000D584D" w:rsidP="000728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dxa"/>
          </w:tcPr>
          <w:p w:rsidR="000D584D" w:rsidRDefault="00072851" w:rsidP="000728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="000D584D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66" w:type="dxa"/>
          </w:tcPr>
          <w:p w:rsidR="000D584D" w:rsidRPr="00A1115B" w:rsidRDefault="000D584D" w:rsidP="000728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</w:tcPr>
          <w:p w:rsidR="000D584D" w:rsidRPr="00A1115B" w:rsidRDefault="000D584D" w:rsidP="000728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D584D" w:rsidRPr="00A1115B" w:rsidTr="00072851">
        <w:trPr>
          <w:jc w:val="center"/>
        </w:trPr>
        <w:tc>
          <w:tcPr>
            <w:tcW w:w="946" w:type="dxa"/>
          </w:tcPr>
          <w:p w:rsidR="000D584D" w:rsidRDefault="000D584D" w:rsidP="000728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0" w:type="dxa"/>
          </w:tcPr>
          <w:p w:rsidR="000D584D" w:rsidRPr="00D47165" w:rsidRDefault="000D584D" w:rsidP="000728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7165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Time and Seasons</w:t>
            </w:r>
            <w:r w:rsidRPr="00D4716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», </w:t>
            </w:r>
          </w:p>
          <w:p w:rsidR="000D584D" w:rsidRDefault="000D584D" w:rsidP="000728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0D584D" w:rsidRDefault="00072851" w:rsidP="000728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 w:rsidR="000D584D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66" w:type="dxa"/>
          </w:tcPr>
          <w:p w:rsidR="000D584D" w:rsidRDefault="000D584D" w:rsidP="000728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</w:tcPr>
          <w:p w:rsidR="000D584D" w:rsidRPr="006B3677" w:rsidRDefault="006B3677" w:rsidP="000728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0D584D" w:rsidRPr="00A1115B" w:rsidTr="00072851">
        <w:trPr>
          <w:jc w:val="center"/>
        </w:trPr>
        <w:tc>
          <w:tcPr>
            <w:tcW w:w="946" w:type="dxa"/>
          </w:tcPr>
          <w:p w:rsidR="000D584D" w:rsidRDefault="000D584D" w:rsidP="000728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0" w:type="dxa"/>
          </w:tcPr>
          <w:p w:rsidR="000D584D" w:rsidRPr="00C055C0" w:rsidRDefault="000D584D" w:rsidP="000728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7165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Let’s Have Fun</w:t>
            </w:r>
            <w:r w:rsidRPr="00D47165">
              <w:rPr>
                <w:rFonts w:ascii="Times New Roman" w:hAnsi="Times New Roman"/>
                <w:sz w:val="28"/>
                <w:szCs w:val="28"/>
                <w:lang w:val="en-US"/>
              </w:rPr>
              <w:t>».</w:t>
            </w:r>
          </w:p>
          <w:p w:rsidR="000D584D" w:rsidRDefault="000D584D" w:rsidP="000728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0D584D" w:rsidRDefault="00072851" w:rsidP="000728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B3677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0D584D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66" w:type="dxa"/>
          </w:tcPr>
          <w:p w:rsidR="000D584D" w:rsidRPr="006B3677" w:rsidRDefault="006B3677" w:rsidP="000728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30" w:type="dxa"/>
          </w:tcPr>
          <w:p w:rsidR="000D584D" w:rsidRPr="00A1115B" w:rsidRDefault="000D584D" w:rsidP="000728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D584D" w:rsidRPr="008048AE" w:rsidRDefault="000D584D" w:rsidP="000D58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048A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D584D" w:rsidRDefault="000D584D" w:rsidP="004B7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584D" w:rsidRDefault="000D584D" w:rsidP="004B7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0851" w:rsidRDefault="00670851" w:rsidP="004B7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0851" w:rsidRDefault="00670851" w:rsidP="004B7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0851" w:rsidRDefault="00670851" w:rsidP="004B7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0851" w:rsidRDefault="00670851" w:rsidP="004B7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0851" w:rsidRDefault="00670851" w:rsidP="004B7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0851" w:rsidRDefault="00670851" w:rsidP="004B7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0851" w:rsidRDefault="00670851" w:rsidP="004B7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0851" w:rsidRDefault="00670851" w:rsidP="004B7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0851" w:rsidRDefault="00670851" w:rsidP="004B7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0851" w:rsidRDefault="00670851" w:rsidP="004B7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0851" w:rsidRDefault="00670851" w:rsidP="004B7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0851" w:rsidRDefault="00670851" w:rsidP="004B7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0851" w:rsidRDefault="00670851" w:rsidP="004B7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0851" w:rsidRDefault="00670851" w:rsidP="004B7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0851" w:rsidRDefault="00670851" w:rsidP="004B7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584D" w:rsidRDefault="000D584D" w:rsidP="004B7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D02" w:rsidRPr="00670851" w:rsidRDefault="00A90D02" w:rsidP="00A90D02">
      <w:pPr>
        <w:pStyle w:val="1"/>
        <w:numPr>
          <w:ilvl w:val="0"/>
          <w:numId w:val="9"/>
        </w:numPr>
        <w:tabs>
          <w:tab w:val="left" w:pos="15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0851">
        <w:rPr>
          <w:rFonts w:ascii="Times New Roman" w:hAnsi="Times New Roman"/>
          <w:b/>
          <w:sz w:val="28"/>
          <w:szCs w:val="28"/>
        </w:rPr>
        <w:lastRenderedPageBreak/>
        <w:t>Содержание тем учебного курса и требования к уровню усвоения предмета.</w:t>
      </w:r>
    </w:p>
    <w:p w:rsidR="00670851" w:rsidRPr="00622C85" w:rsidRDefault="00670851" w:rsidP="00670851">
      <w:pPr>
        <w:pStyle w:val="1"/>
        <w:tabs>
          <w:tab w:val="left" w:pos="1515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A90D02" w:rsidRPr="00670851" w:rsidRDefault="00A90D02" w:rsidP="00A90D02">
      <w:pPr>
        <w:autoSpaceDE w:val="0"/>
        <w:spacing w:line="200" w:lineRule="atLeast"/>
        <w:jc w:val="both"/>
        <w:rPr>
          <w:rFonts w:ascii="Times New Roman" w:eastAsia="Times New Roman CYR" w:hAnsi="Times New Roman"/>
          <w:sz w:val="28"/>
          <w:szCs w:val="28"/>
        </w:rPr>
      </w:pPr>
      <w:r w:rsidRPr="00747863">
        <w:rPr>
          <w:rFonts w:ascii="Times New Roman" w:eastAsia="Times New Roman CYR" w:hAnsi="Times New Roman"/>
          <w:sz w:val="28"/>
          <w:szCs w:val="28"/>
        </w:rPr>
        <w:t>Предметное содержание речи соответствует возрастным и психолого-педагогическим особенностям учащихся данного возраста, их учебным возможностям, интересам и особенностям реального контекста деятельности на иностранном языке в условиях межкультурного общения. Тематика учебного общения включает 7 основных содержательных блоков: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4"/>
        <w:gridCol w:w="1548"/>
        <w:gridCol w:w="890"/>
        <w:gridCol w:w="3971"/>
        <w:gridCol w:w="3580"/>
      </w:tblGrid>
      <w:tr w:rsidR="008C33B6" w:rsidRPr="00304B5A" w:rsidTr="00BD7B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2" w:rsidRPr="00304B5A" w:rsidRDefault="00A90D02" w:rsidP="00BD7BE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04B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2" w:rsidRPr="00304B5A" w:rsidRDefault="00A90D02" w:rsidP="00BD7BE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04B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Перечень разделов, 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2" w:rsidRPr="00304B5A" w:rsidRDefault="00A90D02" w:rsidP="00BD7BE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04B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2" w:rsidRPr="00304B5A" w:rsidRDefault="00A90D02" w:rsidP="00BD7BE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04B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(по стандарту)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2" w:rsidRPr="00304B5A" w:rsidRDefault="00A90D02" w:rsidP="00BD7BE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04B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Требования к уровню подготовки уч-ся (знать, уметь по каждой теме)</w:t>
            </w:r>
          </w:p>
        </w:tc>
      </w:tr>
      <w:tr w:rsidR="008C33B6" w:rsidRPr="00896567" w:rsidTr="00BD7B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2" w:rsidRPr="00304B5A" w:rsidRDefault="00A90D02" w:rsidP="00BD7BE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04B5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2" w:rsidRPr="00E25375" w:rsidRDefault="00A90D02" w:rsidP="00BD7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37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Who</w:t>
            </w:r>
            <w:r w:rsidRPr="00E25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E25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that</w:t>
            </w:r>
            <w:r w:rsidRPr="00E25375">
              <w:rPr>
                <w:rFonts w:ascii="Times New Roman" w:hAnsi="Times New Roman"/>
                <w:sz w:val="28"/>
                <w:szCs w:val="28"/>
              </w:rPr>
              <w:t>? »</w:t>
            </w:r>
          </w:p>
          <w:p w:rsidR="00A90D02" w:rsidRPr="00A1115B" w:rsidRDefault="00A90D02" w:rsidP="00BD7B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2" w:rsidRPr="00304B5A" w:rsidRDefault="00A90D02" w:rsidP="00BD7BE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2" w:rsidRDefault="00A90D02" w:rsidP="00A90D02">
            <w:pPr>
              <w:autoSpaceDE w:val="0"/>
              <w:snapToGrid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Я и мои друзья. </w:t>
            </w:r>
          </w:p>
          <w:p w:rsidR="00A90D02" w:rsidRDefault="00A90D02" w:rsidP="00A90D02">
            <w:pPr>
              <w:widowControl w:val="0"/>
              <w:numPr>
                <w:ilvl w:val="0"/>
                <w:numId w:val="24"/>
              </w:numPr>
              <w:tabs>
                <w:tab w:val="left" w:pos="360"/>
              </w:tabs>
              <w:suppressAutoHyphens/>
              <w:autoSpaceDE w:val="0"/>
              <w:spacing w:after="0" w:line="200" w:lineRule="atLeast"/>
              <w:ind w:left="36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Имя, возраст, внешность, характер, увлечения/хобби. Совместные занятия. </w:t>
            </w:r>
          </w:p>
          <w:p w:rsidR="00A90D02" w:rsidRPr="006E7C64" w:rsidRDefault="00A90D02" w:rsidP="00BD7BE0">
            <w:pPr>
              <w:pStyle w:val="aa"/>
              <w:spacing w:line="240" w:lineRule="auto"/>
              <w:rPr>
                <w:rFonts w:asciiTheme="minorHAnsi" w:hAnsiTheme="minorHAnsi"/>
              </w:rPr>
            </w:pPr>
          </w:p>
          <w:p w:rsidR="00A90D02" w:rsidRPr="00304B5A" w:rsidRDefault="00A90D02" w:rsidP="00BD7BE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2" w:rsidRPr="00304B5A" w:rsidRDefault="00A90D02" w:rsidP="00BD7BE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04B5A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Знать</w:t>
            </w:r>
            <w:r w:rsidRPr="00304B5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  <w:p w:rsidR="008C33B6" w:rsidRDefault="008C33B6" w:rsidP="008C33B6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8C33B6">
              <w:rPr>
                <w:rFonts w:ascii="Times New Roman" w:hAnsi="Times New Roman"/>
                <w:sz w:val="24"/>
                <w:szCs w:val="24"/>
              </w:rPr>
              <w:t>описывать любимого персонажа,</w:t>
            </w:r>
          </w:p>
          <w:p w:rsidR="008C33B6" w:rsidRDefault="008C33B6" w:rsidP="008C33B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C33B6">
              <w:rPr>
                <w:rFonts w:ascii="Times New Roman" w:hAnsi="Times New Roman"/>
                <w:sz w:val="24"/>
                <w:szCs w:val="24"/>
              </w:rPr>
              <w:t>любимую игрушку, домашнего животного.</w:t>
            </w:r>
          </w:p>
          <w:p w:rsidR="002A68D4" w:rsidRPr="002A68D4" w:rsidRDefault="008C33B6" w:rsidP="002A68D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2A68D4">
              <w:rPr>
                <w:rFonts w:ascii="Times New Roman" w:hAnsi="Times New Roman"/>
              </w:rPr>
              <w:t xml:space="preserve">Количественные числительные – десятки; числительные,состоящие из десятков и единиц; </w:t>
            </w:r>
          </w:p>
          <w:p w:rsidR="00A90D02" w:rsidRPr="002A68D4" w:rsidRDefault="002A68D4" w:rsidP="002A68D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</w:t>
            </w:r>
            <w:r w:rsidR="008C33B6" w:rsidRPr="002A68D4">
              <w:rPr>
                <w:rFonts w:ascii="Times New Roman" w:hAnsi="Times New Roman"/>
              </w:rPr>
              <w:t>радиционные символы англоговорящих стран.</w:t>
            </w:r>
          </w:p>
          <w:p w:rsidR="002A68D4" w:rsidRPr="002A68D4" w:rsidRDefault="002A68D4" w:rsidP="002A68D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2A68D4">
              <w:rPr>
                <w:rFonts w:ascii="Times New Roman" w:hAnsi="Times New Roman"/>
                <w:sz w:val="24"/>
                <w:szCs w:val="24"/>
              </w:rPr>
              <w:t>Л.Е.по теме«Внешность»,</w:t>
            </w:r>
          </w:p>
          <w:p w:rsidR="00A90D02" w:rsidRPr="00304B5A" w:rsidRDefault="00A90D02" w:rsidP="00BD7BE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04B5A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Уметь</w:t>
            </w:r>
            <w:r w:rsidRPr="00304B5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  <w:p w:rsidR="00A90D02" w:rsidRPr="008C33B6" w:rsidRDefault="008C33B6" w:rsidP="008C33B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A1613">
              <w:rPr>
                <w:rFonts w:ascii="Times New Roman" w:hAnsi="Times New Roman"/>
                <w:sz w:val="24"/>
                <w:szCs w:val="24"/>
              </w:rPr>
              <w:t>использовать структуры приветствия в зависимости от времени суток в британской традиции.</w:t>
            </w:r>
          </w:p>
          <w:p w:rsidR="008C33B6" w:rsidRPr="008C33B6" w:rsidRDefault="008C33B6" w:rsidP="008C33B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образовывать притяжательный падеж имен существительных</w:t>
            </w:r>
          </w:p>
          <w:p w:rsidR="008C33B6" w:rsidRPr="002A68D4" w:rsidRDefault="008C33B6" w:rsidP="008C33B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образовывать количественные числительные</w:t>
            </w:r>
          </w:p>
          <w:p w:rsidR="002A68D4" w:rsidRPr="00896567" w:rsidRDefault="002A68D4" w:rsidP="008C33B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3B6" w:rsidRPr="00304B5A" w:rsidTr="00BD7BE0">
        <w:trPr>
          <w:trHeight w:val="2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2" w:rsidRPr="00304B5A" w:rsidRDefault="00A90D02" w:rsidP="00BD7BE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04B5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2" w:rsidRPr="00A90D02" w:rsidRDefault="00A90D02" w:rsidP="00BD7B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90D02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There</w:t>
            </w:r>
            <w:r w:rsidRPr="00A90D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A90D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A90D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Place</w:t>
            </w:r>
            <w:r w:rsidRPr="00A90D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Like</w:t>
            </w:r>
            <w:r w:rsidRPr="00A90D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Home</w:t>
            </w:r>
            <w:r w:rsidRPr="00A90D02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2" w:rsidRPr="00304B5A" w:rsidRDefault="00A90D02" w:rsidP="00BD7BE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90D02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2" w:rsidRDefault="00A90D02" w:rsidP="00A90D02">
            <w:pPr>
              <w:autoSpaceDE w:val="0"/>
              <w:snapToGrid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Мир вокруг меня. </w:t>
            </w:r>
          </w:p>
          <w:p w:rsidR="00A90D02" w:rsidRPr="006A5DDD" w:rsidRDefault="00A90D02" w:rsidP="00A90D0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Мой дом (квартира, комната), его размер, предметы мебели и интерьера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BE0" w:rsidRDefault="00A90D02" w:rsidP="00BD7B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B5A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Знать:</w:t>
            </w:r>
            <w:r w:rsidR="00BD7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7BE0" w:rsidRPr="00BD7BE0" w:rsidRDefault="00BD7BE0" w:rsidP="00BD7BE0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BD7BE0">
              <w:rPr>
                <w:rFonts w:ascii="Times New Roman" w:hAnsi="Times New Roman"/>
                <w:sz w:val="24"/>
                <w:szCs w:val="24"/>
              </w:rPr>
              <w:t>личные местоимения,</w:t>
            </w:r>
          </w:p>
          <w:p w:rsidR="00BD7BE0" w:rsidRPr="00BD7BE0" w:rsidRDefault="00BD7BE0" w:rsidP="00BD7BE0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BD7BE0">
              <w:rPr>
                <w:rFonts w:ascii="Times New Roman" w:hAnsi="Times New Roman"/>
                <w:sz w:val="24"/>
                <w:szCs w:val="24"/>
              </w:rPr>
              <w:t xml:space="preserve"> личные местоимения в объектном падеже, </w:t>
            </w:r>
          </w:p>
          <w:p w:rsidR="00BD7BE0" w:rsidRPr="00BD7BE0" w:rsidRDefault="00BD7BE0" w:rsidP="00BD7BE0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BD7BE0">
              <w:rPr>
                <w:rFonts w:ascii="Times New Roman" w:hAnsi="Times New Roman"/>
                <w:sz w:val="24"/>
                <w:szCs w:val="24"/>
              </w:rPr>
              <w:t xml:space="preserve">вежливую форму </w:t>
            </w:r>
            <w:r w:rsidRPr="00BD7BE0">
              <w:rPr>
                <w:rFonts w:ascii="Times New Roman" w:hAnsi="Times New Roman"/>
                <w:sz w:val="24"/>
                <w:szCs w:val="24"/>
              </w:rPr>
              <w:lastRenderedPageBreak/>
              <w:t>обращения,</w:t>
            </w:r>
          </w:p>
          <w:p w:rsidR="00BD7BE0" w:rsidRPr="00DA159F" w:rsidRDefault="00BD7BE0" w:rsidP="00BD7BE0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повелитель</w:t>
            </w:r>
            <w:r w:rsidRPr="00BD7BE0">
              <w:rPr>
                <w:rFonts w:ascii="Times New Roman" w:hAnsi="Times New Roman"/>
                <w:sz w:val="24"/>
                <w:szCs w:val="24"/>
              </w:rPr>
              <w:t>ное наклонение.</w:t>
            </w:r>
          </w:p>
          <w:p w:rsidR="00DA159F" w:rsidRPr="00DA159F" w:rsidRDefault="00DA159F" w:rsidP="00DA159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 по теме</w:t>
            </w:r>
          </w:p>
          <w:p w:rsidR="00BD7BE0" w:rsidRPr="00BD7BE0" w:rsidRDefault="00A90D02" w:rsidP="00BD7BE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BD7BE0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Уметь</w:t>
            </w:r>
            <w:r w:rsidR="00BD7BE0" w:rsidRPr="00BD7BE0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:</w:t>
            </w:r>
            <w:r w:rsidR="00BD7BE0" w:rsidRPr="00BD7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7BE0" w:rsidRDefault="00BD7BE0" w:rsidP="00BD7BE0">
            <w:pPr>
              <w:pStyle w:val="a3"/>
              <w:numPr>
                <w:ilvl w:val="0"/>
                <w:numId w:val="27"/>
              </w:numPr>
              <w:ind w:left="45" w:firstLine="0"/>
              <w:rPr>
                <w:rFonts w:ascii="Times New Roman" w:hAnsi="Times New Roman"/>
                <w:sz w:val="24"/>
                <w:szCs w:val="24"/>
              </w:rPr>
            </w:pPr>
            <w:r w:rsidRPr="00BD7BE0">
              <w:rPr>
                <w:rFonts w:ascii="Times New Roman" w:hAnsi="Times New Roman"/>
                <w:sz w:val="24"/>
                <w:szCs w:val="24"/>
              </w:rPr>
              <w:t>использовать новую лексику при описании своего дома.</w:t>
            </w:r>
          </w:p>
          <w:p w:rsidR="00BD7BE0" w:rsidRDefault="00BD7BE0" w:rsidP="00BD7BE0">
            <w:pPr>
              <w:pStyle w:val="a3"/>
              <w:numPr>
                <w:ilvl w:val="0"/>
                <w:numId w:val="27"/>
              </w:numPr>
              <w:ind w:left="45" w:firstLine="0"/>
              <w:rPr>
                <w:rFonts w:ascii="Times New Roman" w:hAnsi="Times New Roman"/>
                <w:sz w:val="24"/>
                <w:szCs w:val="24"/>
              </w:rPr>
            </w:pPr>
            <w:r w:rsidRPr="00BD7BE0">
              <w:rPr>
                <w:rFonts w:ascii="Times New Roman" w:hAnsi="Times New Roman"/>
                <w:sz w:val="24"/>
                <w:szCs w:val="24"/>
              </w:rPr>
              <w:t>схематично изображать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7BE0">
              <w:rPr>
                <w:rFonts w:ascii="Times New Roman" w:hAnsi="Times New Roman"/>
                <w:sz w:val="24"/>
                <w:szCs w:val="24"/>
              </w:rPr>
              <w:t>различные предметы мебели и описывать комнату с опорой на свой рисунок</w:t>
            </w:r>
          </w:p>
          <w:p w:rsidR="00BD7BE0" w:rsidRPr="00BD7BE0" w:rsidRDefault="00BD7BE0" w:rsidP="00BD7BE0">
            <w:pPr>
              <w:pStyle w:val="a3"/>
              <w:numPr>
                <w:ilvl w:val="0"/>
                <w:numId w:val="27"/>
              </w:numPr>
              <w:ind w:left="4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квартиру  с использованием предлогов места и новой лексики.</w:t>
            </w:r>
          </w:p>
          <w:p w:rsidR="00BD7BE0" w:rsidRDefault="00BD7BE0" w:rsidP="00BD7B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7BE0" w:rsidRPr="00304B5A" w:rsidRDefault="00BD7BE0" w:rsidP="00BD7BE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90D02" w:rsidRPr="00304B5A" w:rsidRDefault="00A90D02" w:rsidP="00BD7BE0">
            <w:pPr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3B6" w:rsidRPr="00304B5A" w:rsidTr="00BD7B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2" w:rsidRPr="00304B5A" w:rsidRDefault="00A90D02" w:rsidP="00BD7BE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04B5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2" w:rsidRPr="008048AE" w:rsidRDefault="00A90D02" w:rsidP="00BD7B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37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Happy</w:t>
            </w:r>
            <w:r w:rsidRPr="00E25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School</w:t>
            </w:r>
            <w:r w:rsidRPr="00D47165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2" w:rsidRPr="00266EEC" w:rsidRDefault="00A90D02" w:rsidP="00BD7BE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2" w:rsidRDefault="00A90D02" w:rsidP="00A90D02">
            <w:pPr>
              <w:autoSpaceDE w:val="0"/>
              <w:snapToGrid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Моя школа. </w:t>
            </w:r>
            <w:r>
              <w:rPr>
                <w:rFonts w:ascii="Times New Roman CYR" w:eastAsia="Times New Roman CYR" w:hAnsi="Times New Roman CYR" w:cs="Times New Roman CYR"/>
              </w:rPr>
              <w:t xml:space="preserve">Классная комната, учебные предметы, школьные принадлежности. Учебные занятия на уроках. </w:t>
            </w:r>
          </w:p>
          <w:p w:rsidR="00A90D02" w:rsidRPr="00304B5A" w:rsidRDefault="00A90D02" w:rsidP="00BD7BE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2" w:rsidRDefault="00A90D02" w:rsidP="00BD7BE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304B5A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Знать:</w:t>
            </w:r>
          </w:p>
          <w:p w:rsidR="00BD7BE0" w:rsidRDefault="00BD7BE0" w:rsidP="00BD7BE0">
            <w:pPr>
              <w:pStyle w:val="a3"/>
              <w:numPr>
                <w:ilvl w:val="0"/>
                <w:numId w:val="29"/>
              </w:numPr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  <w:r w:rsidRPr="00BD7BE0">
              <w:rPr>
                <w:rFonts w:ascii="Times New Roman" w:hAnsi="Times New Roman"/>
                <w:sz w:val="24"/>
                <w:szCs w:val="24"/>
              </w:rPr>
              <w:t xml:space="preserve"> названия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школьных </w:t>
            </w:r>
            <w:r w:rsidRPr="00BD7BE0">
              <w:rPr>
                <w:rFonts w:ascii="Times New Roman" w:hAnsi="Times New Roman"/>
                <w:sz w:val="24"/>
                <w:szCs w:val="24"/>
              </w:rPr>
              <w:t>помещений,</w:t>
            </w:r>
          </w:p>
          <w:p w:rsidR="00DA159F" w:rsidRPr="00DA159F" w:rsidRDefault="00DA159F" w:rsidP="00DA159F">
            <w:pPr>
              <w:pStyle w:val="a3"/>
              <w:numPr>
                <w:ilvl w:val="0"/>
                <w:numId w:val="29"/>
              </w:numPr>
              <w:ind w:left="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159F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 w:rsidRPr="00DA15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A159F">
              <w:rPr>
                <w:rFonts w:ascii="Times New Roman" w:hAnsi="Times New Roman"/>
                <w:sz w:val="24"/>
                <w:szCs w:val="24"/>
              </w:rPr>
              <w:t>частности</w:t>
            </w:r>
            <w:r w:rsidRPr="00DA15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usually </w:t>
            </w:r>
            <w:r w:rsidRPr="00DA159F">
              <w:rPr>
                <w:rFonts w:ascii="Times New Roman" w:hAnsi="Times New Roman"/>
                <w:sz w:val="24"/>
                <w:szCs w:val="24"/>
              </w:rPr>
              <w:t>в</w:t>
            </w:r>
            <w:r w:rsidRPr="00DA15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Present Simple,      </w:t>
            </w:r>
          </w:p>
          <w:p w:rsidR="00DA159F" w:rsidRPr="00DA159F" w:rsidRDefault="00DA159F" w:rsidP="00BD7BE0">
            <w:pPr>
              <w:pStyle w:val="a3"/>
              <w:numPr>
                <w:ilvl w:val="0"/>
                <w:numId w:val="29"/>
              </w:numPr>
              <w:ind w:left="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159F">
              <w:rPr>
                <w:rFonts w:ascii="Times New Roman" w:hAnsi="Times New Roman"/>
                <w:sz w:val="24"/>
                <w:szCs w:val="24"/>
                <w:lang w:val="en-US"/>
              </w:rPr>
              <w:t>Present Progressive:</w:t>
            </w:r>
          </w:p>
          <w:p w:rsidR="00DA159F" w:rsidRPr="00DA159F" w:rsidRDefault="00DA159F" w:rsidP="00DA159F">
            <w:pPr>
              <w:pStyle w:val="a3"/>
              <w:numPr>
                <w:ilvl w:val="0"/>
                <w:numId w:val="29"/>
              </w:numPr>
              <w:ind w:left="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159F">
              <w:rPr>
                <w:rFonts w:ascii="Times New Roman" w:hAnsi="Times New Roman"/>
                <w:sz w:val="24"/>
                <w:szCs w:val="24"/>
              </w:rPr>
              <w:t>ЛЕ по теме</w:t>
            </w:r>
          </w:p>
          <w:p w:rsidR="00BD7BE0" w:rsidRPr="00DA159F" w:rsidRDefault="00A90D02" w:rsidP="00DA159F">
            <w:pPr>
              <w:pStyle w:val="a3"/>
              <w:ind w:left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159F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Уметь:</w:t>
            </w:r>
            <w:r w:rsidR="00BD7BE0" w:rsidRPr="00DA1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7BE0" w:rsidRDefault="00BD7BE0" w:rsidP="00BD7BE0">
            <w:pPr>
              <w:pStyle w:val="a3"/>
              <w:numPr>
                <w:ilvl w:val="0"/>
                <w:numId w:val="29"/>
              </w:numPr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  <w:r w:rsidRPr="00BD7BE0">
              <w:rPr>
                <w:rFonts w:ascii="Times New Roman" w:hAnsi="Times New Roman"/>
                <w:sz w:val="24"/>
                <w:szCs w:val="24"/>
              </w:rPr>
              <w:t>описывать  школу,</w:t>
            </w:r>
          </w:p>
          <w:p w:rsidR="00BD7BE0" w:rsidRDefault="00BD7BE0" w:rsidP="00BD7BE0">
            <w:pPr>
              <w:pStyle w:val="a3"/>
              <w:numPr>
                <w:ilvl w:val="0"/>
                <w:numId w:val="29"/>
              </w:numPr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  <w:r w:rsidRPr="00BD7BE0">
              <w:rPr>
                <w:rFonts w:ascii="Times New Roman" w:hAnsi="Times New Roman"/>
                <w:sz w:val="24"/>
                <w:szCs w:val="24"/>
              </w:rPr>
              <w:t>количественные  числительные, состоящие из десятков и единиц.</w:t>
            </w:r>
          </w:p>
          <w:p w:rsidR="00BD7BE0" w:rsidRPr="00BD7BE0" w:rsidRDefault="00BD7BE0" w:rsidP="00BD7BE0">
            <w:pPr>
              <w:pStyle w:val="a3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BD7BE0">
              <w:rPr>
                <w:rFonts w:ascii="Times New Roman" w:hAnsi="Times New Roman"/>
                <w:sz w:val="24"/>
                <w:szCs w:val="24"/>
              </w:rPr>
              <w:t>рассказывать о школе, школьных предметах,</w:t>
            </w:r>
          </w:p>
          <w:p w:rsidR="00BD7BE0" w:rsidRDefault="00BD7BE0" w:rsidP="00BD7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использоватьпоказатель частности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usually</w:t>
            </w:r>
            <w:r w:rsidRPr="00EA1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1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A1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EA11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Pr="00EA11B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A1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159F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</w:p>
          <w:p w:rsidR="00BD7BE0" w:rsidRPr="00BD7BE0" w:rsidRDefault="00BD7BE0" w:rsidP="00DA159F">
            <w:pPr>
              <w:pStyle w:val="a3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A90D02" w:rsidRPr="00304B5A" w:rsidRDefault="00A90D02" w:rsidP="00BD7BE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A90D02" w:rsidRPr="00304B5A" w:rsidRDefault="00A90D02" w:rsidP="00BD7BE0">
            <w:pPr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3B6" w:rsidRPr="00304B5A" w:rsidTr="00BD7B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2" w:rsidRPr="00304B5A" w:rsidRDefault="00A90D02" w:rsidP="00BD7BE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del w:id="0" w:author="User" w:date="2012-08-27T21:22:00Z">
              <w:r w:rsidRPr="00304B5A" w:rsidDel="002C23FF">
                <w:rPr>
                  <w:rFonts w:ascii="Arial" w:hAnsi="Arial" w:cs="Arial"/>
                  <w:color w:val="000000"/>
                  <w:sz w:val="20"/>
                  <w:szCs w:val="20"/>
                  <w:lang w:eastAsia="ru-RU"/>
                </w:rPr>
                <w:lastRenderedPageBreak/>
                <w:delText>4</w:delText>
              </w:r>
            </w:del>
            <w:r w:rsidRPr="00304B5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2" w:rsidRPr="008048AE" w:rsidRDefault="00A90D02" w:rsidP="00BD7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165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Happy Birthday»</w:t>
            </w:r>
          </w:p>
          <w:p w:rsidR="00A90D02" w:rsidRPr="00A1115B" w:rsidRDefault="00A90D02" w:rsidP="00BD7B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2" w:rsidRPr="00304B5A" w:rsidRDefault="00A90D02" w:rsidP="00BD7BE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2" w:rsidRPr="002C7B7D" w:rsidRDefault="00A90D02" w:rsidP="00BD7BE0">
            <w:pPr>
              <w:pStyle w:val="aa"/>
              <w:spacing w:line="240" w:lineRule="auto"/>
              <w:jc w:val="both"/>
              <w:rPr>
                <w:rFonts w:asciiTheme="minorHAnsi" w:hAnsiTheme="minorHAnsi"/>
              </w:rPr>
            </w:pPr>
            <w:r>
              <w:rPr>
                <w:rStyle w:val="22"/>
                <w:rFonts w:asciiTheme="minorHAnsi" w:hAnsiTheme="minorHAnsi"/>
              </w:rPr>
              <w:t xml:space="preserve">Я </w:t>
            </w:r>
            <w:r w:rsidRPr="0052528B">
              <w:rPr>
                <w:rStyle w:val="22"/>
                <w:rFonts w:asciiTheme="minorHAnsi" w:hAnsiTheme="minorHAnsi"/>
              </w:rPr>
              <w:t>и моя семья</w:t>
            </w:r>
            <w:r w:rsidRPr="002C7B7D">
              <w:rPr>
                <w:rStyle w:val="22"/>
                <w:rFonts w:asciiTheme="minorHAnsi" w:hAnsiTheme="minorHAnsi"/>
              </w:rPr>
              <w:t>.</w:t>
            </w:r>
            <w:r w:rsidRPr="00AD7D4C">
              <w:rPr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</w:rPr>
              <w:t>Семейные праздники:</w:t>
            </w:r>
            <w:r w:rsidR="00DA159F">
              <w:rPr>
                <w:rFonts w:asciiTheme="minorHAnsi" w:hAnsiTheme="minorHAnsi"/>
              </w:rPr>
              <w:t xml:space="preserve"> День Рождения, </w:t>
            </w:r>
            <w:r w:rsidRPr="002C7B7D">
              <w:rPr>
                <w:rFonts w:asciiTheme="minorHAnsi" w:hAnsiTheme="minorHAnsi"/>
              </w:rPr>
              <w:t>Новый год/Рождество.</w:t>
            </w:r>
            <w:r>
              <w:rPr>
                <w:rFonts w:asciiTheme="minorHAnsi" w:hAnsiTheme="minorHAnsi"/>
              </w:rPr>
              <w:t xml:space="preserve"> Подарки.</w:t>
            </w:r>
            <w:r w:rsidRPr="002C7B7D">
              <w:rPr>
                <w:rFonts w:asciiTheme="minorHAnsi" w:hAnsiTheme="minorHAnsi"/>
              </w:rPr>
              <w:t xml:space="preserve"> </w:t>
            </w:r>
          </w:p>
          <w:p w:rsidR="00A90D02" w:rsidRPr="00304B5A" w:rsidRDefault="00A90D02" w:rsidP="00BD7BE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90D02" w:rsidRPr="00304B5A" w:rsidRDefault="00A90D02" w:rsidP="00BD7BE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59F" w:rsidRDefault="00A90D02" w:rsidP="00DA159F">
            <w:pPr>
              <w:rPr>
                <w:rFonts w:ascii="Times New Roman" w:hAnsi="Times New Roman"/>
                <w:sz w:val="24"/>
                <w:szCs w:val="24"/>
              </w:rPr>
            </w:pPr>
            <w:r w:rsidRPr="00304B5A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Знать:</w:t>
            </w:r>
            <w:r w:rsidR="00DA1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0D02" w:rsidRDefault="00DA159F" w:rsidP="00DA159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DA159F">
              <w:rPr>
                <w:rFonts w:ascii="Times New Roman" w:hAnsi="Times New Roman"/>
                <w:sz w:val="24"/>
                <w:szCs w:val="24"/>
              </w:rPr>
              <w:t xml:space="preserve">местоимения </w:t>
            </w:r>
            <w:r w:rsidRPr="00DA159F"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Pr="00DA15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159F"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</w:p>
          <w:p w:rsidR="00DA159F" w:rsidRDefault="00DA159F" w:rsidP="00DA159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A1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</w:p>
          <w:p w:rsidR="00DA159F" w:rsidRPr="00DA159F" w:rsidRDefault="00DA159F" w:rsidP="00DA159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 по теме</w:t>
            </w:r>
          </w:p>
          <w:p w:rsidR="00A90D02" w:rsidRDefault="00A90D02" w:rsidP="00BD7BE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304B5A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Уметь:</w:t>
            </w:r>
          </w:p>
          <w:p w:rsidR="00DA159F" w:rsidRPr="00DA159F" w:rsidRDefault="00DA159F" w:rsidP="00DA159F">
            <w:pPr>
              <w:pStyle w:val="a3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день рождения,  продукты питания на праздничном столе.</w:t>
            </w:r>
          </w:p>
          <w:p w:rsidR="00DA159F" w:rsidRPr="00DA159F" w:rsidRDefault="00DA159F" w:rsidP="00DA159F">
            <w:pPr>
              <w:pStyle w:val="a3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DA159F">
              <w:rPr>
                <w:rFonts w:ascii="Times New Roman" w:hAnsi="Times New Roman"/>
                <w:sz w:val="24"/>
                <w:szCs w:val="24"/>
              </w:rPr>
              <w:t xml:space="preserve">образовывать общие вопросы в </w:t>
            </w:r>
            <w:r w:rsidRPr="00DA159F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DA1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59F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DA159F">
              <w:rPr>
                <w:rFonts w:ascii="Times New Roman" w:hAnsi="Times New Roman"/>
                <w:sz w:val="24"/>
                <w:szCs w:val="24"/>
              </w:rPr>
              <w:t xml:space="preserve"> с новыми словами</w:t>
            </w:r>
          </w:p>
          <w:p w:rsidR="00DA159F" w:rsidRPr="00DA159F" w:rsidRDefault="00DA159F" w:rsidP="00DA159F">
            <w:pPr>
              <w:pStyle w:val="a3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DA159F">
              <w:rPr>
                <w:rFonts w:ascii="Times New Roman" w:hAnsi="Times New Roman"/>
                <w:sz w:val="24"/>
                <w:szCs w:val="24"/>
              </w:rPr>
              <w:t>писать новые слова и общие вопросы с глаголами в Present Continuous</w:t>
            </w:r>
          </w:p>
          <w:p w:rsidR="00DA159F" w:rsidRPr="00304B5A" w:rsidRDefault="00DA159F" w:rsidP="00DA159F">
            <w:pPr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3B6" w:rsidRPr="00392E6A" w:rsidTr="00BD7B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2" w:rsidRPr="00304B5A" w:rsidRDefault="00A90D02" w:rsidP="00BD7BE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04B5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2" w:rsidRPr="00D47165" w:rsidRDefault="00A90D02" w:rsidP="00BD7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7165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Let’s Help the Planet</w:t>
            </w:r>
            <w:r w:rsidRPr="00D4716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», </w:t>
            </w:r>
          </w:p>
          <w:p w:rsidR="00A90D02" w:rsidRDefault="00A90D02" w:rsidP="00BD7B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2" w:rsidRPr="00304B5A" w:rsidRDefault="00A90D02" w:rsidP="00BD7BE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304B5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B6" w:rsidRDefault="00A90D02" w:rsidP="008C33B6">
            <w:pPr>
              <w:autoSpaceDE w:val="0"/>
              <w:snapToGrid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03782B">
              <w:t>.</w:t>
            </w:r>
            <w:r w:rsidR="008C33B6"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Мир вокруг меня. </w:t>
            </w:r>
          </w:p>
          <w:p w:rsidR="00A90D02" w:rsidRPr="0003782B" w:rsidRDefault="008C33B6" w:rsidP="008C33B6">
            <w:pPr>
              <w:widowControl w:val="0"/>
              <w:numPr>
                <w:ilvl w:val="0"/>
                <w:numId w:val="24"/>
              </w:numPr>
              <w:tabs>
                <w:tab w:val="left" w:pos="360"/>
              </w:tabs>
              <w:suppressAutoHyphens/>
              <w:autoSpaceDE w:val="0"/>
              <w:spacing w:after="0" w:line="200" w:lineRule="atLeast"/>
              <w:ind w:left="36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Природа. Дикие и домашние животные.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2" w:rsidRDefault="00A90D02" w:rsidP="00BD7BE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304B5A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Знать:</w:t>
            </w:r>
          </w:p>
          <w:p w:rsidR="00DA159F" w:rsidRDefault="00DA159F" w:rsidP="00DA159F">
            <w:pPr>
              <w:pStyle w:val="a3"/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hanging="71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A159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 по теме</w:t>
            </w:r>
          </w:p>
          <w:p w:rsidR="00DA159F" w:rsidRPr="00DA159F" w:rsidRDefault="00DA159F" w:rsidP="00DA159F">
            <w:pPr>
              <w:pStyle w:val="a3"/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hanging="71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AC7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AC7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</w:p>
          <w:p w:rsidR="00A90D02" w:rsidRDefault="00A90D02" w:rsidP="00DA159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304B5A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Уметь:</w:t>
            </w:r>
          </w:p>
          <w:p w:rsidR="00DA159F" w:rsidRDefault="00DA159F" w:rsidP="00DA159F">
            <w:pPr>
              <w:pStyle w:val="a3"/>
              <w:numPr>
                <w:ilvl w:val="0"/>
                <w:numId w:val="34"/>
              </w:numPr>
              <w:ind w:left="148" w:hanging="45"/>
              <w:rPr>
                <w:rFonts w:ascii="Times New Roman" w:hAnsi="Times New Roman"/>
                <w:sz w:val="24"/>
                <w:szCs w:val="24"/>
              </w:rPr>
            </w:pPr>
            <w:r w:rsidRPr="00DA159F">
              <w:rPr>
                <w:rFonts w:ascii="Times New Roman" w:hAnsi="Times New Roman"/>
                <w:sz w:val="24"/>
                <w:szCs w:val="24"/>
              </w:rPr>
              <w:t xml:space="preserve">использовать специальные вопросы в </w:t>
            </w:r>
            <w:r w:rsidRPr="00DA159F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DA159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DA159F">
              <w:rPr>
                <w:rFonts w:ascii="Times New Roman" w:hAnsi="Times New Roman"/>
                <w:sz w:val="24"/>
                <w:szCs w:val="24"/>
                <w:lang w:val="en-US"/>
              </w:rPr>
              <w:t>ontinuous</w:t>
            </w:r>
            <w:r w:rsidRPr="00DA159F">
              <w:rPr>
                <w:rFonts w:ascii="Times New Roman" w:hAnsi="Times New Roman"/>
                <w:sz w:val="24"/>
                <w:szCs w:val="24"/>
              </w:rPr>
              <w:t xml:space="preserve"> с новой лексикой</w:t>
            </w:r>
          </w:p>
          <w:p w:rsidR="00DA159F" w:rsidRDefault="00DA159F" w:rsidP="00DA159F">
            <w:pPr>
              <w:pStyle w:val="a3"/>
              <w:numPr>
                <w:ilvl w:val="0"/>
                <w:numId w:val="34"/>
              </w:numPr>
              <w:ind w:left="148" w:hanging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об окружающей среде на планете в прошлом и настоящем</w:t>
            </w:r>
          </w:p>
          <w:p w:rsidR="00DA159F" w:rsidRDefault="00DA159F" w:rsidP="00DA159F">
            <w:pPr>
              <w:pStyle w:val="a3"/>
              <w:numPr>
                <w:ilvl w:val="0"/>
                <w:numId w:val="34"/>
              </w:numPr>
              <w:ind w:left="148" w:hanging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говорить отрицательную форму глагола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AC7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AC7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применением новых слов</w:t>
            </w:r>
          </w:p>
          <w:p w:rsidR="00111FEF" w:rsidRPr="00DA159F" w:rsidRDefault="00111FEF" w:rsidP="00DA159F">
            <w:pPr>
              <w:pStyle w:val="a3"/>
              <w:numPr>
                <w:ilvl w:val="0"/>
                <w:numId w:val="34"/>
              </w:numPr>
              <w:ind w:left="148" w:hanging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составлять рассказ о животном с применением новой лексики и грамматики.</w:t>
            </w:r>
          </w:p>
          <w:p w:rsidR="00A90D02" w:rsidRPr="00392E6A" w:rsidRDefault="00A90D02" w:rsidP="00DA159F">
            <w:pPr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3B6" w:rsidRPr="00FA5853" w:rsidTr="00BD7B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2" w:rsidRPr="00304B5A" w:rsidRDefault="00A90D02" w:rsidP="00BD7BE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04B5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2" w:rsidRPr="00D47165" w:rsidRDefault="00A90D02" w:rsidP="00BD7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7165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Time and Seasons</w:t>
            </w:r>
            <w:r w:rsidRPr="00D4716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», </w:t>
            </w:r>
          </w:p>
          <w:p w:rsidR="00A90D02" w:rsidRDefault="00A90D02" w:rsidP="00BD7B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2" w:rsidRPr="00A90D02" w:rsidRDefault="00A90D02" w:rsidP="00BD7BE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B6" w:rsidRDefault="008C33B6" w:rsidP="008C33B6">
            <w:pPr>
              <w:autoSpaceDE w:val="0"/>
              <w:snapToGrid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Мир вокруг меня. </w:t>
            </w:r>
          </w:p>
          <w:p w:rsidR="008C33B6" w:rsidRDefault="008C33B6" w:rsidP="008C33B6">
            <w:pPr>
              <w:widowControl w:val="0"/>
              <w:numPr>
                <w:ilvl w:val="0"/>
                <w:numId w:val="24"/>
              </w:numPr>
              <w:tabs>
                <w:tab w:val="left" w:pos="360"/>
              </w:tabs>
              <w:suppressAutoHyphens/>
              <w:autoSpaceDE w:val="0"/>
              <w:spacing w:after="0" w:line="200" w:lineRule="atLeast"/>
              <w:ind w:left="36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Любимое время года. Погода. </w:t>
            </w:r>
          </w:p>
          <w:p w:rsidR="00A90D02" w:rsidRPr="00304B5A" w:rsidRDefault="00A90D02" w:rsidP="008C33B6">
            <w:pPr>
              <w:pStyle w:val="aa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2" w:rsidRDefault="00A90D02" w:rsidP="00BD7BE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304B5A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Знать:</w:t>
            </w:r>
            <w:r w:rsidR="00111FEF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111FEF" w:rsidRDefault="00111FEF" w:rsidP="00111FEF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11FE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 по теме</w:t>
            </w:r>
          </w:p>
          <w:p w:rsidR="00111FEF" w:rsidRPr="00111FEF" w:rsidRDefault="00111FEF" w:rsidP="00111FEF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111FEF">
              <w:rPr>
                <w:rFonts w:ascii="Times New Roman" w:hAnsi="Times New Roman"/>
                <w:sz w:val="24"/>
                <w:szCs w:val="24"/>
              </w:rPr>
              <w:t xml:space="preserve"> отвечать на вопрос« </w:t>
            </w:r>
            <w:r w:rsidRPr="00111FEF">
              <w:rPr>
                <w:rFonts w:ascii="Times New Roman" w:hAnsi="Times New Roman"/>
                <w:sz w:val="24"/>
                <w:szCs w:val="24"/>
              </w:rPr>
              <w:lastRenderedPageBreak/>
              <w:t>Который сейчас час?»,</w:t>
            </w:r>
          </w:p>
          <w:p w:rsidR="00111FEF" w:rsidRPr="00111FEF" w:rsidRDefault="00111FEF" w:rsidP="00BD7BE0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 xml:space="preserve">общие вопросы в  </w:t>
            </w:r>
            <w:r w:rsidRPr="00111FEF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111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1FEF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>; отрицатель</w:t>
            </w:r>
            <w:r w:rsidRPr="00111FEF">
              <w:rPr>
                <w:rFonts w:ascii="Times New Roman" w:hAnsi="Times New Roman"/>
                <w:sz w:val="24"/>
                <w:szCs w:val="24"/>
              </w:rPr>
              <w:t>ная форма глагола, краткие ответы.</w:t>
            </w:r>
          </w:p>
          <w:p w:rsidR="00A90D02" w:rsidRPr="00111FEF" w:rsidRDefault="00A90D02" w:rsidP="00111FE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11FEF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Уметь:</w:t>
            </w:r>
          </w:p>
          <w:p w:rsidR="00111FEF" w:rsidRDefault="00111FEF" w:rsidP="00111FEF">
            <w:pPr>
              <w:pStyle w:val="a3"/>
              <w:numPr>
                <w:ilvl w:val="0"/>
                <w:numId w:val="37"/>
              </w:numPr>
              <w:ind w:left="125" w:firstLine="235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 xml:space="preserve"> использовать новую лексику в различных ситуациях общения.</w:t>
            </w:r>
          </w:p>
          <w:p w:rsidR="00111FEF" w:rsidRDefault="00111FEF" w:rsidP="00111FEF">
            <w:pPr>
              <w:pStyle w:val="a3"/>
              <w:numPr>
                <w:ilvl w:val="0"/>
                <w:numId w:val="37"/>
              </w:numPr>
              <w:ind w:left="125" w:firstLine="2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образовывать степени сравнения односложных и двусложных прилагатель-ных.</w:t>
            </w:r>
          </w:p>
          <w:p w:rsidR="00111FEF" w:rsidRPr="00111FEF" w:rsidRDefault="00111FEF" w:rsidP="00111FEF">
            <w:pPr>
              <w:pStyle w:val="a3"/>
              <w:numPr>
                <w:ilvl w:val="0"/>
                <w:numId w:val="37"/>
              </w:numPr>
              <w:ind w:left="125" w:firstLine="235"/>
              <w:rPr>
                <w:rFonts w:ascii="Times New Roman" w:hAnsi="Times New Roman"/>
                <w:sz w:val="24"/>
                <w:szCs w:val="24"/>
              </w:rPr>
            </w:pPr>
            <w:r w:rsidRPr="00111FEF">
              <w:rPr>
                <w:rFonts w:ascii="Times New Roman" w:hAnsi="Times New Roman"/>
                <w:sz w:val="24"/>
                <w:szCs w:val="24"/>
              </w:rPr>
              <w:t>описывать любимое время года,</w:t>
            </w:r>
          </w:p>
          <w:p w:rsidR="00111FEF" w:rsidRPr="00111FEF" w:rsidRDefault="00111FEF" w:rsidP="00111FEF">
            <w:pPr>
              <w:pStyle w:val="a3"/>
              <w:numPr>
                <w:ilvl w:val="0"/>
                <w:numId w:val="37"/>
              </w:numPr>
              <w:ind w:left="125" w:firstLine="2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рассказ о природе.</w:t>
            </w:r>
          </w:p>
          <w:p w:rsidR="00111FEF" w:rsidRPr="00111FEF" w:rsidRDefault="00111FEF" w:rsidP="00111FEF">
            <w:pPr>
              <w:pStyle w:val="a3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A90D02" w:rsidRPr="00FA5853" w:rsidRDefault="00A90D02" w:rsidP="00111FEF">
            <w:pPr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3B6" w:rsidRPr="00304B5A" w:rsidTr="00BD7B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2" w:rsidRPr="00304B5A" w:rsidRDefault="00A90D02" w:rsidP="00BD7BE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04B5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2" w:rsidRPr="00C055C0" w:rsidRDefault="00A90D02" w:rsidP="00BD7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7165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Let’s Have Fun</w:t>
            </w:r>
            <w:r w:rsidRPr="00D47165">
              <w:rPr>
                <w:rFonts w:ascii="Times New Roman" w:hAnsi="Times New Roman"/>
                <w:sz w:val="28"/>
                <w:szCs w:val="28"/>
                <w:lang w:val="en-US"/>
              </w:rPr>
              <w:t>».</w:t>
            </w:r>
          </w:p>
          <w:p w:rsidR="00A90D02" w:rsidRDefault="00A90D02" w:rsidP="00BD7B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2" w:rsidRPr="00A90D02" w:rsidRDefault="00A90D02" w:rsidP="00BD7BE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304B5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2" w:rsidRPr="00201FE5" w:rsidRDefault="00A90D02" w:rsidP="00BD7BE0">
            <w:pPr>
              <w:pStyle w:val="ac"/>
              <w:spacing w:line="240" w:lineRule="auto"/>
              <w:ind w:firstLine="0"/>
              <w:jc w:val="left"/>
              <w:rPr>
                <w:rStyle w:val="10"/>
                <w:rFonts w:asciiTheme="minorHAnsi" w:eastAsia="Arial Unicode MS" w:hAnsiTheme="minorHAnsi"/>
              </w:rPr>
            </w:pPr>
            <w:r w:rsidRPr="00201FE5">
              <w:rPr>
                <w:rFonts w:asciiTheme="minorHAnsi" w:hAnsiTheme="minorHAnsi"/>
                <w:b/>
                <w:sz w:val="22"/>
                <w:szCs w:val="22"/>
              </w:rPr>
              <w:t>Страна/страны изучаемого языка и родная страна.</w:t>
            </w:r>
            <w:r w:rsidRPr="00201FE5">
              <w:rPr>
                <w:rFonts w:asciiTheme="minorHAnsi" w:hAnsiTheme="minorHAnsi"/>
                <w:sz w:val="22"/>
                <w:szCs w:val="22"/>
              </w:rPr>
              <w:t xml:space="preserve"> Общие сведения: название, столицы</w:t>
            </w:r>
            <w:r>
              <w:rPr>
                <w:rFonts w:asciiTheme="minorHAnsi" w:hAnsiTheme="minorHAnsi"/>
                <w:sz w:val="22"/>
                <w:szCs w:val="22"/>
              </w:rPr>
              <w:t>, достопримечательности</w:t>
            </w:r>
            <w:r w:rsidRPr="00201FE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201FE5">
              <w:rPr>
                <w:rStyle w:val="10"/>
                <w:rFonts w:asciiTheme="minorHAnsi" w:eastAsia="Arial Unicode MS" w:hAnsiTheme="minorHAnsi"/>
              </w:rPr>
              <w:t>Небольшие произведения детского фольклора на изучаемом иностранном языке (рифмовки, стихи, песни, сказки).</w:t>
            </w:r>
          </w:p>
          <w:p w:rsidR="008C33B6" w:rsidRDefault="00A90D02" w:rsidP="008C33B6">
            <w:pPr>
              <w:autoSpaceDE w:val="0"/>
              <w:snapToGrid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52528B">
              <w:rPr>
                <w:rStyle w:val="22"/>
                <w:rFonts w:asciiTheme="minorHAnsi" w:hAnsiTheme="minorHAnsi"/>
              </w:rPr>
              <w:t>Мир моих увлечений.</w:t>
            </w:r>
            <w:r w:rsidRPr="0052528B">
              <w:rPr>
                <w:rFonts w:asciiTheme="minorHAnsi" w:hAnsiTheme="minorHAnsi"/>
              </w:rPr>
              <w:t xml:space="preserve"> Мои любимые занятия. </w:t>
            </w:r>
            <w:r w:rsidR="008C33B6">
              <w:rPr>
                <w:rFonts w:ascii="Times New Roman CYR" w:eastAsia="Times New Roman CYR" w:hAnsi="Times New Roman CYR" w:cs="Times New Roman CYR"/>
              </w:rPr>
              <w:t xml:space="preserve">Выходной день (в зоопарке, цирке), каникулы. </w:t>
            </w:r>
          </w:p>
          <w:p w:rsidR="00A90D02" w:rsidRPr="00304B5A" w:rsidRDefault="00A90D02" w:rsidP="008C33B6">
            <w:pPr>
              <w:pStyle w:val="aa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2" w:rsidRDefault="00A90D02" w:rsidP="00BD7BE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304B5A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Знать:</w:t>
            </w:r>
          </w:p>
          <w:p w:rsidR="00111FEF" w:rsidRPr="00111FEF" w:rsidRDefault="00111FEF" w:rsidP="00111FEF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11FE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 по теме</w:t>
            </w:r>
          </w:p>
          <w:p w:rsidR="00A90D02" w:rsidRPr="00201FE5" w:rsidRDefault="00A90D02" w:rsidP="00BD7BE0">
            <w:pPr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01FE5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Уметь:</w:t>
            </w:r>
          </w:p>
          <w:p w:rsidR="00A90D02" w:rsidRPr="00111FEF" w:rsidRDefault="00111FEF" w:rsidP="00A90D02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животного в зоопарке с применением новой лексики.</w:t>
            </w:r>
          </w:p>
          <w:p w:rsidR="00111FEF" w:rsidRPr="00111FEF" w:rsidRDefault="00111FEF" w:rsidP="00A90D02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программу концерта и представить ее одноклассникам</w:t>
            </w:r>
          </w:p>
          <w:p w:rsidR="00111FEF" w:rsidRPr="00304B5A" w:rsidRDefault="00111FEF" w:rsidP="00111FEF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 своем увлечении.</w:t>
            </w:r>
          </w:p>
        </w:tc>
      </w:tr>
      <w:tr w:rsidR="00A90D02" w:rsidRPr="00304B5A" w:rsidTr="00BD7BE0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D02" w:rsidRPr="00304B5A" w:rsidRDefault="00A90D02" w:rsidP="00BD7BE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Итого: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FDCE28"/>
            </w:tcBorders>
            <w:hideMark/>
          </w:tcPr>
          <w:p w:rsidR="00A90D02" w:rsidRPr="00304B5A" w:rsidRDefault="00A90D02" w:rsidP="00BD7BE0">
            <w:pPr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68 уроков</w:t>
            </w:r>
          </w:p>
        </w:tc>
      </w:tr>
    </w:tbl>
    <w:p w:rsidR="00A90D02" w:rsidRDefault="00A90D02" w:rsidP="00A90D02">
      <w:pPr>
        <w:jc w:val="both"/>
        <w:rPr>
          <w:rFonts w:ascii="Times New Roman" w:eastAsia="Times New Roman CYR" w:hAnsi="Times New Roman"/>
          <w:sz w:val="28"/>
          <w:szCs w:val="28"/>
        </w:rPr>
      </w:pPr>
    </w:p>
    <w:p w:rsidR="00A90D02" w:rsidRPr="00E106A7" w:rsidRDefault="00A90D02" w:rsidP="00A90D02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47863">
        <w:rPr>
          <w:rFonts w:ascii="Times New Roman" w:eastAsia="Calibri" w:hAnsi="Times New Roman"/>
          <w:sz w:val="28"/>
          <w:szCs w:val="28"/>
        </w:rPr>
        <w:t>При  изучении  иностранного  языка  в  начальной  школе  стимулируется  общее  речевое развитие младших школьников; развивается их коммуникативная культура;</w:t>
      </w:r>
      <w:r w:rsidRPr="00E106A7">
        <w:rPr>
          <w:rFonts w:ascii="Times New Roman" w:eastAsia="Calibri" w:hAnsi="Times New Roman"/>
          <w:sz w:val="28"/>
          <w:szCs w:val="28"/>
        </w:rPr>
        <w:t xml:space="preserve"> формируются ценностные  ориентиры  и  закладываются  основы  нравственного  поведения  в  процессе общения    на   уроке, знакомство  с  образцами  детского  зарубежного  фольклора; вырабатывается  дружелюбное отношение и толерантность к представителям других стран и их культуре. </w:t>
      </w:r>
    </w:p>
    <w:p w:rsidR="00670851" w:rsidRDefault="008C33B6" w:rsidP="004B7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</w:t>
      </w:r>
    </w:p>
    <w:p w:rsidR="00670851" w:rsidRDefault="00670851" w:rsidP="004B7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B7898" w:rsidRPr="008476FC" w:rsidRDefault="00670851" w:rsidP="004B7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       </w:t>
      </w:r>
      <w:r w:rsidR="008C33B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B7898" w:rsidRPr="008476FC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 учебного предмета</w:t>
      </w:r>
      <w:r w:rsidR="004B7898">
        <w:rPr>
          <w:rFonts w:ascii="Times New Roman" w:hAnsi="Times New Roman"/>
          <w:b/>
          <w:sz w:val="28"/>
          <w:szCs w:val="28"/>
          <w:lang w:eastAsia="ru-RU"/>
        </w:rPr>
        <w:t>.</w:t>
      </w:r>
      <w:bookmarkStart w:id="1" w:name="_GoBack"/>
      <w:bookmarkEnd w:id="1"/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6FC">
        <w:rPr>
          <w:rFonts w:ascii="Times New Roman" w:hAnsi="Times New Roman"/>
          <w:b/>
          <w:sz w:val="28"/>
          <w:szCs w:val="28"/>
          <w:lang w:eastAsia="ru-RU"/>
        </w:rPr>
        <w:t>Метапредметными результатами</w:t>
      </w:r>
      <w:r w:rsidRPr="00BA1E45">
        <w:rPr>
          <w:rFonts w:ascii="Times New Roman" w:hAnsi="Times New Roman"/>
          <w:sz w:val="28"/>
          <w:szCs w:val="28"/>
          <w:lang w:eastAsia="ru-RU"/>
        </w:rPr>
        <w:t xml:space="preserve"> изучения курса «Иностранный язык» в 3 – м классе являются: 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развитие умения взаимодействовать с окружающими;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расширение общего лингвистического кругозора;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развитие познавательной, эмоциональной и волевой сфер;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развитие коммуникативных способностей школьника, умение выбирать адекватные языковые и речевые средства для успешного решения элементарной коммуникативной задачи;</w:t>
      </w:r>
    </w:p>
    <w:p w:rsidR="004B7898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6FC">
        <w:rPr>
          <w:rFonts w:ascii="Times New Roman" w:hAnsi="Times New Roman"/>
          <w:b/>
          <w:sz w:val="28"/>
          <w:szCs w:val="28"/>
          <w:lang w:eastAsia="ru-RU"/>
        </w:rPr>
        <w:t>Личностными результатами</w:t>
      </w:r>
      <w:r w:rsidRPr="00BA1E45">
        <w:rPr>
          <w:rFonts w:ascii="Times New Roman" w:hAnsi="Times New Roman"/>
          <w:sz w:val="28"/>
          <w:szCs w:val="28"/>
          <w:lang w:eastAsia="ru-RU"/>
        </w:rPr>
        <w:t xml:space="preserve"> изучения предмета «Иностранный язык» в 3 – м классе  является  общее представление о мире как о многоязычном и поликультурном сообществе, знакомство с миром зарубежных сверстников.</w:t>
      </w:r>
    </w:p>
    <w:p w:rsidR="004B7898" w:rsidRPr="006438C3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8C3">
        <w:rPr>
          <w:rFonts w:ascii="Times New Roman" w:hAnsi="Times New Roman"/>
          <w:b/>
          <w:sz w:val="28"/>
          <w:szCs w:val="28"/>
          <w:lang w:eastAsia="ru-RU"/>
        </w:rPr>
        <w:t>Предметные  результаты</w:t>
      </w:r>
      <w:r w:rsidRPr="006438C3">
        <w:rPr>
          <w:rFonts w:ascii="Times New Roman" w:hAnsi="Times New Roman"/>
          <w:sz w:val="28"/>
          <w:szCs w:val="28"/>
          <w:lang w:eastAsia="ru-RU"/>
        </w:rPr>
        <w:t xml:space="preserve">, в соответствии с Примерной программой по иностранному языку, разработанной в рамках стандартов второго поколения дифференцируются по пяти сферам: </w:t>
      </w:r>
      <w:r w:rsidRPr="006438C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коммуникативной, познавательной, ценностно-ориентационной, эстетической и трудовой</w:t>
      </w:r>
      <w:r w:rsidRPr="006438C3">
        <w:rPr>
          <w:rFonts w:ascii="Times New Roman" w:hAnsi="Times New Roman"/>
          <w:sz w:val="28"/>
          <w:szCs w:val="28"/>
          <w:lang w:eastAsia="ru-RU"/>
        </w:rPr>
        <w:t>.</w:t>
      </w:r>
    </w:p>
    <w:p w:rsidR="004B7898" w:rsidRPr="006438C3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8C3">
        <w:rPr>
          <w:rFonts w:ascii="Times New Roman" w:hAnsi="Times New Roman"/>
          <w:sz w:val="28"/>
          <w:szCs w:val="28"/>
          <w:lang w:eastAsia="ru-RU"/>
        </w:rPr>
        <w:t>Планируемые результаты соотносятся с четырьмя ведущими содержательными линиями и разделами предмета «Английский язык»:</w:t>
      </w:r>
    </w:p>
    <w:p w:rsidR="004B7898" w:rsidRPr="006438C3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8C3">
        <w:rPr>
          <w:rFonts w:ascii="Times New Roman" w:hAnsi="Times New Roman"/>
          <w:sz w:val="28"/>
          <w:szCs w:val="28"/>
          <w:lang w:eastAsia="ru-RU"/>
        </w:rPr>
        <w:t>1) коммуникативные умения в основных видах речевой деятельности(аудировании, говорении, чтении, письме);</w:t>
      </w:r>
    </w:p>
    <w:p w:rsidR="004B7898" w:rsidRPr="006438C3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8C3">
        <w:rPr>
          <w:rFonts w:ascii="Times New Roman" w:hAnsi="Times New Roman"/>
          <w:sz w:val="28"/>
          <w:szCs w:val="28"/>
          <w:lang w:eastAsia="ru-RU"/>
        </w:rPr>
        <w:t>2) языковые средства и навыки пользования ими;</w:t>
      </w:r>
    </w:p>
    <w:p w:rsidR="004B7898" w:rsidRPr="006438C3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8C3">
        <w:rPr>
          <w:rFonts w:ascii="Times New Roman" w:hAnsi="Times New Roman"/>
          <w:sz w:val="28"/>
          <w:szCs w:val="28"/>
          <w:lang w:eastAsia="ru-RU"/>
        </w:rPr>
        <w:t>3) социокультурная осведомленность;</w:t>
      </w:r>
    </w:p>
    <w:p w:rsidR="004B7898" w:rsidRPr="006438C3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8C3">
        <w:rPr>
          <w:rFonts w:ascii="Times New Roman" w:hAnsi="Times New Roman"/>
          <w:sz w:val="28"/>
          <w:szCs w:val="28"/>
          <w:lang w:eastAsia="ru-RU"/>
        </w:rPr>
        <w:t>4) общеучебные и специальные учебные умения.</w:t>
      </w:r>
    </w:p>
    <w:p w:rsidR="004B7898" w:rsidRPr="006438C3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8C3">
        <w:rPr>
          <w:rFonts w:ascii="Times New Roman" w:hAnsi="Times New Roman"/>
          <w:sz w:val="28"/>
          <w:szCs w:val="28"/>
          <w:lang w:eastAsia="ru-RU"/>
        </w:rPr>
        <w:t xml:space="preserve">В данной программе </w:t>
      </w:r>
      <w:r w:rsidRPr="006438C3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предметные планируемые результаты </w:t>
      </w:r>
      <w:r w:rsidRPr="006438C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6438C3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коммуникативной сфере </w:t>
      </w:r>
      <w:r w:rsidRPr="006438C3">
        <w:rPr>
          <w:rFonts w:ascii="Times New Roman" w:hAnsi="Times New Roman"/>
          <w:sz w:val="28"/>
          <w:szCs w:val="28"/>
          <w:lang w:eastAsia="ru-RU"/>
        </w:rPr>
        <w:t>представлены двумя блоками, выделяемыми на следующих основаниях:</w:t>
      </w:r>
    </w:p>
    <w:p w:rsidR="004B7898" w:rsidRPr="006438C3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8C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I блок «Выпускник научится» </w:t>
      </w:r>
      <w:r w:rsidRPr="006438C3">
        <w:rPr>
          <w:rFonts w:ascii="Times New Roman" w:hAnsi="Times New Roman"/>
          <w:sz w:val="28"/>
          <w:szCs w:val="28"/>
          <w:lang w:eastAsia="ru-RU"/>
        </w:rPr>
        <w:t xml:space="preserve">включает планируемые результаты, характеризующие учебные действия, необходимые для дальнейшего обучения и соответствующие опорной системе знаний, умений и компетенций. Достижение планируемых результатов данного блока </w:t>
      </w:r>
      <w:r w:rsidRPr="006438C3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служит предметом итоговой оценки </w:t>
      </w:r>
      <w:r w:rsidRPr="006438C3">
        <w:rPr>
          <w:rFonts w:ascii="Times New Roman" w:hAnsi="Times New Roman"/>
          <w:sz w:val="28"/>
          <w:szCs w:val="28"/>
          <w:lang w:eastAsia="ru-RU"/>
        </w:rPr>
        <w:t>выпускников начальной школы.</w:t>
      </w:r>
    </w:p>
    <w:p w:rsidR="004B7898" w:rsidRPr="006438C3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8C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II блок «Выпускник получит возможность научиться» </w:t>
      </w:r>
      <w:r w:rsidRPr="006438C3">
        <w:rPr>
          <w:rFonts w:ascii="Times New Roman" w:hAnsi="Times New Roman"/>
          <w:sz w:val="28"/>
          <w:szCs w:val="28"/>
          <w:lang w:eastAsia="ru-RU"/>
        </w:rPr>
        <w:t xml:space="preserve">отражает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развития. Достижения планируемых результатов, отнесенных к данному блоку, </w:t>
      </w:r>
      <w:r w:rsidRPr="006438C3">
        <w:rPr>
          <w:rFonts w:ascii="Times New Roman" w:hAnsi="Times New Roman"/>
          <w:i/>
          <w:iCs/>
          <w:sz w:val="28"/>
          <w:szCs w:val="28"/>
          <w:lang w:eastAsia="ru-RU"/>
        </w:rPr>
        <w:t>не является предметом итоговой оценки</w:t>
      </w:r>
      <w:r w:rsidRPr="006438C3">
        <w:rPr>
          <w:rFonts w:ascii="Times New Roman" w:hAnsi="Times New Roman"/>
          <w:sz w:val="28"/>
          <w:szCs w:val="28"/>
          <w:lang w:eastAsia="ru-RU"/>
        </w:rPr>
        <w:t>. Это не умаляет их роли в оценке образовательных учреждений с точки зрения качества предоставляемых образовательных услуг, гарантированных ФГОС НОО, и значимости для формирования личностных и метапредметных результатов.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A1E45">
        <w:rPr>
          <w:rFonts w:ascii="Times New Roman" w:hAnsi="Times New Roman"/>
          <w:b/>
          <w:sz w:val="28"/>
          <w:szCs w:val="28"/>
          <w:lang w:eastAsia="ru-RU"/>
        </w:rPr>
        <w:t>Говорение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BA1E45">
        <w:rPr>
          <w:rFonts w:ascii="Times New Roman" w:hAnsi="Times New Roman"/>
          <w:i/>
          <w:sz w:val="28"/>
          <w:szCs w:val="28"/>
          <w:u w:val="single"/>
          <w:lang w:eastAsia="ru-RU"/>
        </w:rPr>
        <w:t>Обучающийся  3-го класса научится: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 xml:space="preserve">- осуществлять диалогическое общение на элементарном уровне со взрослыми и сверстниками, в том числе и с носителями иностранного языка, в пределах сфер, тематики и ситуаций общения.    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lastRenderedPageBreak/>
        <w:t>- порождать элементарные связные высказывания о себе и окружающем мире, о прочитанном, увиденном, услышанном, выражая при этом свое отношение;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приветствовать собеседника, используя языковые средства, адекватные возрасту собеседника и целям общения;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прощаться после разговора, используя при этом разные речевые клише;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описывать человека, животное, предмет, картину;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рассказывать о ком-то, о происшедшем событии.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BA1E45">
        <w:rPr>
          <w:rFonts w:ascii="Times New Roman" w:hAnsi="Times New Roman"/>
          <w:i/>
          <w:sz w:val="28"/>
          <w:szCs w:val="28"/>
          <w:u w:val="single"/>
          <w:lang w:eastAsia="ru-RU"/>
        </w:rPr>
        <w:t>Обучающийся  3-го класса получит возможность научиться: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представляться самому, назвав имя, возраст, место и дату рождения, основное занятие;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просить о помощи или предложить свою помощь;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запрашивать необходимую информацию о ком-либо или о чем-либо;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приглашать к совместной деятельности (например, к игре), используя при этом адекватные средства;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-обменяться мнениями о прочитанном или увиденном, аргументируя свою точку зрения.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A1E45">
        <w:rPr>
          <w:rFonts w:ascii="Times New Roman" w:hAnsi="Times New Roman"/>
          <w:b/>
          <w:sz w:val="28"/>
          <w:szCs w:val="28"/>
          <w:lang w:eastAsia="ru-RU"/>
        </w:rPr>
        <w:t>Аудирование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i/>
          <w:sz w:val="28"/>
          <w:szCs w:val="28"/>
          <w:u w:val="single"/>
          <w:lang w:eastAsia="ru-RU"/>
        </w:rPr>
        <w:t>Обучающийся  3-го класса научится</w:t>
      </w:r>
      <w:r w:rsidRPr="00BA1E45">
        <w:rPr>
          <w:rFonts w:ascii="Times New Roman" w:hAnsi="Times New Roman"/>
          <w:sz w:val="28"/>
          <w:szCs w:val="28"/>
          <w:lang w:eastAsia="ru-RU"/>
        </w:rPr>
        <w:t>: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понимать и реагировать на устное высказывание партнеров по общению в пределах сфер, тематики и ситуаций общения, обозначенных программой;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 понимать просьбы и указания учителя, сверстников, связанные с учебными и игровыми ситуациями в классе;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понимать общее содержание учебных и аутентичных текстов (рассказы, стихи, считалки) и реагировать вербально и, преимущественно, невербально на их содержание;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BA1E45">
        <w:rPr>
          <w:rFonts w:ascii="Times New Roman" w:hAnsi="Times New Roman"/>
          <w:i/>
          <w:sz w:val="28"/>
          <w:szCs w:val="28"/>
          <w:u w:val="single"/>
          <w:lang w:eastAsia="ru-RU"/>
        </w:rPr>
        <w:t>Обучающийся 3-го класса получит возможность научиться: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догадываться о значении некоторых слов по контексту;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догадываться о значении слов по словообразовательным элементам или по сходству звучания со словами родного языка;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«обходить» незнакомые слова, не мешающие пониманию основного содержания текста;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переспрашивать с целью уточнения содержания с помощью соответствующих клише типа: «Excuse me?» и т.д.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A1E45">
        <w:rPr>
          <w:rFonts w:ascii="Times New Roman" w:hAnsi="Times New Roman"/>
          <w:b/>
          <w:sz w:val="28"/>
          <w:szCs w:val="28"/>
          <w:lang w:eastAsia="ru-RU"/>
        </w:rPr>
        <w:t>Чтение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BA1E45">
        <w:rPr>
          <w:rFonts w:ascii="Times New Roman" w:hAnsi="Times New Roman"/>
          <w:i/>
          <w:sz w:val="28"/>
          <w:szCs w:val="28"/>
          <w:u w:val="single"/>
          <w:lang w:eastAsia="ru-RU"/>
        </w:rPr>
        <w:t>Обучающийся  3-го класса научится: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 выразительно читать вслух;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читать про себя с целью: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 xml:space="preserve">  а) понимания основного содержания учебных, а также несложных аутентичных текстов;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 xml:space="preserve">  б) поиска необходимой (интересующей) информации (приемы поискового чтения).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BA1E45">
        <w:rPr>
          <w:rFonts w:ascii="Times New Roman" w:hAnsi="Times New Roman"/>
          <w:i/>
          <w:sz w:val="28"/>
          <w:szCs w:val="28"/>
          <w:u w:val="single"/>
          <w:lang w:eastAsia="ru-RU"/>
        </w:rPr>
        <w:t>Обучающийся  3-го класса получит возможность научиться: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 xml:space="preserve">- читать про себя с целью полного и точного понимания содержания учебных и адаптированных аутентичных текстов, построенных на знакомом учащимся </w:t>
      </w:r>
      <w:r w:rsidRPr="00BA1E45">
        <w:rPr>
          <w:rFonts w:ascii="Times New Roman" w:hAnsi="Times New Roman"/>
          <w:sz w:val="28"/>
          <w:szCs w:val="28"/>
          <w:lang w:eastAsia="ru-RU"/>
        </w:rPr>
        <w:lastRenderedPageBreak/>
        <w:t>языковом материале или содержащих незнакомые слова, о значении которых можно догадаться;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читать вслух текст, построенный на изученном языковом материале, соблюдая правила произношения и соответствующую интонацию.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A1E45">
        <w:rPr>
          <w:rFonts w:ascii="Times New Roman" w:hAnsi="Times New Roman"/>
          <w:b/>
          <w:sz w:val="28"/>
          <w:szCs w:val="28"/>
          <w:lang w:eastAsia="ru-RU"/>
        </w:rPr>
        <w:t>Письмо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BA1E45">
        <w:rPr>
          <w:rFonts w:ascii="Times New Roman" w:hAnsi="Times New Roman"/>
          <w:i/>
          <w:sz w:val="28"/>
          <w:szCs w:val="28"/>
          <w:u w:val="single"/>
          <w:lang w:eastAsia="ru-RU"/>
        </w:rPr>
        <w:t>Обучающийся  3-го класса научится: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писать короткое поздравление (с днем рождения, Новым годом, Рождеством) с опорой на образец, выражать пожелание;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составлять и записывать план прочитанного;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составлять и записывать рассказ на определенную тему;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списывать текст, вставляя в него пропущенные слова в соответствии с контекстом;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составлять подписи к картинкам.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BA1E45">
        <w:rPr>
          <w:rFonts w:ascii="Times New Roman" w:hAnsi="Times New Roman"/>
          <w:i/>
          <w:sz w:val="28"/>
          <w:szCs w:val="28"/>
          <w:u w:val="single"/>
          <w:lang w:eastAsia="ru-RU"/>
        </w:rPr>
        <w:t>Обучающийся  3-го класса получит возможность научиться: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письменно отвечать на вопросы по прочитанному тексту (с опорой на текст);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составлять план устного сообщения в виде ключевых слов, делать выписки их текста;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Языковые средства и навыки оперирования ими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A1E45">
        <w:rPr>
          <w:rFonts w:ascii="Times New Roman" w:hAnsi="Times New Roman"/>
          <w:b/>
          <w:sz w:val="28"/>
          <w:szCs w:val="28"/>
          <w:lang w:eastAsia="ru-RU"/>
        </w:rPr>
        <w:t>Графика, каллиграфия, орфография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BA1E45">
        <w:rPr>
          <w:rFonts w:ascii="Times New Roman" w:hAnsi="Times New Roman"/>
          <w:i/>
          <w:sz w:val="28"/>
          <w:szCs w:val="28"/>
          <w:u w:val="single"/>
          <w:lang w:eastAsia="ru-RU"/>
        </w:rPr>
        <w:t>Обучающийся  3-го класса научится: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пользоваться английским алфавитом, знать последовательность букв в нем;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отличать буквы от знаков транскрипции.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применять основные правила чтения и орфографии (умение их применять при чтении и письме).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BA1E45">
        <w:rPr>
          <w:rFonts w:ascii="Times New Roman" w:hAnsi="Times New Roman"/>
          <w:i/>
          <w:sz w:val="28"/>
          <w:szCs w:val="28"/>
          <w:u w:val="single"/>
          <w:lang w:eastAsia="ru-RU"/>
        </w:rPr>
        <w:t>Обучающийся 3-го класса получит возможность научиться: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группировать слова в соответствии с изученными правилами чтения;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уточнять написание слова по словарю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A1E45">
        <w:rPr>
          <w:rFonts w:ascii="Times New Roman" w:hAnsi="Times New Roman"/>
          <w:b/>
          <w:sz w:val="28"/>
          <w:szCs w:val="28"/>
          <w:lang w:eastAsia="ru-RU"/>
        </w:rPr>
        <w:t>Фонетическая сторона речи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BA1E45">
        <w:rPr>
          <w:rFonts w:ascii="Times New Roman" w:hAnsi="Times New Roman"/>
          <w:i/>
          <w:sz w:val="28"/>
          <w:szCs w:val="28"/>
          <w:u w:val="single"/>
          <w:lang w:eastAsia="ru-RU"/>
        </w:rPr>
        <w:t>Обучающийся 3-го класса научится: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произносить все звуки английского алфавита;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различать на слух звуки английского и русского алфавита;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BA1E45">
        <w:rPr>
          <w:rFonts w:ascii="Times New Roman" w:hAnsi="Times New Roman"/>
          <w:i/>
          <w:sz w:val="28"/>
          <w:szCs w:val="28"/>
          <w:u w:val="single"/>
          <w:lang w:eastAsia="ru-RU"/>
        </w:rPr>
        <w:t>Обучающийся  3-го класса получит возможность научиться: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соблюдать интонацию перечисления;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читать изучаемые слова по транскрипции;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грамотно в интонационном отношении оформлять различные типы предложений.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адекватное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 согласных;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 xml:space="preserve"> - различать оглушение/неоглушение согласных в конце слога или слова, отсутствие смягчения согласных перед гласными; словесное и фразовое ударение, членение </w:t>
      </w:r>
      <w:r w:rsidRPr="00BA1E45">
        <w:rPr>
          <w:rFonts w:ascii="Times New Roman" w:hAnsi="Times New Roman"/>
          <w:sz w:val="28"/>
          <w:szCs w:val="28"/>
          <w:lang w:eastAsia="ru-RU"/>
        </w:rPr>
        <w:lastRenderedPageBreak/>
        <w:t>предложений на смысловые группы; ритмико-интонационные особенности основных коммуникативных типов предложений (утверждения, вопроса, побуждения).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A1E45">
        <w:rPr>
          <w:rFonts w:ascii="Times New Roman" w:hAnsi="Times New Roman"/>
          <w:b/>
          <w:sz w:val="28"/>
          <w:szCs w:val="28"/>
          <w:lang w:eastAsia="ru-RU"/>
        </w:rPr>
        <w:t>Лексическая сторона речи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BA1E45">
        <w:rPr>
          <w:rFonts w:ascii="Times New Roman" w:hAnsi="Times New Roman"/>
          <w:i/>
          <w:sz w:val="28"/>
          <w:szCs w:val="28"/>
          <w:u w:val="single"/>
          <w:lang w:eastAsia="ru-RU"/>
        </w:rPr>
        <w:t>Обучающийся  3-го класса научится: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узнавать в письменном и устном тексте изученные лексические единицы, в том числе словосочетания,  в пределах тематики;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употреблять в процессе общения активную лексику в соответствии с коммуникативной задачей;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BA1E45">
        <w:rPr>
          <w:rFonts w:ascii="Times New Roman" w:hAnsi="Times New Roman"/>
          <w:i/>
          <w:sz w:val="28"/>
          <w:szCs w:val="28"/>
          <w:u w:val="single"/>
          <w:lang w:eastAsia="ru-RU"/>
        </w:rPr>
        <w:t>Обучающийся 3-го класса получит возможность научиться: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узнавать простые словообразовательные элементы;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опираться на языковую догадку в процессе чтения и аудирования (интернациональные и сложные слова).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 xml:space="preserve">-узнавать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 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узнавать о способах словообразования (словосложение и аффиксация), о заимствованиях из других языков (интернациональные слова).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A1E45">
        <w:rPr>
          <w:rFonts w:ascii="Times New Roman" w:hAnsi="Times New Roman"/>
          <w:b/>
          <w:sz w:val="28"/>
          <w:szCs w:val="28"/>
          <w:lang w:eastAsia="ru-RU"/>
        </w:rPr>
        <w:t>Грамматическая сторона речи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BA1E45">
        <w:rPr>
          <w:rFonts w:ascii="Times New Roman" w:hAnsi="Times New Roman"/>
          <w:i/>
          <w:sz w:val="28"/>
          <w:szCs w:val="28"/>
          <w:u w:val="single"/>
          <w:lang w:eastAsia="ru-RU"/>
        </w:rPr>
        <w:t>Обучающийся  3-го класса научится: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 xml:space="preserve"> - употреблять речевые образцы с глаголами to have, to be, модальными и смысловыми глаголами в настоящем времени;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употреблять правильный порядок слов в предложении;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употреблять единственное и множественное число;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BA1E45">
        <w:rPr>
          <w:rFonts w:ascii="Times New Roman" w:hAnsi="Times New Roman"/>
          <w:i/>
          <w:sz w:val="28"/>
          <w:szCs w:val="28"/>
          <w:u w:val="single"/>
          <w:lang w:eastAsia="ru-RU"/>
        </w:rPr>
        <w:t>Обучающийся  3-го класса получит возможность научиться:</w:t>
      </w:r>
    </w:p>
    <w:p w:rsidR="004B7898" w:rsidRPr="00BA1E45" w:rsidRDefault="004B7898" w:rsidP="004B7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E45">
        <w:rPr>
          <w:rFonts w:ascii="Times New Roman" w:hAnsi="Times New Roman"/>
          <w:sz w:val="28"/>
          <w:szCs w:val="28"/>
          <w:lang w:eastAsia="ru-RU"/>
        </w:rPr>
        <w:t>-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670851" w:rsidRDefault="00670851" w:rsidP="00670851">
      <w:pPr>
        <w:pStyle w:val="1"/>
        <w:tabs>
          <w:tab w:val="left" w:pos="151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70851" w:rsidRDefault="00670851" w:rsidP="007530C7">
      <w:pPr>
        <w:pStyle w:val="1"/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0C7" w:rsidRPr="00670851" w:rsidRDefault="00670851" w:rsidP="007530C7">
      <w:pPr>
        <w:pStyle w:val="1"/>
        <w:tabs>
          <w:tab w:val="left" w:pos="15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7530C7" w:rsidRPr="00670851">
        <w:rPr>
          <w:rFonts w:ascii="Times New Roman" w:hAnsi="Times New Roman"/>
          <w:b/>
          <w:sz w:val="28"/>
          <w:szCs w:val="28"/>
        </w:rPr>
        <w:t>5.Формы контроля уровня обученности</w:t>
      </w:r>
    </w:p>
    <w:p w:rsidR="007530C7" w:rsidRPr="00E106A7" w:rsidRDefault="007530C7" w:rsidP="007530C7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530C7" w:rsidRDefault="007530C7" w:rsidP="007530C7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Pr="00E106A7">
        <w:rPr>
          <w:rFonts w:ascii="Times New Roman" w:eastAsia="Calibri" w:hAnsi="Times New Roman"/>
          <w:sz w:val="28"/>
          <w:szCs w:val="28"/>
        </w:rPr>
        <w:t>Лексико-грамматические тесты</w:t>
      </w:r>
    </w:p>
    <w:p w:rsidR="007530C7" w:rsidRPr="002A24B3" w:rsidRDefault="007530C7" w:rsidP="007530C7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У</w:t>
      </w:r>
      <w:r w:rsidRPr="00E106A7">
        <w:rPr>
          <w:rFonts w:ascii="Times New Roman" w:eastAsia="Calibri" w:hAnsi="Times New Roman"/>
          <w:sz w:val="28"/>
          <w:szCs w:val="28"/>
        </w:rPr>
        <w:t>стные опросы</w:t>
      </w:r>
      <w:r w:rsidRPr="00A1115B">
        <w:rPr>
          <w:rFonts w:ascii="Times New Roman" w:eastAsia="Calibri" w:hAnsi="Times New Roman"/>
          <w:sz w:val="24"/>
          <w:szCs w:val="24"/>
        </w:rPr>
        <w:t>.</w:t>
      </w:r>
    </w:p>
    <w:p w:rsidR="007530C7" w:rsidRDefault="007530C7" w:rsidP="007530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8"/>
          <w:szCs w:val="28"/>
        </w:rPr>
        <w:t>П</w:t>
      </w:r>
      <w:r w:rsidRPr="008C1C78">
        <w:rPr>
          <w:rFonts w:ascii="Times New Roman" w:hAnsi="Times New Roman"/>
          <w:sz w:val="28"/>
          <w:szCs w:val="28"/>
        </w:rPr>
        <w:t>роектная деятельность,</w:t>
      </w:r>
    </w:p>
    <w:p w:rsidR="007530C7" w:rsidRPr="00E106A7" w:rsidRDefault="007530C7" w:rsidP="007530C7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 С</w:t>
      </w:r>
      <w:r w:rsidRPr="008C1C78">
        <w:rPr>
          <w:rFonts w:ascii="Times New Roman" w:hAnsi="Times New Roman"/>
          <w:sz w:val="28"/>
          <w:szCs w:val="28"/>
        </w:rPr>
        <w:t>амостоятельная работа</w:t>
      </w:r>
    </w:p>
    <w:p w:rsidR="007530C7" w:rsidRPr="008C1C78" w:rsidRDefault="007530C7" w:rsidP="007530C7">
      <w:pPr>
        <w:pStyle w:val="2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</w:t>
      </w:r>
      <w:r w:rsidRPr="008C1C78">
        <w:rPr>
          <w:rFonts w:ascii="Times New Roman" w:hAnsi="Times New Roman"/>
          <w:sz w:val="28"/>
          <w:szCs w:val="28"/>
        </w:rPr>
        <w:t>гры, конкурсы, викторины.</w:t>
      </w:r>
    </w:p>
    <w:p w:rsidR="007530C7" w:rsidRPr="00A1115B" w:rsidRDefault="007530C7" w:rsidP="007530C7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7530C7" w:rsidRPr="00E106A7" w:rsidRDefault="007530C7" w:rsidP="007530C7">
      <w:pPr>
        <w:rPr>
          <w:rFonts w:ascii="Times New Roman" w:hAnsi="Times New Roman"/>
          <w:sz w:val="28"/>
          <w:szCs w:val="28"/>
        </w:rPr>
      </w:pPr>
    </w:p>
    <w:p w:rsidR="00670851" w:rsidRDefault="007530C7" w:rsidP="007530C7">
      <w:pPr>
        <w:pStyle w:val="1"/>
        <w:tabs>
          <w:tab w:val="left" w:pos="151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22C85">
        <w:rPr>
          <w:rFonts w:ascii="Times New Roman" w:hAnsi="Times New Roman"/>
          <w:sz w:val="28"/>
          <w:szCs w:val="28"/>
        </w:rPr>
        <w:t xml:space="preserve">  </w:t>
      </w:r>
    </w:p>
    <w:p w:rsidR="00670851" w:rsidRDefault="00670851" w:rsidP="007530C7">
      <w:pPr>
        <w:pStyle w:val="1"/>
        <w:tabs>
          <w:tab w:val="left" w:pos="151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530C7" w:rsidRPr="00670851" w:rsidRDefault="00670851" w:rsidP="007530C7">
      <w:pPr>
        <w:pStyle w:val="1"/>
        <w:tabs>
          <w:tab w:val="left" w:pos="151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</w:t>
      </w:r>
      <w:r w:rsidR="007530C7" w:rsidRPr="00622C85">
        <w:rPr>
          <w:rFonts w:ascii="Times New Roman" w:hAnsi="Times New Roman"/>
          <w:sz w:val="28"/>
          <w:szCs w:val="28"/>
        </w:rPr>
        <w:t xml:space="preserve">   </w:t>
      </w:r>
      <w:r w:rsidR="007530C7" w:rsidRPr="00670851">
        <w:rPr>
          <w:rFonts w:ascii="Times New Roman" w:hAnsi="Times New Roman"/>
          <w:b/>
          <w:sz w:val="28"/>
          <w:szCs w:val="28"/>
        </w:rPr>
        <w:t xml:space="preserve">6.Литература и информационные сайты для учителя </w:t>
      </w:r>
    </w:p>
    <w:p w:rsidR="007530C7" w:rsidRPr="00E106A7" w:rsidRDefault="007530C7" w:rsidP="007530C7">
      <w:pPr>
        <w:rPr>
          <w:rFonts w:ascii="Times New Roman" w:hAnsi="Times New Roman"/>
          <w:sz w:val="28"/>
          <w:szCs w:val="28"/>
        </w:rPr>
      </w:pPr>
    </w:p>
    <w:p w:rsidR="007530C7" w:rsidRPr="00BB7337" w:rsidRDefault="007530C7" w:rsidP="007530C7">
      <w:pPr>
        <w:pStyle w:val="20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B733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начального, основного, среднего общего образования (ФГОС ) .(</w:t>
      </w:r>
      <w:hyperlink r:id="rId6" w:history="1">
        <w:r w:rsidRPr="00BB733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B733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BB733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standart</w:t>
        </w:r>
        <w:r w:rsidRPr="00BB733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BB733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BB733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BB733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B7337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7530C7" w:rsidRDefault="007530C7" w:rsidP="007530C7">
      <w:pPr>
        <w:pStyle w:val="20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B7337">
        <w:rPr>
          <w:rFonts w:ascii="Times New Roman" w:hAnsi="Times New Roman" w:cs="Times New Roman"/>
          <w:sz w:val="28"/>
          <w:szCs w:val="28"/>
        </w:rPr>
        <w:t>Начальная школа. П</w:t>
      </w:r>
      <w:r>
        <w:rPr>
          <w:rFonts w:ascii="Times New Roman" w:hAnsi="Times New Roman" w:cs="Times New Roman"/>
          <w:sz w:val="28"/>
          <w:szCs w:val="28"/>
        </w:rPr>
        <w:t xml:space="preserve">рограмма по иностранному языку </w:t>
      </w:r>
      <w:r w:rsidRPr="00BB7337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BB733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B733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BB733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standart</w:t>
        </w:r>
        <w:r w:rsidRPr="00BB733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BB733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BB733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BB733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B7337">
        <w:rPr>
          <w:rFonts w:ascii="Times New Roman" w:hAnsi="Times New Roman" w:cs="Times New Roman"/>
          <w:sz w:val="28"/>
          <w:szCs w:val="28"/>
        </w:rPr>
        <w:t>)</w:t>
      </w:r>
    </w:p>
    <w:p w:rsidR="007530C7" w:rsidRDefault="007530C7" w:rsidP="007530C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47BE0">
        <w:rPr>
          <w:rFonts w:ascii="Times New Roman" w:hAnsi="Times New Roman"/>
          <w:sz w:val="28"/>
          <w:szCs w:val="28"/>
        </w:rPr>
        <w:t xml:space="preserve">Авторская программа </w:t>
      </w:r>
      <w:r w:rsidRPr="00E47BE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 английскому языку </w:t>
      </w:r>
      <w:r w:rsidRPr="00E47BE0">
        <w:rPr>
          <w:rFonts w:ascii="Times New Roman" w:hAnsi="Times New Roman"/>
          <w:bCs/>
          <w:sz w:val="28"/>
          <w:szCs w:val="28"/>
        </w:rPr>
        <w:t>С.Г. Тер-Минасова, Л.М. Узунова</w:t>
      </w:r>
    </w:p>
    <w:p w:rsidR="007530C7" w:rsidRPr="00E47BE0" w:rsidRDefault="007530C7" w:rsidP="007530C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4.Английский язык: </w:t>
      </w:r>
      <w:r w:rsidRPr="007530C7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кл: Учебник для общеобразоват. учреждений:В 2 ч./С.Г. Тер-Минасова.-М.:Академкнига/Учебник, 2012.</w:t>
      </w:r>
    </w:p>
    <w:p w:rsidR="007530C7" w:rsidRDefault="007530C7" w:rsidP="007530C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5.Английский язык: рабочая тетрадь к учебнику  для общеобразоват. Учреждений. </w:t>
      </w:r>
      <w:r w:rsidRPr="007530C7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кл./С.Г. Тер-Минасова.-М.:Академкнига/Учебник, 2012.</w:t>
      </w:r>
    </w:p>
    <w:p w:rsidR="007530C7" w:rsidRDefault="007530C7" w:rsidP="007530C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Pr="009817A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Английский язык: книга для учителя к учебнику  для общеобразоват. Учреждений. </w:t>
      </w:r>
      <w:r w:rsidRPr="007530C7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кл./С.Г. Тер-Минасова.-М.:Академкнига/Учебник, 2012.</w:t>
      </w:r>
    </w:p>
    <w:p w:rsidR="007530C7" w:rsidRPr="00BB0BFE" w:rsidRDefault="007530C7" w:rsidP="007530C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7.Английский язык: книга для чтения к учебнику  для общеобразоват. Учреждений. </w:t>
      </w:r>
      <w:r w:rsidRPr="007530C7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кл./С.Г. Тер-Минасова.-М.:Академкнига/Учебник, 2012.</w:t>
      </w:r>
    </w:p>
    <w:p w:rsidR="007530C7" w:rsidRPr="00BB0BFE" w:rsidRDefault="007530C7" w:rsidP="007530C7">
      <w:pPr>
        <w:rPr>
          <w:rFonts w:ascii="Times New Roman" w:hAnsi="Times New Roman"/>
          <w:sz w:val="28"/>
          <w:szCs w:val="24"/>
          <w:lang w:eastAsia="ru-RU"/>
        </w:rPr>
      </w:pPr>
      <w:r w:rsidRPr="00EB2600">
        <w:rPr>
          <w:rFonts w:ascii="Times New Roman" w:hAnsi="Times New Roman"/>
          <w:bCs/>
          <w:sz w:val="28"/>
          <w:szCs w:val="28"/>
        </w:rPr>
        <w:t>8.</w:t>
      </w:r>
      <w:r w:rsidRPr="00DD4A21">
        <w:rPr>
          <w:rFonts w:ascii="Times New Roman" w:hAnsi="Times New Roman"/>
          <w:sz w:val="28"/>
          <w:szCs w:val="24"/>
          <w:lang w:eastAsia="ru-RU"/>
        </w:rPr>
        <w:t>Воронова Е.Г. Английский язык. 2-3 классы. Тесты. Дидактические материалы к учебнику 2-е изд. – М.: Айрис-пресс, 2008.</w:t>
      </w:r>
    </w:p>
    <w:p w:rsidR="007530C7" w:rsidRPr="00EB2600" w:rsidRDefault="007530C7" w:rsidP="007530C7">
      <w:pPr>
        <w:rPr>
          <w:rFonts w:ascii="Times New Roman" w:hAnsi="Times New Roman"/>
          <w:sz w:val="28"/>
          <w:szCs w:val="24"/>
          <w:lang w:eastAsia="ru-RU"/>
        </w:rPr>
      </w:pPr>
      <w:r w:rsidRPr="00EB2600">
        <w:rPr>
          <w:rFonts w:ascii="Times New Roman" w:hAnsi="Times New Roman"/>
          <w:sz w:val="28"/>
          <w:szCs w:val="24"/>
          <w:lang w:eastAsia="ru-RU"/>
        </w:rPr>
        <w:t>9.</w:t>
      </w:r>
      <w:r w:rsidRPr="00DD4A21">
        <w:rPr>
          <w:rFonts w:ascii="Times New Roman" w:hAnsi="Times New Roman"/>
          <w:sz w:val="28"/>
          <w:szCs w:val="24"/>
          <w:lang w:eastAsia="ru-RU"/>
        </w:rPr>
        <w:t>Кулясова Н.А. Алфавитные и тематические игры на уроках английского языка: 2-4 классы. – М.: ВАКО, 2010.</w:t>
      </w:r>
    </w:p>
    <w:p w:rsidR="007530C7" w:rsidRPr="00BB0BFE" w:rsidRDefault="007530C7" w:rsidP="007530C7">
      <w:pPr>
        <w:rPr>
          <w:rFonts w:ascii="Times New Roman" w:hAnsi="Times New Roman"/>
          <w:sz w:val="28"/>
          <w:szCs w:val="24"/>
          <w:lang w:eastAsia="ru-RU"/>
        </w:rPr>
      </w:pPr>
      <w:r w:rsidRPr="00EB2600">
        <w:rPr>
          <w:rFonts w:ascii="Times New Roman" w:hAnsi="Times New Roman"/>
          <w:sz w:val="28"/>
          <w:szCs w:val="24"/>
          <w:lang w:eastAsia="ru-RU"/>
        </w:rPr>
        <w:t>10.</w:t>
      </w:r>
      <w:r w:rsidRPr="00DD4A21">
        <w:rPr>
          <w:rFonts w:ascii="Times New Roman" w:hAnsi="Times New Roman"/>
          <w:sz w:val="28"/>
          <w:szCs w:val="24"/>
          <w:lang w:eastAsia="ru-RU"/>
        </w:rPr>
        <w:t>Олимпиадные задания по английскому языку. 2-4 классы / авт.-сост. Л.В. Васильева. – Волгоград: Учитель, 2010.</w:t>
      </w:r>
    </w:p>
    <w:p w:rsidR="007530C7" w:rsidRPr="00BB0BFE" w:rsidRDefault="007530C7" w:rsidP="007530C7">
      <w:pPr>
        <w:rPr>
          <w:rFonts w:ascii="Times New Roman" w:hAnsi="Times New Roman"/>
          <w:sz w:val="28"/>
          <w:szCs w:val="24"/>
          <w:lang w:eastAsia="ru-RU"/>
        </w:rPr>
      </w:pPr>
      <w:r w:rsidRPr="00EB2600">
        <w:rPr>
          <w:rFonts w:ascii="Times New Roman" w:hAnsi="Times New Roman"/>
          <w:sz w:val="28"/>
          <w:szCs w:val="24"/>
          <w:lang w:eastAsia="ru-RU"/>
        </w:rPr>
        <w:t>11.</w:t>
      </w:r>
      <w:r w:rsidRPr="00DD4A21">
        <w:rPr>
          <w:rFonts w:ascii="Times New Roman" w:hAnsi="Times New Roman"/>
          <w:sz w:val="28"/>
          <w:szCs w:val="24"/>
          <w:lang w:eastAsia="ru-RU"/>
        </w:rPr>
        <w:t>Songbirds, Песни для детей на английском языке. CD MP3. – М.: Айрис-пресс, 2008</w:t>
      </w:r>
    </w:p>
    <w:p w:rsidR="007530C7" w:rsidRPr="00E5393A" w:rsidRDefault="007530C7" w:rsidP="007530C7">
      <w:pPr>
        <w:spacing w:after="0" w:line="360" w:lineRule="auto"/>
        <w:jc w:val="both"/>
        <w:rPr>
          <w:sz w:val="28"/>
          <w:szCs w:val="28"/>
        </w:rPr>
      </w:pPr>
      <w:r w:rsidRPr="00EB2600">
        <w:rPr>
          <w:rFonts w:ascii="Times New Roman" w:hAnsi="Times New Roman"/>
          <w:sz w:val="28"/>
          <w:szCs w:val="24"/>
          <w:lang w:eastAsia="ru-RU"/>
        </w:rPr>
        <w:t>12.</w:t>
      </w:r>
      <w:r w:rsidRPr="00DD4A21">
        <w:rPr>
          <w:rFonts w:ascii="Times New Roman" w:hAnsi="Times New Roman"/>
          <w:sz w:val="28"/>
          <w:szCs w:val="24"/>
          <w:lang w:eastAsia="ru-RU"/>
        </w:rPr>
        <w:t>Песни для детей на английском языке. Games and Activities. Книга для учителя / Пер. Н. С. Платоновой. – М.:</w:t>
      </w:r>
      <w:r w:rsidRPr="00F80F15">
        <w:rPr>
          <w:rFonts w:ascii="Times New Roman" w:hAnsi="Times New Roman"/>
          <w:sz w:val="28"/>
          <w:szCs w:val="24"/>
          <w:lang w:eastAsia="ru-RU"/>
        </w:rPr>
        <w:t xml:space="preserve"> Айрис-пресс, 2008</w:t>
      </w:r>
    </w:p>
    <w:p w:rsidR="007530C7" w:rsidRPr="00E5393A" w:rsidRDefault="007530C7" w:rsidP="007530C7">
      <w:pPr>
        <w:spacing w:after="0" w:line="360" w:lineRule="auto"/>
        <w:jc w:val="both"/>
        <w:rPr>
          <w:sz w:val="28"/>
          <w:szCs w:val="28"/>
        </w:rPr>
      </w:pPr>
      <w:r w:rsidRPr="00EB2600">
        <w:rPr>
          <w:rFonts w:ascii="Times New Roman" w:hAnsi="Times New Roman"/>
          <w:sz w:val="28"/>
          <w:szCs w:val="24"/>
          <w:lang w:eastAsia="ru-RU"/>
        </w:rPr>
        <w:t>13.</w:t>
      </w:r>
      <w:r w:rsidRPr="00F80F15">
        <w:rPr>
          <w:rFonts w:ascii="Times New Roman" w:hAnsi="Times New Roman"/>
          <w:sz w:val="28"/>
          <w:szCs w:val="24"/>
          <w:lang w:eastAsia="ru-RU"/>
        </w:rPr>
        <w:t>Песни для детей на английском языке. Книги 1-6 – М.: Айрис-пресс, 2008</w:t>
      </w:r>
    </w:p>
    <w:p w:rsidR="007530C7" w:rsidRPr="00E5393A" w:rsidRDefault="007530C7" w:rsidP="007530C7">
      <w:pPr>
        <w:spacing w:after="0" w:line="360" w:lineRule="auto"/>
        <w:jc w:val="both"/>
        <w:rPr>
          <w:sz w:val="28"/>
          <w:szCs w:val="28"/>
        </w:rPr>
      </w:pPr>
      <w:r w:rsidRPr="00EB2600">
        <w:rPr>
          <w:rFonts w:ascii="Times New Roman" w:hAnsi="Times New Roman"/>
          <w:sz w:val="28"/>
          <w:szCs w:val="24"/>
          <w:lang w:eastAsia="ru-RU"/>
        </w:rPr>
        <w:t>14.</w:t>
      </w:r>
      <w:r w:rsidRPr="00F80F15">
        <w:rPr>
          <w:rFonts w:ascii="Times New Roman" w:hAnsi="Times New Roman"/>
          <w:sz w:val="28"/>
          <w:szCs w:val="24"/>
          <w:lang w:eastAsia="ru-RU"/>
        </w:rPr>
        <w:t>Шацких Е.Н. Английский язык в стихах и картинках: рифмованные тексты для накопления и закрепления лексики в начальной школе – М.: Чистые пруды, 200</w:t>
      </w:r>
    </w:p>
    <w:p w:rsidR="007530C7" w:rsidRPr="00E5393A" w:rsidRDefault="007530C7" w:rsidP="007530C7">
      <w:pPr>
        <w:spacing w:after="0" w:line="360" w:lineRule="auto"/>
        <w:jc w:val="both"/>
        <w:rPr>
          <w:sz w:val="28"/>
          <w:szCs w:val="28"/>
        </w:rPr>
      </w:pPr>
      <w:r w:rsidRPr="00EB2600">
        <w:rPr>
          <w:rFonts w:ascii="Times New Roman" w:hAnsi="Times New Roman"/>
          <w:sz w:val="28"/>
          <w:szCs w:val="24"/>
          <w:lang w:eastAsia="ru-RU"/>
        </w:rPr>
        <w:t>15.</w:t>
      </w:r>
      <w:r w:rsidRPr="00F80F15">
        <w:rPr>
          <w:rFonts w:ascii="Times New Roman" w:hAnsi="Times New Roman"/>
          <w:sz w:val="28"/>
          <w:szCs w:val="24"/>
          <w:lang w:eastAsia="ru-RU"/>
        </w:rPr>
        <w:t>Шкляева Н.Г., Стуликов И.П. Занимательные тексты для чтения и пересказа. – СПб.: Издательский дом «Литера», 2009.</w:t>
      </w:r>
    </w:p>
    <w:p w:rsidR="007530C7" w:rsidRPr="00EB2600" w:rsidRDefault="007530C7" w:rsidP="007530C7">
      <w:pPr>
        <w:spacing w:after="0" w:line="360" w:lineRule="auto"/>
        <w:jc w:val="both"/>
        <w:rPr>
          <w:sz w:val="28"/>
          <w:szCs w:val="28"/>
        </w:rPr>
      </w:pPr>
      <w:r w:rsidRPr="00BB0BFE">
        <w:t xml:space="preserve">16. </w:t>
      </w:r>
      <w:hyperlink r:id="rId8" w:history="1">
        <w:r w:rsidRPr="00EB2600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EB2600">
          <w:rPr>
            <w:rStyle w:val="a9"/>
            <w:rFonts w:ascii="Times New Roman" w:hAnsi="Times New Roman"/>
            <w:sz w:val="28"/>
            <w:szCs w:val="28"/>
          </w:rPr>
          <w:t>://</w:t>
        </w:r>
        <w:r w:rsidRPr="00EB2600">
          <w:rPr>
            <w:rStyle w:val="a9"/>
            <w:rFonts w:ascii="Times New Roman" w:hAnsi="Times New Roman"/>
            <w:sz w:val="28"/>
            <w:szCs w:val="28"/>
            <w:lang w:val="en-US"/>
          </w:rPr>
          <w:t>festival</w:t>
        </w:r>
        <w:r w:rsidRPr="00EB2600">
          <w:rPr>
            <w:rStyle w:val="a9"/>
            <w:rFonts w:ascii="Times New Roman" w:hAnsi="Times New Roman"/>
            <w:sz w:val="28"/>
            <w:szCs w:val="28"/>
          </w:rPr>
          <w:t>.1</w:t>
        </w:r>
        <w:r w:rsidRPr="00EB2600">
          <w:rPr>
            <w:rStyle w:val="a9"/>
            <w:rFonts w:ascii="Times New Roman" w:hAnsi="Times New Roman"/>
            <w:sz w:val="28"/>
            <w:szCs w:val="28"/>
            <w:lang w:val="en-US"/>
          </w:rPr>
          <w:t>september</w:t>
        </w:r>
        <w:r w:rsidRPr="00EB2600">
          <w:rPr>
            <w:rStyle w:val="a9"/>
            <w:rFonts w:ascii="Times New Roman" w:hAnsi="Times New Roman"/>
            <w:sz w:val="28"/>
            <w:szCs w:val="28"/>
          </w:rPr>
          <w:t>.</w:t>
        </w:r>
        <w:r w:rsidRPr="00EB2600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7530C7" w:rsidRPr="00EB2600" w:rsidRDefault="007530C7" w:rsidP="00753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EB2600">
        <w:rPr>
          <w:rFonts w:ascii="Times New Roman" w:hAnsi="Times New Roman"/>
          <w:b/>
          <w:bCs/>
          <w:color w:val="0000FF"/>
          <w:sz w:val="28"/>
          <w:szCs w:val="28"/>
        </w:rPr>
        <w:t>17.</w:t>
      </w:r>
      <w:r w:rsidRPr="00EB2600">
        <w:rPr>
          <w:rFonts w:ascii="Times New Roman" w:hAnsi="Times New Roman"/>
          <w:b/>
          <w:bCs/>
          <w:color w:val="0000FF"/>
          <w:sz w:val="28"/>
          <w:szCs w:val="28"/>
          <w:lang w:val="en-US"/>
        </w:rPr>
        <w:t>www</w:t>
      </w:r>
      <w:r w:rsidRPr="00EB2600">
        <w:rPr>
          <w:rFonts w:ascii="Times New Roman" w:hAnsi="Times New Roman"/>
          <w:b/>
          <w:bCs/>
          <w:color w:val="0000FF"/>
          <w:sz w:val="28"/>
          <w:szCs w:val="28"/>
        </w:rPr>
        <w:t>.</w:t>
      </w:r>
      <w:r w:rsidRPr="00EB2600">
        <w:rPr>
          <w:rFonts w:ascii="Times New Roman" w:hAnsi="Times New Roman"/>
          <w:b/>
          <w:bCs/>
          <w:color w:val="0000FF"/>
          <w:sz w:val="28"/>
          <w:szCs w:val="28"/>
          <w:lang w:val="en-US"/>
        </w:rPr>
        <w:t>school</w:t>
      </w:r>
      <w:r w:rsidRPr="00EB2600">
        <w:rPr>
          <w:rFonts w:ascii="Times New Roman" w:hAnsi="Times New Roman"/>
          <w:b/>
          <w:bCs/>
          <w:color w:val="0000FF"/>
          <w:sz w:val="28"/>
          <w:szCs w:val="28"/>
        </w:rPr>
        <w:t>.</w:t>
      </w:r>
      <w:r w:rsidRPr="00EB2600">
        <w:rPr>
          <w:rFonts w:ascii="Times New Roman" w:hAnsi="Times New Roman"/>
          <w:b/>
          <w:bCs/>
          <w:color w:val="0000FF"/>
          <w:sz w:val="28"/>
          <w:szCs w:val="28"/>
          <w:lang w:val="en-US"/>
        </w:rPr>
        <w:t>edu</w:t>
      </w:r>
      <w:r w:rsidRPr="00EB2600">
        <w:rPr>
          <w:rFonts w:ascii="Times New Roman" w:hAnsi="Times New Roman"/>
          <w:b/>
          <w:bCs/>
          <w:color w:val="0000FF"/>
          <w:sz w:val="28"/>
          <w:szCs w:val="28"/>
        </w:rPr>
        <w:t>.</w:t>
      </w:r>
      <w:r w:rsidRPr="00EB2600">
        <w:rPr>
          <w:rFonts w:ascii="Times New Roman" w:hAnsi="Times New Roman"/>
          <w:b/>
          <w:bCs/>
          <w:color w:val="0000FF"/>
          <w:sz w:val="28"/>
          <w:szCs w:val="28"/>
          <w:lang w:val="en-US"/>
        </w:rPr>
        <w:t>ru</w:t>
      </w:r>
    </w:p>
    <w:p w:rsidR="007530C7" w:rsidRDefault="007530C7" w:rsidP="007530C7">
      <w:pPr>
        <w:rPr>
          <w:rFonts w:ascii="Times New Roman" w:hAnsi="Times New Roman"/>
          <w:sz w:val="28"/>
          <w:szCs w:val="28"/>
        </w:rPr>
      </w:pPr>
      <w:r w:rsidRPr="00EB2600">
        <w:t>18.</w:t>
      </w:r>
      <w:hyperlink r:id="rId9" w:history="1">
        <w:r w:rsidRPr="00BB7337">
          <w:rPr>
            <w:rStyle w:val="a9"/>
            <w:rFonts w:ascii="Times New Roman" w:hAnsi="Times New Roman"/>
            <w:b/>
            <w:bCs/>
            <w:sz w:val="28"/>
            <w:szCs w:val="28"/>
          </w:rPr>
          <w:t>http://www.englishatschool.ru/</w:t>
        </w:r>
      </w:hyperlink>
    </w:p>
    <w:p w:rsidR="007530C7" w:rsidRDefault="007530C7" w:rsidP="007530C7">
      <w:pPr>
        <w:rPr>
          <w:rFonts w:ascii="Times New Roman" w:hAnsi="Times New Roman"/>
          <w:sz w:val="28"/>
          <w:szCs w:val="28"/>
        </w:rPr>
      </w:pPr>
      <w:r w:rsidRPr="00EB2600">
        <w:lastRenderedPageBreak/>
        <w:t>19.</w:t>
      </w:r>
      <w:hyperlink r:id="rId10" w:history="1">
        <w:r w:rsidRPr="00BB7337">
          <w:rPr>
            <w:rStyle w:val="a9"/>
            <w:rFonts w:ascii="Times New Roman" w:hAnsi="Times New Roman"/>
            <w:b/>
            <w:bCs/>
            <w:sz w:val="28"/>
            <w:szCs w:val="28"/>
          </w:rPr>
          <w:t>http://iyazyki.ru</w:t>
        </w:r>
        <w:r w:rsidRPr="00BB7337">
          <w:rPr>
            <w:rStyle w:val="a9"/>
            <w:rFonts w:ascii="Times New Roman" w:hAnsi="Times New Roman"/>
            <w:sz w:val="28"/>
            <w:szCs w:val="28"/>
          </w:rPr>
          <w:t>-</w:t>
        </w:r>
      </w:hyperlink>
    </w:p>
    <w:p w:rsidR="007530C7" w:rsidRDefault="007530C7" w:rsidP="007530C7">
      <w:pPr>
        <w:rPr>
          <w:rFonts w:ascii="Times New Roman" w:hAnsi="Times New Roman"/>
          <w:sz w:val="28"/>
          <w:szCs w:val="28"/>
        </w:rPr>
      </w:pPr>
      <w:r w:rsidRPr="00EB2600">
        <w:rPr>
          <w:rFonts w:ascii="Times New Roman" w:hAnsi="Times New Roman"/>
          <w:sz w:val="28"/>
          <w:szCs w:val="28"/>
        </w:rPr>
        <w:t>20.</w:t>
      </w:r>
      <w:r w:rsidRPr="00E47BE0">
        <w:rPr>
          <w:rFonts w:ascii="Times New Roman" w:hAnsi="Times New Roman"/>
          <w:sz w:val="28"/>
          <w:szCs w:val="28"/>
        </w:rPr>
        <w:t>http://www.akademkniga.ru</w:t>
      </w:r>
    </w:p>
    <w:p w:rsidR="007530C7" w:rsidRPr="004604C8" w:rsidRDefault="00670851" w:rsidP="007530C7">
      <w:pPr>
        <w:pStyle w:val="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7530C7" w:rsidRPr="00962427">
        <w:rPr>
          <w:rFonts w:ascii="Times New Roman" w:hAnsi="Times New Roman"/>
          <w:b/>
          <w:sz w:val="28"/>
          <w:szCs w:val="28"/>
        </w:rPr>
        <w:t>Литература и информационные сайты для у</w:t>
      </w:r>
      <w:r w:rsidR="007530C7">
        <w:rPr>
          <w:rFonts w:ascii="Times New Roman" w:hAnsi="Times New Roman"/>
          <w:b/>
          <w:sz w:val="28"/>
          <w:szCs w:val="28"/>
        </w:rPr>
        <w:t>чащихся</w:t>
      </w:r>
    </w:p>
    <w:p w:rsidR="007530C7" w:rsidRPr="00E47BE0" w:rsidRDefault="007530C7" w:rsidP="007530C7">
      <w:pPr>
        <w:rPr>
          <w:rFonts w:ascii="Times New Roman" w:hAnsi="Times New Roman"/>
          <w:bCs/>
          <w:sz w:val="28"/>
          <w:szCs w:val="28"/>
        </w:rPr>
      </w:pPr>
      <w:r w:rsidRPr="00EB260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.Английский язык: </w:t>
      </w:r>
      <w:r w:rsidRPr="007530C7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кл: Учебник для общеобразоват. учреждений:В 2 ч./С.Г. Тер-Минасова.-М.:Академкнига/Учебник, 2012.</w:t>
      </w:r>
    </w:p>
    <w:p w:rsidR="007530C7" w:rsidRDefault="007530C7" w:rsidP="007530C7">
      <w:pPr>
        <w:rPr>
          <w:rFonts w:ascii="Times New Roman" w:hAnsi="Times New Roman"/>
          <w:bCs/>
          <w:sz w:val="28"/>
          <w:szCs w:val="28"/>
        </w:rPr>
      </w:pPr>
      <w:r w:rsidRPr="00EB2600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.Английский язык: рабочая тетрадь к учебнику  для общеобразоват. Учреждений. </w:t>
      </w:r>
      <w:r w:rsidRPr="007530C7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кл./С.Г. Тер-Минасова.-М.:Академкнига/Учебник, 2012.</w:t>
      </w:r>
    </w:p>
    <w:p w:rsidR="007530C7" w:rsidRDefault="007530C7" w:rsidP="007530C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B2600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>.</w:t>
      </w:r>
      <w:r w:rsidRPr="00733571">
        <w:rPr>
          <w:rFonts w:ascii="Times New Roman" w:hAnsi="Times New Roman"/>
          <w:sz w:val="28"/>
          <w:szCs w:val="24"/>
        </w:rPr>
        <w:t>Клементьева Т.Б. 555 диалогов, текстов , стихов и творческих заданий на английском языке для начальной школы.- М.: Дрофа,2001.</w:t>
      </w:r>
    </w:p>
    <w:p w:rsidR="007530C7" w:rsidRPr="00733571" w:rsidRDefault="007530C7" w:rsidP="007530C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530C7" w:rsidRDefault="007530C7" w:rsidP="007530C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B2600">
        <w:rPr>
          <w:rFonts w:ascii="Times New Roman" w:hAnsi="Times New Roman"/>
          <w:sz w:val="28"/>
          <w:szCs w:val="24"/>
        </w:rPr>
        <w:t>4</w:t>
      </w:r>
      <w:r>
        <w:rPr>
          <w:rFonts w:ascii="Times New Roman" w:hAnsi="Times New Roman"/>
          <w:sz w:val="28"/>
          <w:szCs w:val="24"/>
        </w:rPr>
        <w:t>.</w:t>
      </w:r>
      <w:r w:rsidRPr="00733571">
        <w:rPr>
          <w:rFonts w:ascii="Times New Roman" w:hAnsi="Times New Roman"/>
          <w:sz w:val="28"/>
          <w:szCs w:val="24"/>
        </w:rPr>
        <w:t>Опойкова А.И.,  Москалёва А.С. «Английский  язык от 3 до 10», 2006.</w:t>
      </w:r>
    </w:p>
    <w:p w:rsidR="007530C7" w:rsidRPr="00733571" w:rsidRDefault="007530C7" w:rsidP="007530C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530C7" w:rsidRDefault="007530C7" w:rsidP="007530C7">
      <w:pPr>
        <w:widowControl w:val="0"/>
        <w:spacing w:after="0" w:line="240" w:lineRule="auto"/>
        <w:jc w:val="both"/>
        <w:rPr>
          <w:sz w:val="24"/>
          <w:szCs w:val="24"/>
        </w:rPr>
      </w:pPr>
      <w:r w:rsidRPr="00EB2600">
        <w:rPr>
          <w:rFonts w:ascii="Times New Roman" w:hAnsi="Times New Roman"/>
          <w:sz w:val="28"/>
          <w:szCs w:val="24"/>
        </w:rPr>
        <w:t>5</w:t>
      </w:r>
      <w:r>
        <w:rPr>
          <w:rFonts w:ascii="Times New Roman" w:hAnsi="Times New Roman"/>
          <w:sz w:val="28"/>
          <w:szCs w:val="24"/>
        </w:rPr>
        <w:t xml:space="preserve"> .</w:t>
      </w:r>
      <w:r w:rsidRPr="00733571">
        <w:rPr>
          <w:rFonts w:ascii="Times New Roman" w:hAnsi="Times New Roman"/>
          <w:sz w:val="28"/>
          <w:szCs w:val="24"/>
        </w:rPr>
        <w:t>Стернина В.А. «Шутки,  игры,  загадки на  английском  языке», 2008</w:t>
      </w:r>
      <w:r w:rsidRPr="00A0592F">
        <w:rPr>
          <w:sz w:val="24"/>
          <w:szCs w:val="24"/>
        </w:rPr>
        <w:t>.</w:t>
      </w:r>
    </w:p>
    <w:p w:rsidR="007530C7" w:rsidRPr="00733571" w:rsidRDefault="007530C7" w:rsidP="007530C7">
      <w:pPr>
        <w:widowControl w:val="0"/>
        <w:spacing w:after="0" w:line="240" w:lineRule="auto"/>
        <w:jc w:val="both"/>
        <w:rPr>
          <w:sz w:val="24"/>
          <w:szCs w:val="24"/>
        </w:rPr>
      </w:pPr>
      <w:r w:rsidRPr="00733571">
        <w:rPr>
          <w:sz w:val="24"/>
          <w:szCs w:val="24"/>
        </w:rPr>
        <w:t xml:space="preserve"> </w:t>
      </w:r>
    </w:p>
    <w:p w:rsidR="007530C7" w:rsidRPr="00EB2600" w:rsidRDefault="007530C7" w:rsidP="007530C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33571">
        <w:rPr>
          <w:rFonts w:ascii="Times New Roman" w:hAnsi="Times New Roman"/>
          <w:sz w:val="28"/>
          <w:szCs w:val="24"/>
        </w:rPr>
        <w:t>на английском языке для начальной школы.- М.: Дрофа,2001.</w:t>
      </w:r>
    </w:p>
    <w:p w:rsidR="007530C7" w:rsidRPr="00EB2600" w:rsidRDefault="007530C7" w:rsidP="007530C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B2600">
        <w:rPr>
          <w:rFonts w:ascii="Times New Roman" w:hAnsi="Times New Roman"/>
          <w:sz w:val="28"/>
          <w:szCs w:val="24"/>
        </w:rPr>
        <w:t>6.</w:t>
      </w:r>
      <w:hyperlink r:id="rId11" w:tgtFrame="_parent" w:history="1">
        <w:r w:rsidRPr="00B40C00">
          <w:rPr>
            <w:rStyle w:val="a9"/>
            <w:rFonts w:ascii="Times New Roman" w:hAnsi="Times New Roman"/>
            <w:sz w:val="28"/>
            <w:szCs w:val="24"/>
            <w:lang w:val="en-US"/>
          </w:rPr>
          <w:t>www</w:t>
        </w:r>
        <w:r w:rsidRPr="00EB2600">
          <w:rPr>
            <w:rStyle w:val="a9"/>
            <w:rFonts w:ascii="Times New Roman" w:hAnsi="Times New Roman"/>
            <w:sz w:val="28"/>
            <w:szCs w:val="24"/>
          </w:rPr>
          <w:t>.</w:t>
        </w:r>
        <w:r w:rsidRPr="00B40C00">
          <w:rPr>
            <w:rStyle w:val="a9"/>
            <w:rFonts w:ascii="Times New Roman" w:hAnsi="Times New Roman"/>
            <w:sz w:val="28"/>
            <w:szCs w:val="24"/>
            <w:lang w:val="en-US"/>
          </w:rPr>
          <w:t>kids</w:t>
        </w:r>
        <w:r w:rsidRPr="00EB2600">
          <w:rPr>
            <w:rStyle w:val="a9"/>
            <w:rFonts w:ascii="Times New Roman" w:hAnsi="Times New Roman"/>
            <w:sz w:val="28"/>
            <w:szCs w:val="24"/>
          </w:rPr>
          <w:t>-</w:t>
        </w:r>
        <w:r w:rsidRPr="00B40C00">
          <w:rPr>
            <w:rStyle w:val="a9"/>
            <w:rFonts w:ascii="Times New Roman" w:hAnsi="Times New Roman"/>
            <w:sz w:val="28"/>
            <w:szCs w:val="24"/>
            <w:lang w:val="en-US"/>
          </w:rPr>
          <w:t>pages</w:t>
        </w:r>
        <w:r w:rsidRPr="00EB2600">
          <w:rPr>
            <w:rStyle w:val="a9"/>
            <w:rFonts w:ascii="Times New Roman" w:hAnsi="Times New Roman"/>
            <w:sz w:val="28"/>
            <w:szCs w:val="24"/>
          </w:rPr>
          <w:t>.</w:t>
        </w:r>
        <w:r w:rsidRPr="00B40C00">
          <w:rPr>
            <w:rStyle w:val="a9"/>
            <w:rFonts w:ascii="Times New Roman" w:hAnsi="Times New Roman"/>
            <w:sz w:val="28"/>
            <w:szCs w:val="24"/>
            <w:lang w:val="en-US"/>
          </w:rPr>
          <w:t>com</w:t>
        </w:r>
      </w:hyperlink>
    </w:p>
    <w:p w:rsidR="007530C7" w:rsidRPr="00EB2600" w:rsidRDefault="007530C7" w:rsidP="007530C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B2600">
        <w:rPr>
          <w:rFonts w:ascii="Times New Roman" w:hAnsi="Times New Roman"/>
          <w:sz w:val="28"/>
          <w:szCs w:val="24"/>
        </w:rPr>
        <w:t>7.</w:t>
      </w:r>
      <w:hyperlink r:id="rId12" w:tgtFrame="_parent" w:history="1">
        <w:r w:rsidRPr="00B40C00">
          <w:rPr>
            <w:rStyle w:val="a9"/>
            <w:rFonts w:ascii="Times New Roman" w:hAnsi="Times New Roman"/>
            <w:sz w:val="28"/>
            <w:szCs w:val="24"/>
            <w:lang w:val="en-US"/>
          </w:rPr>
          <w:t>www</w:t>
        </w:r>
        <w:r w:rsidRPr="00EB2600">
          <w:rPr>
            <w:rStyle w:val="a9"/>
            <w:rFonts w:ascii="Times New Roman" w:hAnsi="Times New Roman"/>
            <w:sz w:val="28"/>
            <w:szCs w:val="24"/>
          </w:rPr>
          <w:t>.</w:t>
        </w:r>
        <w:r w:rsidRPr="00B40C00">
          <w:rPr>
            <w:rStyle w:val="a9"/>
            <w:rFonts w:ascii="Times New Roman" w:hAnsi="Times New Roman"/>
            <w:sz w:val="28"/>
            <w:szCs w:val="24"/>
            <w:lang w:val="en-US"/>
          </w:rPr>
          <w:t>dreamenglish</w:t>
        </w:r>
        <w:r w:rsidRPr="00EB2600">
          <w:rPr>
            <w:rStyle w:val="a9"/>
            <w:rFonts w:ascii="Times New Roman" w:hAnsi="Times New Roman"/>
            <w:sz w:val="28"/>
            <w:szCs w:val="24"/>
          </w:rPr>
          <w:t>.</w:t>
        </w:r>
        <w:r w:rsidRPr="00B40C00">
          <w:rPr>
            <w:rStyle w:val="a9"/>
            <w:rFonts w:ascii="Times New Roman" w:hAnsi="Times New Roman"/>
            <w:sz w:val="28"/>
            <w:szCs w:val="24"/>
            <w:lang w:val="en-US"/>
          </w:rPr>
          <w:t>com</w:t>
        </w:r>
      </w:hyperlink>
    </w:p>
    <w:p w:rsidR="007530C7" w:rsidRPr="00EB2600" w:rsidRDefault="007530C7" w:rsidP="007530C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B0BFE">
        <w:rPr>
          <w:rFonts w:ascii="Times New Roman" w:hAnsi="Times New Roman"/>
          <w:sz w:val="28"/>
          <w:szCs w:val="24"/>
        </w:rPr>
        <w:t>8.</w:t>
      </w:r>
      <w:hyperlink r:id="rId13" w:history="1">
        <w:r w:rsidRPr="00896838">
          <w:rPr>
            <w:rStyle w:val="a9"/>
            <w:rFonts w:ascii="Times New Roman" w:hAnsi="Times New Roman"/>
            <w:sz w:val="28"/>
            <w:szCs w:val="24"/>
            <w:lang w:val="en-US"/>
          </w:rPr>
          <w:t>www</w:t>
        </w:r>
        <w:r w:rsidRPr="00EB2600">
          <w:rPr>
            <w:rStyle w:val="a9"/>
            <w:rFonts w:ascii="Times New Roman" w:hAnsi="Times New Roman"/>
            <w:sz w:val="28"/>
            <w:szCs w:val="24"/>
          </w:rPr>
          <w:t>.</w:t>
        </w:r>
        <w:r w:rsidRPr="00896838">
          <w:rPr>
            <w:rStyle w:val="a9"/>
            <w:rFonts w:ascii="Times New Roman" w:hAnsi="Times New Roman"/>
            <w:sz w:val="28"/>
            <w:szCs w:val="24"/>
            <w:lang w:val="en-US"/>
          </w:rPr>
          <w:t>abc</w:t>
        </w:r>
        <w:r w:rsidRPr="00EB2600">
          <w:rPr>
            <w:rStyle w:val="a9"/>
            <w:rFonts w:ascii="Times New Roman" w:hAnsi="Times New Roman"/>
            <w:sz w:val="28"/>
            <w:szCs w:val="24"/>
          </w:rPr>
          <w:t>-</w:t>
        </w:r>
        <w:r w:rsidRPr="00896838">
          <w:rPr>
            <w:rStyle w:val="a9"/>
            <w:rFonts w:ascii="Times New Roman" w:hAnsi="Times New Roman"/>
            <w:sz w:val="28"/>
            <w:szCs w:val="24"/>
            <w:lang w:val="en-US"/>
          </w:rPr>
          <w:t>english</w:t>
        </w:r>
        <w:r w:rsidRPr="00EB2600">
          <w:rPr>
            <w:rStyle w:val="a9"/>
            <w:rFonts w:ascii="Times New Roman" w:hAnsi="Times New Roman"/>
            <w:sz w:val="28"/>
            <w:szCs w:val="24"/>
          </w:rPr>
          <w:t>-</w:t>
        </w:r>
        <w:r w:rsidRPr="00896838">
          <w:rPr>
            <w:rStyle w:val="a9"/>
            <w:rFonts w:ascii="Times New Roman" w:hAnsi="Times New Roman"/>
            <w:sz w:val="28"/>
            <w:szCs w:val="24"/>
            <w:lang w:val="en-US"/>
          </w:rPr>
          <w:t>grammar</w:t>
        </w:r>
        <w:r w:rsidRPr="00EB2600">
          <w:rPr>
            <w:rStyle w:val="a9"/>
            <w:rFonts w:ascii="Times New Roman" w:hAnsi="Times New Roman"/>
            <w:sz w:val="28"/>
            <w:szCs w:val="24"/>
          </w:rPr>
          <w:t>.</w:t>
        </w:r>
        <w:r w:rsidRPr="00896838">
          <w:rPr>
            <w:rStyle w:val="a9"/>
            <w:rFonts w:ascii="Times New Roman" w:hAnsi="Times New Roman"/>
            <w:sz w:val="28"/>
            <w:szCs w:val="24"/>
            <w:lang w:val="en-US"/>
          </w:rPr>
          <w:t>com</w:t>
        </w:r>
      </w:hyperlink>
    </w:p>
    <w:p w:rsidR="007530C7" w:rsidRPr="00831F2B" w:rsidRDefault="007530C7" w:rsidP="007530C7">
      <w:pPr>
        <w:rPr>
          <w:rFonts w:ascii="Times New Roman" w:hAnsi="Times New Roman"/>
          <w:sz w:val="28"/>
          <w:szCs w:val="28"/>
        </w:rPr>
      </w:pPr>
    </w:p>
    <w:p w:rsidR="00670851" w:rsidRDefault="00670851" w:rsidP="007530C7">
      <w:pPr>
        <w:pStyle w:val="4"/>
        <w:tabs>
          <w:tab w:val="left" w:pos="1515"/>
        </w:tabs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</w:p>
    <w:p w:rsidR="00670851" w:rsidRDefault="00670851" w:rsidP="007530C7">
      <w:pPr>
        <w:pStyle w:val="4"/>
        <w:tabs>
          <w:tab w:val="left" w:pos="1515"/>
        </w:tabs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</w:p>
    <w:p w:rsidR="00670851" w:rsidRDefault="00670851" w:rsidP="007530C7">
      <w:pPr>
        <w:pStyle w:val="4"/>
        <w:tabs>
          <w:tab w:val="left" w:pos="1515"/>
        </w:tabs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</w:p>
    <w:p w:rsidR="00670851" w:rsidRDefault="00670851" w:rsidP="007530C7">
      <w:pPr>
        <w:pStyle w:val="4"/>
        <w:tabs>
          <w:tab w:val="left" w:pos="1515"/>
        </w:tabs>
        <w:spacing w:after="0" w:line="240" w:lineRule="auto"/>
        <w:ind w:left="360"/>
        <w:rPr>
          <w:rFonts w:ascii="Times New Roman" w:hAnsi="Times New Roman"/>
          <w:b/>
          <w:sz w:val="32"/>
          <w:szCs w:val="32"/>
        </w:rPr>
      </w:pPr>
    </w:p>
    <w:p w:rsidR="00670851" w:rsidRDefault="00670851" w:rsidP="007530C7">
      <w:pPr>
        <w:pStyle w:val="4"/>
        <w:tabs>
          <w:tab w:val="left" w:pos="1515"/>
        </w:tabs>
        <w:spacing w:after="0" w:line="240" w:lineRule="auto"/>
        <w:ind w:left="360"/>
        <w:rPr>
          <w:rFonts w:ascii="Times New Roman" w:hAnsi="Times New Roman"/>
          <w:b/>
          <w:sz w:val="32"/>
          <w:szCs w:val="32"/>
        </w:rPr>
      </w:pPr>
    </w:p>
    <w:p w:rsidR="00670851" w:rsidRDefault="00670851" w:rsidP="007530C7">
      <w:pPr>
        <w:pStyle w:val="4"/>
        <w:tabs>
          <w:tab w:val="left" w:pos="1515"/>
        </w:tabs>
        <w:spacing w:after="0" w:line="240" w:lineRule="auto"/>
        <w:ind w:left="360"/>
        <w:rPr>
          <w:rFonts w:ascii="Times New Roman" w:hAnsi="Times New Roman"/>
          <w:b/>
          <w:sz w:val="32"/>
          <w:szCs w:val="32"/>
        </w:rPr>
      </w:pPr>
    </w:p>
    <w:p w:rsidR="00670851" w:rsidRDefault="00670851" w:rsidP="007530C7">
      <w:pPr>
        <w:pStyle w:val="4"/>
        <w:tabs>
          <w:tab w:val="left" w:pos="1515"/>
        </w:tabs>
        <w:spacing w:after="0" w:line="240" w:lineRule="auto"/>
        <w:ind w:left="360"/>
        <w:rPr>
          <w:rFonts w:ascii="Times New Roman" w:hAnsi="Times New Roman"/>
          <w:b/>
          <w:sz w:val="32"/>
          <w:szCs w:val="32"/>
        </w:rPr>
      </w:pPr>
    </w:p>
    <w:p w:rsidR="00670851" w:rsidRDefault="00670851" w:rsidP="007530C7">
      <w:pPr>
        <w:pStyle w:val="4"/>
        <w:tabs>
          <w:tab w:val="left" w:pos="1515"/>
        </w:tabs>
        <w:spacing w:after="0" w:line="240" w:lineRule="auto"/>
        <w:ind w:left="360"/>
        <w:rPr>
          <w:rFonts w:ascii="Times New Roman" w:hAnsi="Times New Roman"/>
          <w:b/>
          <w:sz w:val="32"/>
          <w:szCs w:val="32"/>
        </w:rPr>
      </w:pPr>
    </w:p>
    <w:p w:rsidR="00670851" w:rsidRDefault="00670851" w:rsidP="007530C7">
      <w:pPr>
        <w:pStyle w:val="4"/>
        <w:tabs>
          <w:tab w:val="left" w:pos="1515"/>
        </w:tabs>
        <w:spacing w:after="0" w:line="240" w:lineRule="auto"/>
        <w:ind w:left="360"/>
        <w:rPr>
          <w:rFonts w:ascii="Times New Roman" w:hAnsi="Times New Roman"/>
          <w:b/>
          <w:sz w:val="32"/>
          <w:szCs w:val="32"/>
        </w:rPr>
      </w:pPr>
    </w:p>
    <w:p w:rsidR="00670851" w:rsidRDefault="00670851" w:rsidP="007530C7">
      <w:pPr>
        <w:pStyle w:val="4"/>
        <w:tabs>
          <w:tab w:val="left" w:pos="1515"/>
        </w:tabs>
        <w:spacing w:after="0" w:line="240" w:lineRule="auto"/>
        <w:ind w:left="360"/>
        <w:rPr>
          <w:rFonts w:ascii="Times New Roman" w:hAnsi="Times New Roman"/>
          <w:b/>
          <w:sz w:val="32"/>
          <w:szCs w:val="32"/>
        </w:rPr>
      </w:pPr>
    </w:p>
    <w:p w:rsidR="00670851" w:rsidRDefault="00670851" w:rsidP="007530C7">
      <w:pPr>
        <w:pStyle w:val="4"/>
        <w:tabs>
          <w:tab w:val="left" w:pos="1515"/>
        </w:tabs>
        <w:spacing w:after="0" w:line="240" w:lineRule="auto"/>
        <w:ind w:left="360"/>
        <w:rPr>
          <w:rFonts w:ascii="Times New Roman" w:hAnsi="Times New Roman"/>
          <w:b/>
          <w:sz w:val="32"/>
          <w:szCs w:val="32"/>
        </w:rPr>
      </w:pPr>
    </w:p>
    <w:p w:rsidR="00670851" w:rsidRDefault="00670851" w:rsidP="007530C7">
      <w:pPr>
        <w:pStyle w:val="4"/>
        <w:tabs>
          <w:tab w:val="left" w:pos="1515"/>
        </w:tabs>
        <w:spacing w:after="0" w:line="240" w:lineRule="auto"/>
        <w:ind w:left="360"/>
        <w:rPr>
          <w:rFonts w:ascii="Times New Roman" w:hAnsi="Times New Roman"/>
          <w:b/>
          <w:sz w:val="32"/>
          <w:szCs w:val="32"/>
        </w:rPr>
      </w:pPr>
    </w:p>
    <w:p w:rsidR="00670851" w:rsidRDefault="00670851" w:rsidP="007530C7">
      <w:pPr>
        <w:pStyle w:val="4"/>
        <w:tabs>
          <w:tab w:val="left" w:pos="1515"/>
        </w:tabs>
        <w:spacing w:after="0" w:line="240" w:lineRule="auto"/>
        <w:ind w:left="360"/>
        <w:rPr>
          <w:rFonts w:ascii="Times New Roman" w:hAnsi="Times New Roman"/>
          <w:b/>
          <w:sz w:val="32"/>
          <w:szCs w:val="32"/>
        </w:rPr>
      </w:pPr>
    </w:p>
    <w:p w:rsidR="00670851" w:rsidRDefault="00670851" w:rsidP="007530C7">
      <w:pPr>
        <w:pStyle w:val="4"/>
        <w:tabs>
          <w:tab w:val="left" w:pos="1515"/>
        </w:tabs>
        <w:spacing w:after="0" w:line="240" w:lineRule="auto"/>
        <w:ind w:left="360"/>
        <w:rPr>
          <w:rFonts w:ascii="Times New Roman" w:hAnsi="Times New Roman"/>
          <w:b/>
          <w:sz w:val="32"/>
          <w:szCs w:val="32"/>
        </w:rPr>
      </w:pPr>
    </w:p>
    <w:p w:rsidR="00670851" w:rsidRDefault="00670851" w:rsidP="007530C7">
      <w:pPr>
        <w:pStyle w:val="4"/>
        <w:tabs>
          <w:tab w:val="left" w:pos="1515"/>
        </w:tabs>
        <w:spacing w:after="0" w:line="240" w:lineRule="auto"/>
        <w:ind w:left="360"/>
        <w:rPr>
          <w:rFonts w:ascii="Times New Roman" w:hAnsi="Times New Roman"/>
          <w:b/>
          <w:sz w:val="32"/>
          <w:szCs w:val="32"/>
        </w:rPr>
      </w:pPr>
    </w:p>
    <w:p w:rsidR="00670851" w:rsidRDefault="00670851" w:rsidP="007530C7">
      <w:pPr>
        <w:pStyle w:val="4"/>
        <w:tabs>
          <w:tab w:val="left" w:pos="1515"/>
        </w:tabs>
        <w:spacing w:after="0" w:line="240" w:lineRule="auto"/>
        <w:ind w:left="360"/>
        <w:rPr>
          <w:rFonts w:ascii="Times New Roman" w:hAnsi="Times New Roman"/>
          <w:b/>
          <w:sz w:val="32"/>
          <w:szCs w:val="32"/>
        </w:rPr>
      </w:pPr>
    </w:p>
    <w:p w:rsidR="00670851" w:rsidRDefault="00670851" w:rsidP="007530C7">
      <w:pPr>
        <w:pStyle w:val="4"/>
        <w:tabs>
          <w:tab w:val="left" w:pos="1515"/>
        </w:tabs>
        <w:spacing w:after="0" w:line="240" w:lineRule="auto"/>
        <w:ind w:left="360"/>
        <w:rPr>
          <w:rFonts w:ascii="Times New Roman" w:hAnsi="Times New Roman"/>
          <w:b/>
          <w:sz w:val="32"/>
          <w:szCs w:val="32"/>
        </w:rPr>
      </w:pPr>
    </w:p>
    <w:p w:rsidR="00670851" w:rsidRDefault="00670851" w:rsidP="007530C7">
      <w:pPr>
        <w:pStyle w:val="4"/>
        <w:tabs>
          <w:tab w:val="left" w:pos="1515"/>
        </w:tabs>
        <w:spacing w:after="0" w:line="240" w:lineRule="auto"/>
        <w:ind w:left="360"/>
        <w:rPr>
          <w:rFonts w:ascii="Times New Roman" w:hAnsi="Times New Roman"/>
          <w:b/>
          <w:sz w:val="32"/>
          <w:szCs w:val="32"/>
        </w:rPr>
      </w:pPr>
    </w:p>
    <w:p w:rsidR="007530C7" w:rsidRPr="00670851" w:rsidRDefault="007530C7" w:rsidP="007530C7">
      <w:pPr>
        <w:pStyle w:val="4"/>
        <w:tabs>
          <w:tab w:val="left" w:pos="1515"/>
        </w:tabs>
        <w:spacing w:after="0" w:line="240" w:lineRule="auto"/>
        <w:ind w:left="360"/>
        <w:rPr>
          <w:rFonts w:ascii="Times New Roman" w:hAnsi="Times New Roman"/>
          <w:b/>
          <w:sz w:val="32"/>
          <w:szCs w:val="32"/>
        </w:rPr>
      </w:pPr>
      <w:r w:rsidRPr="00670851">
        <w:rPr>
          <w:rFonts w:ascii="Times New Roman" w:hAnsi="Times New Roman"/>
          <w:b/>
          <w:sz w:val="32"/>
          <w:szCs w:val="32"/>
        </w:rPr>
        <w:lastRenderedPageBreak/>
        <w:t>7.Материально-техническое обеспечение образовательного процесса</w:t>
      </w:r>
    </w:p>
    <w:p w:rsidR="00670851" w:rsidRPr="00B15548" w:rsidRDefault="00670851" w:rsidP="007530C7">
      <w:pPr>
        <w:pStyle w:val="4"/>
        <w:tabs>
          <w:tab w:val="left" w:pos="1515"/>
        </w:tabs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</w:p>
    <w:p w:rsidR="007530C7" w:rsidRPr="00DD4A21" w:rsidRDefault="007530C7" w:rsidP="007530C7">
      <w:pPr>
        <w:autoSpaceDE w:val="0"/>
        <w:autoSpaceDN w:val="0"/>
        <w:adjustRightInd w:val="0"/>
        <w:rPr>
          <w:rFonts w:ascii="Times New Roman" w:hAnsi="Times New Roman" w:cs="NewtonCSanPin-Regular"/>
          <w:color w:val="000000"/>
          <w:sz w:val="28"/>
          <w:szCs w:val="19"/>
        </w:rPr>
      </w:pPr>
      <w:r w:rsidRPr="00DD4A21">
        <w:rPr>
          <w:rFonts w:ascii="Times New Roman" w:hAnsi="Times New Roman" w:cs="NewtonCSanPin-Bold"/>
          <w:bCs/>
          <w:color w:val="000000"/>
          <w:sz w:val="28"/>
          <w:szCs w:val="19"/>
        </w:rPr>
        <w:t xml:space="preserve">К </w:t>
      </w:r>
      <w:r w:rsidRPr="00DD4A21">
        <w:rPr>
          <w:rFonts w:ascii="Times New Roman" w:hAnsi="Times New Roman" w:cs="NewtonCSanPin-Regular"/>
          <w:color w:val="000000"/>
          <w:sz w:val="28"/>
          <w:szCs w:val="19"/>
        </w:rPr>
        <w:t>— комплект (на каждого ученика)</w:t>
      </w:r>
    </w:p>
    <w:p w:rsidR="007530C7" w:rsidRPr="00DD4A21" w:rsidRDefault="007530C7" w:rsidP="007530C7">
      <w:pPr>
        <w:rPr>
          <w:rFonts w:ascii="Times New Roman" w:hAnsi="Times New Roman"/>
          <w:sz w:val="28"/>
        </w:rPr>
      </w:pPr>
      <w:r w:rsidRPr="00DD4A21">
        <w:rPr>
          <w:rFonts w:ascii="Times New Roman" w:hAnsi="Times New Roman" w:cs="NewtonCSanPin-Bold"/>
          <w:bCs/>
          <w:color w:val="000000"/>
          <w:sz w:val="28"/>
          <w:szCs w:val="19"/>
        </w:rPr>
        <w:t xml:space="preserve">Д </w:t>
      </w:r>
      <w:r w:rsidRPr="00DD4A21">
        <w:rPr>
          <w:rFonts w:ascii="Times New Roman" w:hAnsi="Times New Roman" w:cs="NewtonCSanPin-Regular"/>
          <w:color w:val="000000"/>
          <w:sz w:val="28"/>
          <w:szCs w:val="19"/>
        </w:rPr>
        <w:t>— демонстрационный экземпляр (не менее одного экземпляра на класс</w:t>
      </w:r>
      <w:r>
        <w:rPr>
          <w:rFonts w:ascii="Times New Roman" w:hAnsi="Times New Roman" w:cs="NewtonCSanPin-Regular"/>
          <w:color w:val="000000"/>
          <w:sz w:val="28"/>
          <w:szCs w:val="19"/>
        </w:rPr>
        <w:t>)</w:t>
      </w:r>
    </w:p>
    <w:tbl>
      <w:tblPr>
        <w:tblStyle w:val="a4"/>
        <w:tblW w:w="0" w:type="auto"/>
        <w:tblLook w:val="01E0"/>
      </w:tblPr>
      <w:tblGrid>
        <w:gridCol w:w="828"/>
        <w:gridCol w:w="3956"/>
        <w:gridCol w:w="2393"/>
        <w:gridCol w:w="2393"/>
      </w:tblGrid>
      <w:tr w:rsidR="007530C7" w:rsidRPr="00DD4A21" w:rsidTr="007530C7">
        <w:tc>
          <w:tcPr>
            <w:tcW w:w="828" w:type="dxa"/>
          </w:tcPr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  <w:r w:rsidRPr="00DD4A21">
              <w:rPr>
                <w:rFonts w:ascii="Times New Roman" w:hAnsi="Times New Roman"/>
                <w:sz w:val="28"/>
              </w:rPr>
              <w:t>№</w:t>
            </w: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  <w:r w:rsidRPr="00DD4A21">
              <w:rPr>
                <w:rFonts w:ascii="Times New Roman" w:hAnsi="Times New Roman"/>
                <w:sz w:val="28"/>
              </w:rPr>
              <w:t>п\п</w:t>
            </w:r>
          </w:p>
        </w:tc>
        <w:tc>
          <w:tcPr>
            <w:tcW w:w="3956" w:type="dxa"/>
          </w:tcPr>
          <w:p w:rsidR="007530C7" w:rsidRPr="00DD4A21" w:rsidRDefault="007530C7" w:rsidP="007530C7">
            <w:pPr>
              <w:autoSpaceDE w:val="0"/>
              <w:autoSpaceDN w:val="0"/>
              <w:adjustRightInd w:val="0"/>
              <w:rPr>
                <w:rFonts w:ascii="Times New Roman" w:hAnsi="Times New Roman" w:cs="PragmaticaC-Bold"/>
                <w:bCs/>
                <w:color w:val="000000"/>
                <w:sz w:val="28"/>
                <w:szCs w:val="21"/>
              </w:rPr>
            </w:pPr>
            <w:r w:rsidRPr="00DD4A21">
              <w:rPr>
                <w:rFonts w:ascii="Times New Roman" w:hAnsi="Times New Roman" w:cs="PragmaticaC-Bold"/>
                <w:bCs/>
                <w:color w:val="000000"/>
                <w:sz w:val="28"/>
                <w:szCs w:val="21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393" w:type="dxa"/>
          </w:tcPr>
          <w:p w:rsidR="007530C7" w:rsidRPr="00DD4A21" w:rsidRDefault="007530C7" w:rsidP="007530C7">
            <w:pPr>
              <w:autoSpaceDE w:val="0"/>
              <w:autoSpaceDN w:val="0"/>
              <w:adjustRightInd w:val="0"/>
              <w:rPr>
                <w:rFonts w:ascii="Times New Roman" w:hAnsi="Times New Roman" w:cs="PragmaticaC-Bold"/>
                <w:bCs/>
                <w:color w:val="000000"/>
                <w:sz w:val="28"/>
                <w:szCs w:val="21"/>
              </w:rPr>
            </w:pPr>
          </w:p>
          <w:p w:rsidR="007530C7" w:rsidRPr="00DD4A21" w:rsidRDefault="007530C7" w:rsidP="007530C7">
            <w:pPr>
              <w:autoSpaceDE w:val="0"/>
              <w:autoSpaceDN w:val="0"/>
              <w:adjustRightInd w:val="0"/>
              <w:rPr>
                <w:rFonts w:ascii="Times New Roman" w:hAnsi="Times New Roman" w:cs="PragmaticaC-Bold"/>
                <w:bCs/>
                <w:color w:val="000000"/>
                <w:sz w:val="28"/>
                <w:szCs w:val="21"/>
              </w:rPr>
            </w:pPr>
            <w:r w:rsidRPr="00DD4A21">
              <w:rPr>
                <w:rFonts w:ascii="Times New Roman" w:hAnsi="Times New Roman" w:cs="PragmaticaC-Bold"/>
                <w:bCs/>
                <w:color w:val="000000"/>
                <w:sz w:val="28"/>
                <w:szCs w:val="21"/>
              </w:rPr>
              <w:t xml:space="preserve">     Количество</w:t>
            </w: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7530C7" w:rsidRPr="00DD4A21" w:rsidRDefault="007530C7" w:rsidP="007530C7">
            <w:pPr>
              <w:autoSpaceDE w:val="0"/>
              <w:autoSpaceDN w:val="0"/>
              <w:adjustRightInd w:val="0"/>
              <w:rPr>
                <w:rFonts w:ascii="Times New Roman" w:hAnsi="Times New Roman" w:cs="PragmaticaC-Bold"/>
                <w:bCs/>
                <w:color w:val="000000"/>
                <w:sz w:val="28"/>
                <w:szCs w:val="21"/>
              </w:rPr>
            </w:pPr>
          </w:p>
          <w:p w:rsidR="007530C7" w:rsidRPr="00DD4A21" w:rsidRDefault="007530C7" w:rsidP="007530C7">
            <w:pPr>
              <w:autoSpaceDE w:val="0"/>
              <w:autoSpaceDN w:val="0"/>
              <w:adjustRightInd w:val="0"/>
              <w:rPr>
                <w:rFonts w:ascii="Times New Roman" w:hAnsi="Times New Roman" w:cs="PragmaticaC-Bold"/>
                <w:bCs/>
                <w:color w:val="000000"/>
                <w:sz w:val="28"/>
                <w:szCs w:val="21"/>
              </w:rPr>
            </w:pPr>
            <w:r w:rsidRPr="00DD4A21">
              <w:rPr>
                <w:rFonts w:ascii="Times New Roman" w:hAnsi="Times New Roman" w:cs="PragmaticaC-Bold"/>
                <w:bCs/>
                <w:color w:val="000000"/>
                <w:sz w:val="28"/>
                <w:szCs w:val="21"/>
              </w:rPr>
              <w:t>Примечания</w:t>
            </w: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</w:p>
        </w:tc>
      </w:tr>
      <w:tr w:rsidR="007530C7" w:rsidRPr="00DD4A21" w:rsidTr="007530C7">
        <w:tc>
          <w:tcPr>
            <w:tcW w:w="9570" w:type="dxa"/>
            <w:gridSpan w:val="4"/>
          </w:tcPr>
          <w:p w:rsidR="007530C7" w:rsidRPr="00DD4A21" w:rsidRDefault="007530C7" w:rsidP="007530C7">
            <w:pPr>
              <w:autoSpaceDE w:val="0"/>
              <w:autoSpaceDN w:val="0"/>
              <w:adjustRightInd w:val="0"/>
              <w:rPr>
                <w:rFonts w:ascii="Times New Roman" w:hAnsi="Times New Roman" w:cs="NewtonCSanPin-BoldItalic"/>
                <w:bCs/>
                <w:iCs/>
                <w:color w:val="000000"/>
                <w:sz w:val="28"/>
                <w:szCs w:val="21"/>
              </w:rPr>
            </w:pPr>
            <w:r w:rsidRPr="00DD4A21">
              <w:rPr>
                <w:rFonts w:ascii="Times New Roman" w:hAnsi="Times New Roman" w:cs="NewtonCSanPin-BoldItalic"/>
                <w:bCs/>
                <w:iCs/>
                <w:color w:val="000000"/>
                <w:sz w:val="28"/>
                <w:szCs w:val="21"/>
              </w:rPr>
              <w:t>Книгопечатная продукция (библиотечный фонд)</w:t>
            </w: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</w:p>
        </w:tc>
      </w:tr>
      <w:tr w:rsidR="007530C7" w:rsidRPr="00DD4A21" w:rsidTr="007530C7">
        <w:tc>
          <w:tcPr>
            <w:tcW w:w="828" w:type="dxa"/>
          </w:tcPr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  <w:r w:rsidRPr="00DD4A21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956" w:type="dxa"/>
          </w:tcPr>
          <w:p w:rsidR="007530C7" w:rsidRPr="00DD4A21" w:rsidRDefault="007530C7" w:rsidP="007530C7">
            <w:pPr>
              <w:autoSpaceDE w:val="0"/>
              <w:autoSpaceDN w:val="0"/>
              <w:adjustRightInd w:val="0"/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</w:pPr>
            <w:r w:rsidRPr="00DD4A21"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  <w:t>-Федеральный государственный образовательный стандарт начального общего образования.</w:t>
            </w:r>
          </w:p>
          <w:p w:rsidR="007530C7" w:rsidRPr="00DD4A21" w:rsidRDefault="007530C7" w:rsidP="007530C7">
            <w:pPr>
              <w:autoSpaceDE w:val="0"/>
              <w:autoSpaceDN w:val="0"/>
              <w:adjustRightInd w:val="0"/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</w:pPr>
            <w:r w:rsidRPr="00DD4A21">
              <w:rPr>
                <w:rFonts w:ascii="Times New Roman" w:hAnsi="Times New Roman" w:cs="Wingdings-Regular"/>
                <w:color w:val="6C6C6C"/>
                <w:sz w:val="28"/>
              </w:rPr>
              <w:t xml:space="preserve">_ </w:t>
            </w:r>
            <w:r w:rsidRPr="00DD4A21"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  <w:t>Примерная основная образовательная программа образовательного учреждения. Начальная школа (иностранный язык).</w:t>
            </w:r>
          </w:p>
          <w:p w:rsidR="007530C7" w:rsidRPr="00DD4A21" w:rsidRDefault="007530C7" w:rsidP="007530C7">
            <w:pPr>
              <w:autoSpaceDE w:val="0"/>
              <w:autoSpaceDN w:val="0"/>
              <w:adjustRightInd w:val="0"/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</w:pPr>
            <w:r w:rsidRPr="00DD4A21">
              <w:rPr>
                <w:rFonts w:ascii="Times New Roman" w:hAnsi="Times New Roman" w:cs="Wingdings-Regular"/>
                <w:color w:val="6C6C6C"/>
                <w:sz w:val="28"/>
              </w:rPr>
              <w:t xml:space="preserve">_ </w:t>
            </w:r>
            <w:r w:rsidRPr="00DD4A21"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  <w:t>Примерные программы по учебным предметам. Начальная школа (иностранный язык).</w:t>
            </w:r>
          </w:p>
          <w:p w:rsidR="007530C7" w:rsidRPr="00DD4A21" w:rsidRDefault="007530C7" w:rsidP="007530C7">
            <w:pPr>
              <w:autoSpaceDE w:val="0"/>
              <w:autoSpaceDN w:val="0"/>
              <w:adjustRightInd w:val="0"/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</w:pPr>
            <w:r w:rsidRPr="00DD4A21">
              <w:rPr>
                <w:rFonts w:ascii="Times New Roman" w:hAnsi="Times New Roman" w:cs="Wingdings-Regular"/>
                <w:color w:val="6C6C6C"/>
                <w:sz w:val="28"/>
              </w:rPr>
              <w:t xml:space="preserve">_ </w:t>
            </w:r>
            <w:r w:rsidRPr="00DD4A21"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  <w:t>Английский язык. Рабочие программы. Предметная л</w:t>
            </w:r>
            <w:r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  <w:t>иния учебников С.Г.Тер-Минасовой</w:t>
            </w:r>
            <w:r w:rsidRPr="00DD4A21"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  <w:t>. II—IV классы.</w:t>
            </w:r>
          </w:p>
          <w:p w:rsidR="007530C7" w:rsidRPr="00DD4A21" w:rsidRDefault="007530C7" w:rsidP="007530C7">
            <w:pPr>
              <w:autoSpaceDE w:val="0"/>
              <w:autoSpaceDN w:val="0"/>
              <w:adjustRightInd w:val="0"/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</w:pPr>
            <w:r w:rsidRPr="00DD4A21">
              <w:rPr>
                <w:rFonts w:ascii="Times New Roman" w:hAnsi="Times New Roman" w:cs="Wingdings-Regular"/>
                <w:color w:val="6C6C6C"/>
                <w:sz w:val="28"/>
              </w:rPr>
              <w:t xml:space="preserve">_ </w:t>
            </w:r>
            <w:r w:rsidRPr="00DD4A21"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  <w:t xml:space="preserve">Учебники «Английский язык» для II—IV классов общеобразовательных учреждений </w:t>
            </w:r>
          </w:p>
          <w:p w:rsidR="007530C7" w:rsidRPr="00DD4A21" w:rsidRDefault="007530C7" w:rsidP="007530C7">
            <w:pPr>
              <w:autoSpaceDE w:val="0"/>
              <w:autoSpaceDN w:val="0"/>
              <w:adjustRightInd w:val="0"/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</w:pPr>
            <w:r w:rsidRPr="00DD4A21">
              <w:rPr>
                <w:rFonts w:ascii="Times New Roman" w:hAnsi="Times New Roman" w:cs="Wingdings-Regular"/>
                <w:color w:val="6C6C6C"/>
                <w:sz w:val="28"/>
              </w:rPr>
              <w:t xml:space="preserve">_ </w:t>
            </w:r>
            <w:r w:rsidRPr="00DD4A21"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  <w:t>Книги для учителя.</w:t>
            </w:r>
          </w:p>
          <w:p w:rsidR="007530C7" w:rsidRPr="00DD4A21" w:rsidRDefault="007530C7" w:rsidP="007530C7">
            <w:pPr>
              <w:autoSpaceDE w:val="0"/>
              <w:autoSpaceDN w:val="0"/>
              <w:adjustRightInd w:val="0"/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</w:pPr>
            <w:r w:rsidRPr="00DD4A21">
              <w:rPr>
                <w:rFonts w:ascii="Times New Roman" w:hAnsi="Times New Roman" w:cs="Wingdings-Regular"/>
                <w:color w:val="6C6C6C"/>
                <w:sz w:val="28"/>
              </w:rPr>
              <w:t xml:space="preserve">_ </w:t>
            </w:r>
            <w:r w:rsidRPr="00DD4A21"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  <w:t>Двуязычные словари</w:t>
            </w: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  <w:r w:rsidRPr="00DD4A21">
              <w:rPr>
                <w:rFonts w:ascii="Times New Roman" w:hAnsi="Times New Roman"/>
                <w:sz w:val="28"/>
              </w:rPr>
              <w:t xml:space="preserve">           Д</w:t>
            </w: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  <w:r w:rsidRPr="00DD4A21">
              <w:rPr>
                <w:rFonts w:ascii="Times New Roman" w:hAnsi="Times New Roman"/>
                <w:sz w:val="28"/>
              </w:rPr>
              <w:t xml:space="preserve">           Д</w:t>
            </w: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  <w:r w:rsidRPr="00DD4A21">
              <w:rPr>
                <w:rFonts w:ascii="Times New Roman" w:hAnsi="Times New Roman"/>
                <w:sz w:val="28"/>
              </w:rPr>
              <w:t xml:space="preserve">          Д</w:t>
            </w: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  <w:r w:rsidRPr="00DD4A21">
              <w:rPr>
                <w:rFonts w:ascii="Times New Roman" w:hAnsi="Times New Roman"/>
                <w:sz w:val="28"/>
              </w:rPr>
              <w:t xml:space="preserve">          Д</w:t>
            </w: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  <w:r w:rsidRPr="00DD4A21">
              <w:rPr>
                <w:rFonts w:ascii="Times New Roman" w:hAnsi="Times New Roman"/>
                <w:sz w:val="28"/>
              </w:rPr>
              <w:t xml:space="preserve">          К</w:t>
            </w: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  <w:r w:rsidRPr="00DD4A21">
              <w:rPr>
                <w:rFonts w:ascii="Times New Roman" w:hAnsi="Times New Roman"/>
                <w:sz w:val="28"/>
              </w:rPr>
              <w:t xml:space="preserve">         Д</w:t>
            </w: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  <w:r w:rsidRPr="00DD4A21">
              <w:rPr>
                <w:rFonts w:ascii="Times New Roman" w:hAnsi="Times New Roman"/>
                <w:sz w:val="28"/>
              </w:rPr>
              <w:t xml:space="preserve">         Д</w:t>
            </w: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  <w:r w:rsidRPr="00DD4A21">
              <w:rPr>
                <w:rFonts w:ascii="Times New Roman" w:hAnsi="Times New Roman"/>
                <w:sz w:val="28"/>
              </w:rPr>
              <w:t xml:space="preserve">         </w:t>
            </w:r>
          </w:p>
        </w:tc>
        <w:tc>
          <w:tcPr>
            <w:tcW w:w="2393" w:type="dxa"/>
          </w:tcPr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</w:p>
        </w:tc>
      </w:tr>
      <w:tr w:rsidR="007530C7" w:rsidRPr="00DD4A21" w:rsidTr="007530C7">
        <w:tc>
          <w:tcPr>
            <w:tcW w:w="9570" w:type="dxa"/>
            <w:gridSpan w:val="4"/>
          </w:tcPr>
          <w:p w:rsidR="007530C7" w:rsidRPr="00DD4A21" w:rsidRDefault="007530C7" w:rsidP="007530C7">
            <w:pPr>
              <w:autoSpaceDE w:val="0"/>
              <w:autoSpaceDN w:val="0"/>
              <w:adjustRightInd w:val="0"/>
              <w:rPr>
                <w:rFonts w:ascii="Times New Roman" w:hAnsi="Times New Roman" w:cs="NewtonCSanPin-BoldItalic"/>
                <w:bCs/>
                <w:iCs/>
                <w:color w:val="000000"/>
                <w:sz w:val="28"/>
                <w:szCs w:val="21"/>
              </w:rPr>
            </w:pPr>
            <w:r w:rsidRPr="00DD4A21">
              <w:rPr>
                <w:rFonts w:ascii="Times New Roman" w:hAnsi="Times New Roman" w:cs="NewtonCSanPin-BoldItalic"/>
                <w:bCs/>
                <w:iCs/>
                <w:color w:val="000000"/>
                <w:sz w:val="28"/>
                <w:szCs w:val="21"/>
              </w:rPr>
              <w:t>Книгопечатная продукция (для личного пользования учащихся)</w:t>
            </w:r>
          </w:p>
        </w:tc>
      </w:tr>
      <w:tr w:rsidR="007530C7" w:rsidRPr="00DD4A21" w:rsidTr="007530C7">
        <w:tc>
          <w:tcPr>
            <w:tcW w:w="828" w:type="dxa"/>
          </w:tcPr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  <w:r w:rsidRPr="00DD4A2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956" w:type="dxa"/>
          </w:tcPr>
          <w:p w:rsidR="007530C7" w:rsidRPr="00DD4A21" w:rsidRDefault="007530C7" w:rsidP="007530C7">
            <w:pPr>
              <w:autoSpaceDE w:val="0"/>
              <w:autoSpaceDN w:val="0"/>
              <w:adjustRightInd w:val="0"/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</w:pPr>
            <w:r w:rsidRPr="00DD4A21">
              <w:rPr>
                <w:rFonts w:ascii="Times New Roman" w:hAnsi="Times New Roman" w:cs="Wingdings-Regular"/>
                <w:color w:val="6C6C6C"/>
                <w:sz w:val="28"/>
              </w:rPr>
              <w:t xml:space="preserve">_ </w:t>
            </w:r>
            <w:r w:rsidRPr="00DD4A21"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  <w:t>Рабочая тетрадь к учебнику.</w:t>
            </w:r>
          </w:p>
          <w:p w:rsidR="007530C7" w:rsidRPr="00DD4A21" w:rsidRDefault="007530C7" w:rsidP="007530C7">
            <w:pPr>
              <w:autoSpaceDE w:val="0"/>
              <w:autoSpaceDN w:val="0"/>
              <w:adjustRightInd w:val="0"/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</w:pPr>
            <w:r w:rsidRPr="00DD4A21">
              <w:rPr>
                <w:rFonts w:ascii="Times New Roman" w:hAnsi="Times New Roman" w:cs="Wingdings-Regular"/>
                <w:color w:val="6C6C6C"/>
                <w:sz w:val="28"/>
              </w:rPr>
              <w:t xml:space="preserve">_ </w:t>
            </w:r>
            <w:r w:rsidRPr="00DD4A21"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  <w:t>Книга для чтения.</w:t>
            </w: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  <w:r w:rsidRPr="00DD4A21">
              <w:rPr>
                <w:rFonts w:ascii="Times New Roman" w:hAnsi="Times New Roman"/>
                <w:sz w:val="28"/>
              </w:rPr>
              <w:t xml:space="preserve">          К</w:t>
            </w: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  <w:r w:rsidRPr="00DD4A21">
              <w:rPr>
                <w:rFonts w:ascii="Times New Roman" w:hAnsi="Times New Roman"/>
                <w:sz w:val="28"/>
              </w:rPr>
              <w:t xml:space="preserve">          К</w:t>
            </w:r>
          </w:p>
        </w:tc>
        <w:tc>
          <w:tcPr>
            <w:tcW w:w="2393" w:type="dxa"/>
          </w:tcPr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</w:p>
        </w:tc>
      </w:tr>
      <w:tr w:rsidR="007530C7" w:rsidRPr="00DD4A21" w:rsidTr="007530C7">
        <w:tc>
          <w:tcPr>
            <w:tcW w:w="9570" w:type="dxa"/>
            <w:gridSpan w:val="4"/>
          </w:tcPr>
          <w:p w:rsidR="007530C7" w:rsidRPr="00DD4A21" w:rsidRDefault="007530C7" w:rsidP="007530C7">
            <w:pPr>
              <w:autoSpaceDE w:val="0"/>
              <w:autoSpaceDN w:val="0"/>
              <w:adjustRightInd w:val="0"/>
              <w:rPr>
                <w:rFonts w:ascii="Times New Roman" w:hAnsi="Times New Roman" w:cs="NewtonCSanPin-BoldItalic"/>
                <w:bCs/>
                <w:iCs/>
                <w:color w:val="000000"/>
                <w:sz w:val="28"/>
                <w:szCs w:val="21"/>
              </w:rPr>
            </w:pPr>
            <w:r w:rsidRPr="00DD4A21">
              <w:rPr>
                <w:rFonts w:ascii="Times New Roman" w:hAnsi="Times New Roman" w:cs="NewtonCSanPin-BoldItalic"/>
                <w:bCs/>
                <w:iCs/>
                <w:color w:val="000000"/>
                <w:sz w:val="28"/>
                <w:szCs w:val="21"/>
              </w:rPr>
              <w:t>Печатные пособия</w:t>
            </w: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</w:p>
        </w:tc>
      </w:tr>
      <w:tr w:rsidR="007530C7" w:rsidRPr="00DD4A21" w:rsidTr="007530C7">
        <w:tc>
          <w:tcPr>
            <w:tcW w:w="828" w:type="dxa"/>
          </w:tcPr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  <w:r w:rsidRPr="00DD4A21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956" w:type="dxa"/>
          </w:tcPr>
          <w:p w:rsidR="007530C7" w:rsidRPr="00DD4A21" w:rsidRDefault="007530C7" w:rsidP="007530C7">
            <w:pPr>
              <w:autoSpaceDE w:val="0"/>
              <w:autoSpaceDN w:val="0"/>
              <w:adjustRightInd w:val="0"/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</w:pPr>
            <w:r w:rsidRPr="00DD4A21">
              <w:rPr>
                <w:rFonts w:ascii="Times New Roman" w:hAnsi="Times New Roman" w:cs="Wingdings-Regular"/>
                <w:color w:val="6C6C6C"/>
                <w:sz w:val="28"/>
              </w:rPr>
              <w:t xml:space="preserve">_ </w:t>
            </w:r>
            <w:r w:rsidRPr="00DD4A21"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  <w:t>Алфавит (карточки/настенная таблица).</w:t>
            </w:r>
          </w:p>
          <w:p w:rsidR="007530C7" w:rsidRPr="00DD4A21" w:rsidRDefault="007530C7" w:rsidP="007530C7">
            <w:pPr>
              <w:autoSpaceDE w:val="0"/>
              <w:autoSpaceDN w:val="0"/>
              <w:adjustRightInd w:val="0"/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</w:pPr>
            <w:r w:rsidRPr="00DD4A21">
              <w:rPr>
                <w:rFonts w:ascii="Times New Roman" w:hAnsi="Times New Roman" w:cs="Wingdings-Regular"/>
                <w:color w:val="6C6C6C"/>
                <w:sz w:val="28"/>
              </w:rPr>
              <w:t xml:space="preserve">_ </w:t>
            </w:r>
            <w:r w:rsidRPr="00DD4A21"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  <w:t xml:space="preserve">Касса английских букв и </w:t>
            </w:r>
            <w:r w:rsidRPr="00DD4A21"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  <w:lastRenderedPageBreak/>
              <w:t>буквосочетаний.</w:t>
            </w:r>
          </w:p>
          <w:p w:rsidR="007530C7" w:rsidRPr="00DD4A21" w:rsidRDefault="007530C7" w:rsidP="007530C7">
            <w:pPr>
              <w:autoSpaceDE w:val="0"/>
              <w:autoSpaceDN w:val="0"/>
              <w:adjustRightInd w:val="0"/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</w:pPr>
            <w:r w:rsidRPr="00DD4A21">
              <w:rPr>
                <w:rFonts w:ascii="Times New Roman" w:hAnsi="Times New Roman" w:cs="Wingdings-Regular"/>
                <w:color w:val="6C6C6C"/>
                <w:sz w:val="28"/>
              </w:rPr>
              <w:t xml:space="preserve">_ </w:t>
            </w:r>
            <w:r w:rsidRPr="00DD4A21"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  <w:t>Транскрипционные знаки (карточки).</w:t>
            </w:r>
          </w:p>
          <w:p w:rsidR="007530C7" w:rsidRPr="00DD4A21" w:rsidRDefault="007530C7" w:rsidP="007530C7">
            <w:pPr>
              <w:autoSpaceDE w:val="0"/>
              <w:autoSpaceDN w:val="0"/>
              <w:adjustRightInd w:val="0"/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</w:pPr>
            <w:r w:rsidRPr="00DD4A21">
              <w:rPr>
                <w:rFonts w:ascii="Times New Roman" w:hAnsi="Times New Roman" w:cs="Wingdings-Regular"/>
                <w:color w:val="6C6C6C"/>
                <w:sz w:val="28"/>
              </w:rPr>
              <w:t xml:space="preserve">_ </w:t>
            </w:r>
            <w:r w:rsidRPr="00DD4A21"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  <w:t>Грамматические таблицы.</w:t>
            </w:r>
          </w:p>
          <w:p w:rsidR="007530C7" w:rsidRPr="00DD4A21" w:rsidRDefault="007530C7" w:rsidP="007530C7">
            <w:pPr>
              <w:autoSpaceDE w:val="0"/>
              <w:autoSpaceDN w:val="0"/>
              <w:adjustRightInd w:val="0"/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</w:pPr>
            <w:r w:rsidRPr="00DD4A21">
              <w:rPr>
                <w:rFonts w:ascii="Times New Roman" w:hAnsi="Times New Roman" w:cs="Wingdings-Regular"/>
                <w:color w:val="6C6C6C"/>
                <w:sz w:val="28"/>
              </w:rPr>
              <w:t xml:space="preserve">_ </w:t>
            </w:r>
            <w:r w:rsidRPr="00DD4A21"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  <w:t>Карты на английском языке: географические карты стран изучаемого языка.</w:t>
            </w:r>
          </w:p>
          <w:p w:rsidR="007530C7" w:rsidRPr="00DD4A21" w:rsidRDefault="007530C7" w:rsidP="007530C7">
            <w:pPr>
              <w:autoSpaceDE w:val="0"/>
              <w:autoSpaceDN w:val="0"/>
              <w:adjustRightInd w:val="0"/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</w:pPr>
            <w:r w:rsidRPr="00DD4A21">
              <w:rPr>
                <w:rFonts w:ascii="Times New Roman" w:hAnsi="Times New Roman" w:cs="Wingdings-Regular"/>
                <w:color w:val="6C6C6C"/>
                <w:sz w:val="28"/>
              </w:rPr>
              <w:t xml:space="preserve">_ </w:t>
            </w:r>
            <w:r w:rsidRPr="00DD4A21"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  <w:t>Плакаты по англоговорящим странам</w:t>
            </w: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  <w:r w:rsidRPr="00DD4A21">
              <w:rPr>
                <w:rFonts w:ascii="Times New Roman" w:hAnsi="Times New Roman" w:cs="Wingdings-Regular"/>
                <w:color w:val="6C6C6C"/>
                <w:sz w:val="28"/>
              </w:rPr>
              <w:t xml:space="preserve">_ </w:t>
            </w:r>
            <w:r w:rsidRPr="00DD4A21"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  <w:t>Наглядные пособия</w:t>
            </w:r>
          </w:p>
        </w:tc>
        <w:tc>
          <w:tcPr>
            <w:tcW w:w="2393" w:type="dxa"/>
          </w:tcPr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  <w:r w:rsidRPr="00DD4A21">
              <w:rPr>
                <w:rFonts w:ascii="Times New Roman" w:hAnsi="Times New Roman"/>
                <w:sz w:val="28"/>
              </w:rPr>
              <w:lastRenderedPageBreak/>
              <w:t xml:space="preserve">             Д </w:t>
            </w: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  <w:r w:rsidRPr="00DD4A21">
              <w:rPr>
                <w:rFonts w:ascii="Times New Roman" w:hAnsi="Times New Roman"/>
                <w:sz w:val="28"/>
              </w:rPr>
              <w:t xml:space="preserve">             Д</w:t>
            </w: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  <w:r w:rsidRPr="00DD4A21">
              <w:rPr>
                <w:rFonts w:ascii="Times New Roman" w:hAnsi="Times New Roman"/>
                <w:sz w:val="28"/>
              </w:rPr>
              <w:t xml:space="preserve">             Д</w:t>
            </w: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  <w:r w:rsidRPr="00DD4A21">
              <w:rPr>
                <w:rFonts w:ascii="Times New Roman" w:hAnsi="Times New Roman"/>
                <w:sz w:val="28"/>
              </w:rPr>
              <w:t xml:space="preserve">            Д</w:t>
            </w: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  <w:r w:rsidRPr="00DD4A21">
              <w:rPr>
                <w:rFonts w:ascii="Times New Roman" w:hAnsi="Times New Roman"/>
                <w:sz w:val="28"/>
              </w:rPr>
              <w:t xml:space="preserve">            Д</w:t>
            </w: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  <w:r w:rsidRPr="00DD4A21">
              <w:rPr>
                <w:rFonts w:ascii="Times New Roman" w:hAnsi="Times New Roman"/>
                <w:sz w:val="28"/>
              </w:rPr>
              <w:t xml:space="preserve">            Д</w:t>
            </w: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  <w:r w:rsidRPr="00DD4A21">
              <w:rPr>
                <w:rFonts w:ascii="Times New Roman" w:hAnsi="Times New Roman"/>
                <w:sz w:val="28"/>
              </w:rPr>
              <w:t xml:space="preserve">           Д</w:t>
            </w:r>
          </w:p>
        </w:tc>
        <w:tc>
          <w:tcPr>
            <w:tcW w:w="2393" w:type="dxa"/>
          </w:tcPr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</w:p>
        </w:tc>
      </w:tr>
      <w:tr w:rsidR="007530C7" w:rsidRPr="00DD4A21" w:rsidTr="007530C7">
        <w:tc>
          <w:tcPr>
            <w:tcW w:w="9570" w:type="dxa"/>
            <w:gridSpan w:val="4"/>
          </w:tcPr>
          <w:p w:rsidR="007530C7" w:rsidRPr="00DD4A21" w:rsidRDefault="007530C7" w:rsidP="007530C7">
            <w:pPr>
              <w:autoSpaceDE w:val="0"/>
              <w:autoSpaceDN w:val="0"/>
              <w:adjustRightInd w:val="0"/>
              <w:rPr>
                <w:rFonts w:ascii="Times New Roman" w:hAnsi="Times New Roman" w:cs="NewtonCSanPin-BoldItalic"/>
                <w:bCs/>
                <w:iCs/>
                <w:color w:val="000000"/>
                <w:sz w:val="28"/>
                <w:szCs w:val="21"/>
              </w:rPr>
            </w:pPr>
            <w:r w:rsidRPr="00DD4A21">
              <w:rPr>
                <w:rFonts w:ascii="Times New Roman" w:hAnsi="Times New Roman" w:cs="NewtonCSanPin-BoldItalic"/>
                <w:bCs/>
                <w:iCs/>
                <w:color w:val="000000"/>
                <w:sz w:val="28"/>
                <w:szCs w:val="21"/>
              </w:rPr>
              <w:lastRenderedPageBreak/>
              <w:t>Технические средства обучения и оборудование кабинета</w:t>
            </w: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</w:p>
        </w:tc>
      </w:tr>
      <w:tr w:rsidR="007530C7" w:rsidRPr="00DD4A21" w:rsidTr="007530C7">
        <w:tc>
          <w:tcPr>
            <w:tcW w:w="828" w:type="dxa"/>
          </w:tcPr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  <w:r w:rsidRPr="00DD4A21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956" w:type="dxa"/>
          </w:tcPr>
          <w:p w:rsidR="007530C7" w:rsidRPr="00DD4A21" w:rsidRDefault="007530C7" w:rsidP="007530C7">
            <w:pPr>
              <w:autoSpaceDE w:val="0"/>
              <w:autoSpaceDN w:val="0"/>
              <w:adjustRightInd w:val="0"/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</w:pPr>
            <w:r w:rsidRPr="00DD4A21"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  <w:t>_Компьютер.</w:t>
            </w:r>
          </w:p>
          <w:p w:rsidR="007530C7" w:rsidRPr="00DD4A21" w:rsidRDefault="007530C7" w:rsidP="007530C7">
            <w:pPr>
              <w:autoSpaceDE w:val="0"/>
              <w:autoSpaceDN w:val="0"/>
              <w:adjustRightInd w:val="0"/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</w:pPr>
            <w:r w:rsidRPr="00DD4A21">
              <w:rPr>
                <w:rFonts w:ascii="Times New Roman" w:hAnsi="Times New Roman" w:cs="Wingdings-Regular"/>
                <w:color w:val="6C6C6C"/>
                <w:sz w:val="28"/>
              </w:rPr>
              <w:t xml:space="preserve">_ </w:t>
            </w:r>
            <w:r w:rsidRPr="00DD4A21"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  <w:t>Классная доска с набором приспособлений для крепления таблиц, плакатов и картинок.</w:t>
            </w:r>
          </w:p>
          <w:p w:rsidR="007530C7" w:rsidRPr="00DD4A21" w:rsidRDefault="007530C7" w:rsidP="007530C7">
            <w:pPr>
              <w:autoSpaceDE w:val="0"/>
              <w:autoSpaceDN w:val="0"/>
              <w:adjustRightInd w:val="0"/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</w:pPr>
            <w:r w:rsidRPr="00DD4A21">
              <w:rPr>
                <w:rFonts w:ascii="Times New Roman" w:hAnsi="Times New Roman" w:cs="Wingdings-Regular"/>
                <w:color w:val="6C6C6C"/>
                <w:sz w:val="28"/>
              </w:rPr>
              <w:t xml:space="preserve">_ </w:t>
            </w:r>
            <w:r w:rsidRPr="00DD4A21"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  <w:t>Интерактивная доска.</w:t>
            </w:r>
          </w:p>
          <w:p w:rsidR="007530C7" w:rsidRPr="00DD4A21" w:rsidRDefault="007530C7" w:rsidP="007530C7">
            <w:pPr>
              <w:autoSpaceDE w:val="0"/>
              <w:autoSpaceDN w:val="0"/>
              <w:adjustRightInd w:val="0"/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</w:pPr>
            <w:r w:rsidRPr="00DD4A21">
              <w:rPr>
                <w:rFonts w:ascii="Times New Roman" w:hAnsi="Times New Roman" w:cs="Wingdings-Regular"/>
                <w:color w:val="6C6C6C"/>
                <w:sz w:val="28"/>
              </w:rPr>
              <w:t xml:space="preserve">_ </w:t>
            </w:r>
            <w:r w:rsidRPr="00DD4A21"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  <w:t>Видеомагнитофон/видеоплеер.</w:t>
            </w:r>
          </w:p>
          <w:p w:rsidR="007530C7" w:rsidRPr="00DD4A21" w:rsidRDefault="007530C7" w:rsidP="007530C7">
            <w:pPr>
              <w:autoSpaceDE w:val="0"/>
              <w:autoSpaceDN w:val="0"/>
              <w:adjustRightInd w:val="0"/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</w:pPr>
            <w:r w:rsidRPr="00DD4A21">
              <w:rPr>
                <w:rFonts w:ascii="Times New Roman" w:hAnsi="Times New Roman" w:cs="Wingdings-Regular"/>
                <w:color w:val="6C6C6C"/>
                <w:sz w:val="28"/>
              </w:rPr>
              <w:t xml:space="preserve">_ </w:t>
            </w:r>
            <w:r w:rsidRPr="00DD4A21"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  <w:t>Мультимедийный проектор.</w:t>
            </w:r>
          </w:p>
          <w:p w:rsidR="007530C7" w:rsidRPr="00DD4A21" w:rsidRDefault="007530C7" w:rsidP="007530C7">
            <w:pPr>
              <w:autoSpaceDE w:val="0"/>
              <w:autoSpaceDN w:val="0"/>
              <w:adjustRightInd w:val="0"/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</w:pPr>
            <w:r w:rsidRPr="00DD4A21">
              <w:rPr>
                <w:rFonts w:ascii="Times New Roman" w:hAnsi="Times New Roman" w:cs="Wingdings-Regular"/>
                <w:color w:val="6C6C6C"/>
                <w:sz w:val="28"/>
              </w:rPr>
              <w:t xml:space="preserve">_ </w:t>
            </w:r>
            <w:r w:rsidRPr="00DD4A21"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  <w:t>Магнитофон.</w:t>
            </w:r>
          </w:p>
          <w:p w:rsidR="007530C7" w:rsidRPr="00DD4A21" w:rsidRDefault="007530C7" w:rsidP="007530C7">
            <w:pPr>
              <w:autoSpaceDE w:val="0"/>
              <w:autoSpaceDN w:val="0"/>
              <w:adjustRightInd w:val="0"/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</w:pPr>
            <w:r w:rsidRPr="00DD4A21">
              <w:rPr>
                <w:rFonts w:ascii="Times New Roman" w:hAnsi="Times New Roman" w:cs="Wingdings-Regular"/>
                <w:color w:val="6C6C6C"/>
                <w:sz w:val="28"/>
              </w:rPr>
              <w:t xml:space="preserve">_ </w:t>
            </w:r>
            <w:r w:rsidRPr="00DD4A21"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  <w:t>Телевизор.</w:t>
            </w:r>
          </w:p>
          <w:p w:rsidR="007530C7" w:rsidRPr="00DD4A21" w:rsidRDefault="007530C7" w:rsidP="007530C7">
            <w:pPr>
              <w:autoSpaceDE w:val="0"/>
              <w:autoSpaceDN w:val="0"/>
              <w:adjustRightInd w:val="0"/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</w:pPr>
            <w:r w:rsidRPr="00DD4A21">
              <w:rPr>
                <w:rFonts w:ascii="Times New Roman" w:hAnsi="Times New Roman" w:cs="Wingdings-Regular"/>
                <w:color w:val="6C6C6C"/>
                <w:sz w:val="28"/>
              </w:rPr>
              <w:t xml:space="preserve">_ </w:t>
            </w:r>
            <w:r w:rsidRPr="00DD4A21"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  <w:t>Стенд для размещения творческих работ учащихся.</w:t>
            </w:r>
          </w:p>
          <w:p w:rsidR="007530C7" w:rsidRPr="00DD4A21" w:rsidRDefault="007530C7" w:rsidP="007530C7">
            <w:pPr>
              <w:autoSpaceDE w:val="0"/>
              <w:autoSpaceDN w:val="0"/>
              <w:adjustRightInd w:val="0"/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</w:pPr>
            <w:r w:rsidRPr="00DD4A21">
              <w:rPr>
                <w:rFonts w:ascii="Times New Roman" w:hAnsi="Times New Roman" w:cs="Wingdings-Regular"/>
                <w:color w:val="6C6C6C"/>
                <w:sz w:val="28"/>
              </w:rPr>
              <w:t xml:space="preserve">_ </w:t>
            </w:r>
            <w:r w:rsidRPr="00DD4A21"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  <w:t>Стол учительский.</w:t>
            </w:r>
          </w:p>
          <w:p w:rsidR="007530C7" w:rsidRPr="00DD4A21" w:rsidRDefault="007530C7" w:rsidP="007530C7">
            <w:pPr>
              <w:autoSpaceDE w:val="0"/>
              <w:autoSpaceDN w:val="0"/>
              <w:adjustRightInd w:val="0"/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</w:pPr>
            <w:r w:rsidRPr="00DD4A21">
              <w:rPr>
                <w:rFonts w:ascii="Times New Roman" w:hAnsi="Times New Roman" w:cs="Wingdings-Regular"/>
                <w:color w:val="6C6C6C"/>
                <w:sz w:val="28"/>
              </w:rPr>
              <w:t xml:space="preserve">_ </w:t>
            </w:r>
            <w:r w:rsidRPr="00DD4A21"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  <w:t>Ученические столы 2-местные с комплектом стульев</w:t>
            </w: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  <w:r w:rsidRPr="00DD4A21">
              <w:rPr>
                <w:rFonts w:ascii="Times New Roman" w:hAnsi="Times New Roman"/>
                <w:sz w:val="28"/>
              </w:rPr>
              <w:t xml:space="preserve">            1</w:t>
            </w: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  <w:r w:rsidRPr="00DD4A21">
              <w:rPr>
                <w:rFonts w:ascii="Times New Roman" w:hAnsi="Times New Roman"/>
                <w:sz w:val="28"/>
              </w:rPr>
              <w:t xml:space="preserve">            1</w:t>
            </w: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  <w:r w:rsidRPr="00DD4A21">
              <w:rPr>
                <w:rFonts w:ascii="Times New Roman" w:hAnsi="Times New Roman"/>
                <w:sz w:val="28"/>
              </w:rPr>
              <w:t xml:space="preserve">            1</w:t>
            </w: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  <w:r w:rsidRPr="00DD4A21">
              <w:rPr>
                <w:rFonts w:ascii="Times New Roman" w:hAnsi="Times New Roman"/>
                <w:sz w:val="28"/>
              </w:rPr>
              <w:t xml:space="preserve">            1</w:t>
            </w: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  <w:r w:rsidRPr="00DD4A21">
              <w:rPr>
                <w:rFonts w:ascii="Times New Roman" w:hAnsi="Times New Roman"/>
                <w:sz w:val="28"/>
              </w:rPr>
              <w:t xml:space="preserve">            1</w:t>
            </w: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  <w:r w:rsidRPr="00DD4A21">
              <w:rPr>
                <w:rFonts w:ascii="Times New Roman" w:hAnsi="Times New Roman"/>
                <w:sz w:val="28"/>
              </w:rPr>
              <w:t xml:space="preserve">            1</w:t>
            </w: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  <w:r w:rsidRPr="00DD4A21">
              <w:rPr>
                <w:rFonts w:ascii="Times New Roman" w:hAnsi="Times New Roman"/>
                <w:sz w:val="28"/>
              </w:rPr>
              <w:t xml:space="preserve">           1</w:t>
            </w: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  <w:r w:rsidRPr="00DD4A21">
              <w:rPr>
                <w:rFonts w:ascii="Times New Roman" w:hAnsi="Times New Roman"/>
                <w:sz w:val="28"/>
              </w:rPr>
              <w:t xml:space="preserve">           1</w:t>
            </w: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  <w:r w:rsidRPr="00DD4A21">
              <w:rPr>
                <w:rFonts w:ascii="Times New Roman" w:hAnsi="Times New Roman"/>
                <w:sz w:val="28"/>
              </w:rPr>
              <w:t xml:space="preserve">           1</w:t>
            </w: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  <w:r w:rsidRPr="00DD4A21">
              <w:rPr>
                <w:rFonts w:ascii="Times New Roman" w:hAnsi="Times New Roman"/>
                <w:sz w:val="28"/>
              </w:rPr>
              <w:t xml:space="preserve">           К</w:t>
            </w: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  <w:r w:rsidRPr="00DD4A21">
              <w:rPr>
                <w:rFonts w:ascii="Times New Roman" w:hAnsi="Times New Roman"/>
                <w:sz w:val="28"/>
              </w:rPr>
              <w:t xml:space="preserve">По возможности </w:t>
            </w:r>
          </w:p>
        </w:tc>
      </w:tr>
      <w:tr w:rsidR="007530C7" w:rsidRPr="00DD4A21" w:rsidTr="007530C7">
        <w:tc>
          <w:tcPr>
            <w:tcW w:w="9570" w:type="dxa"/>
            <w:gridSpan w:val="4"/>
          </w:tcPr>
          <w:p w:rsidR="007530C7" w:rsidRPr="00DD4A21" w:rsidRDefault="007530C7" w:rsidP="007530C7">
            <w:pPr>
              <w:autoSpaceDE w:val="0"/>
              <w:autoSpaceDN w:val="0"/>
              <w:adjustRightInd w:val="0"/>
              <w:rPr>
                <w:rFonts w:ascii="Times New Roman" w:hAnsi="Times New Roman" w:cs="NewtonCSanPin-BoldItalic"/>
                <w:bCs/>
                <w:iCs/>
                <w:color w:val="000000"/>
                <w:sz w:val="28"/>
                <w:szCs w:val="21"/>
              </w:rPr>
            </w:pPr>
            <w:r w:rsidRPr="00DD4A21">
              <w:rPr>
                <w:rFonts w:ascii="Times New Roman" w:hAnsi="Times New Roman" w:cs="NewtonCSanPin-BoldItalic"/>
                <w:bCs/>
                <w:iCs/>
                <w:color w:val="000000"/>
                <w:sz w:val="28"/>
                <w:szCs w:val="21"/>
              </w:rPr>
              <w:t>Экранно-звуковые пособия</w:t>
            </w: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</w:p>
        </w:tc>
      </w:tr>
      <w:tr w:rsidR="007530C7" w:rsidRPr="00DD4A21" w:rsidTr="007530C7">
        <w:tc>
          <w:tcPr>
            <w:tcW w:w="828" w:type="dxa"/>
          </w:tcPr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  <w:r w:rsidRPr="00DD4A21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956" w:type="dxa"/>
          </w:tcPr>
          <w:p w:rsidR="007530C7" w:rsidRPr="00DD4A21" w:rsidRDefault="007530C7" w:rsidP="007530C7">
            <w:pPr>
              <w:autoSpaceDE w:val="0"/>
              <w:autoSpaceDN w:val="0"/>
              <w:adjustRightInd w:val="0"/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</w:pPr>
            <w:r w:rsidRPr="00DD4A21">
              <w:rPr>
                <w:rFonts w:ascii="Times New Roman" w:hAnsi="Times New Roman" w:cs="Wingdings-Regular"/>
                <w:color w:val="6C6C6C"/>
                <w:sz w:val="28"/>
              </w:rPr>
              <w:t xml:space="preserve">_ </w:t>
            </w:r>
            <w:r w:rsidRPr="00DD4A21"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  <w:t>CD для работы в классе и дома (MP3).</w:t>
            </w:r>
          </w:p>
          <w:p w:rsidR="007530C7" w:rsidRPr="00DD4A21" w:rsidRDefault="007530C7" w:rsidP="007530C7">
            <w:pPr>
              <w:autoSpaceDE w:val="0"/>
              <w:autoSpaceDN w:val="0"/>
              <w:adjustRightInd w:val="0"/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</w:pPr>
            <w:r w:rsidRPr="00DD4A21">
              <w:rPr>
                <w:rFonts w:ascii="Times New Roman" w:hAnsi="Times New Roman" w:cs="Wingdings-Regular"/>
                <w:color w:val="6C6C6C"/>
                <w:sz w:val="28"/>
              </w:rPr>
              <w:t xml:space="preserve">_ </w:t>
            </w:r>
            <w:r w:rsidRPr="00DD4A21"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  <w:t>Слайды, соответствующие содержанию обучения (по возможности)</w:t>
            </w:r>
          </w:p>
          <w:p w:rsidR="007530C7" w:rsidRPr="00DD4A21" w:rsidRDefault="007530C7" w:rsidP="007530C7">
            <w:pPr>
              <w:autoSpaceDE w:val="0"/>
              <w:autoSpaceDN w:val="0"/>
              <w:adjustRightInd w:val="0"/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</w:pPr>
            <w:r w:rsidRPr="00DD4A21">
              <w:rPr>
                <w:rFonts w:ascii="Times New Roman" w:hAnsi="Times New Roman" w:cs="Wingdings-Regular"/>
                <w:color w:val="6C6C6C"/>
                <w:sz w:val="28"/>
              </w:rPr>
              <w:t xml:space="preserve">_ </w:t>
            </w:r>
            <w:r w:rsidRPr="00DD4A21"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  <w:t>Мультимедийные (цифровые) образовательные ресурсы,соответствующие тематике примерной программы по иностран-</w:t>
            </w:r>
          </w:p>
          <w:p w:rsidR="007530C7" w:rsidRPr="00DD4A21" w:rsidRDefault="007530C7" w:rsidP="007530C7">
            <w:pPr>
              <w:autoSpaceDE w:val="0"/>
              <w:autoSpaceDN w:val="0"/>
              <w:adjustRightInd w:val="0"/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</w:pPr>
            <w:r w:rsidRPr="00DD4A21"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  <w:t>ному языку</w:t>
            </w: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  <w:r w:rsidRPr="00DD4A21">
              <w:rPr>
                <w:rFonts w:ascii="Times New Roman" w:hAnsi="Times New Roman"/>
                <w:sz w:val="28"/>
              </w:rPr>
              <w:t xml:space="preserve">            К</w:t>
            </w: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  <w:r w:rsidRPr="00DD4A21">
              <w:rPr>
                <w:rFonts w:ascii="Times New Roman" w:hAnsi="Times New Roman"/>
                <w:sz w:val="28"/>
              </w:rPr>
              <w:t xml:space="preserve">            Д</w:t>
            </w: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  <w:r w:rsidRPr="00DD4A21">
              <w:rPr>
                <w:rFonts w:ascii="Times New Roman" w:hAnsi="Times New Roman"/>
                <w:sz w:val="28"/>
              </w:rPr>
              <w:t xml:space="preserve">           Д</w:t>
            </w: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  <w:r w:rsidRPr="00DD4A21">
              <w:rPr>
                <w:rFonts w:ascii="Times New Roman" w:hAnsi="Times New Roman"/>
                <w:sz w:val="28"/>
              </w:rPr>
              <w:t xml:space="preserve">          Д</w:t>
            </w:r>
          </w:p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</w:p>
        </w:tc>
      </w:tr>
      <w:tr w:rsidR="007530C7" w:rsidRPr="00DD4A21" w:rsidTr="007530C7">
        <w:tc>
          <w:tcPr>
            <w:tcW w:w="9570" w:type="dxa"/>
            <w:gridSpan w:val="4"/>
          </w:tcPr>
          <w:p w:rsidR="007530C7" w:rsidRPr="00DD4A21" w:rsidRDefault="007530C7" w:rsidP="007530C7">
            <w:pPr>
              <w:autoSpaceDE w:val="0"/>
              <w:autoSpaceDN w:val="0"/>
              <w:adjustRightInd w:val="0"/>
              <w:rPr>
                <w:rFonts w:ascii="Times New Roman" w:hAnsi="Times New Roman" w:cs="NewtonCSanPin-BoldItalic"/>
                <w:bCs/>
                <w:iCs/>
                <w:color w:val="000000"/>
                <w:sz w:val="28"/>
                <w:szCs w:val="21"/>
              </w:rPr>
            </w:pPr>
            <w:r w:rsidRPr="00DD4A21">
              <w:rPr>
                <w:rFonts w:ascii="Times New Roman" w:hAnsi="Times New Roman" w:cs="NewtonCSanPin-BoldItalic"/>
                <w:bCs/>
                <w:iCs/>
                <w:color w:val="000000"/>
                <w:sz w:val="28"/>
                <w:szCs w:val="21"/>
              </w:rPr>
              <w:t>Игры и игрушки</w:t>
            </w:r>
          </w:p>
        </w:tc>
      </w:tr>
      <w:tr w:rsidR="007530C7" w:rsidRPr="00DD4A21" w:rsidTr="007530C7">
        <w:tc>
          <w:tcPr>
            <w:tcW w:w="828" w:type="dxa"/>
          </w:tcPr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  <w:r w:rsidRPr="00DD4A21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956" w:type="dxa"/>
          </w:tcPr>
          <w:p w:rsidR="007530C7" w:rsidRPr="00DD4A21" w:rsidRDefault="007530C7" w:rsidP="007530C7">
            <w:pPr>
              <w:autoSpaceDE w:val="0"/>
              <w:autoSpaceDN w:val="0"/>
              <w:adjustRightInd w:val="0"/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</w:pPr>
            <w:r w:rsidRPr="00DD4A21">
              <w:rPr>
                <w:rFonts w:ascii="Times New Roman" w:hAnsi="Times New Roman" w:cs="Wingdings-Regular"/>
                <w:color w:val="6C6C6C"/>
                <w:sz w:val="28"/>
              </w:rPr>
              <w:t xml:space="preserve">_ </w:t>
            </w:r>
            <w:r w:rsidRPr="00DD4A21"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  <w:t xml:space="preserve">Мягкие игрушки, пальчиковые куклы, </w:t>
            </w:r>
            <w:r w:rsidRPr="00DD4A21">
              <w:rPr>
                <w:rFonts w:ascii="Times New Roman" w:hAnsi="Times New Roman" w:cs="NewtonCSanPin-Regular"/>
                <w:color w:val="000000"/>
                <w:sz w:val="28"/>
                <w:szCs w:val="21"/>
              </w:rPr>
              <w:lastRenderedPageBreak/>
              <w:t>бумажные куклы, мячи и др.</w:t>
            </w:r>
          </w:p>
        </w:tc>
        <w:tc>
          <w:tcPr>
            <w:tcW w:w="2393" w:type="dxa"/>
          </w:tcPr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  <w:r w:rsidRPr="00DD4A21">
              <w:rPr>
                <w:rFonts w:ascii="Times New Roman" w:hAnsi="Times New Roman"/>
                <w:sz w:val="28"/>
              </w:rPr>
              <w:lastRenderedPageBreak/>
              <w:t xml:space="preserve">           Д</w:t>
            </w:r>
          </w:p>
        </w:tc>
        <w:tc>
          <w:tcPr>
            <w:tcW w:w="2393" w:type="dxa"/>
          </w:tcPr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</w:p>
        </w:tc>
      </w:tr>
      <w:tr w:rsidR="007530C7" w:rsidRPr="00DD4A21" w:rsidTr="007530C7">
        <w:tc>
          <w:tcPr>
            <w:tcW w:w="828" w:type="dxa"/>
          </w:tcPr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56" w:type="dxa"/>
          </w:tcPr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7530C7" w:rsidRPr="00DD4A21" w:rsidRDefault="007530C7" w:rsidP="007530C7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7530C7" w:rsidRPr="00DD4A21" w:rsidRDefault="007530C7" w:rsidP="007530C7">
      <w:pPr>
        <w:rPr>
          <w:rFonts w:ascii="Times New Roman" w:hAnsi="Times New Roman"/>
          <w:sz w:val="28"/>
        </w:rPr>
      </w:pPr>
    </w:p>
    <w:p w:rsidR="007530C7" w:rsidRDefault="007530C7" w:rsidP="007530C7">
      <w:pPr>
        <w:rPr>
          <w:rFonts w:ascii="Times New Roman" w:hAnsi="Times New Roman"/>
          <w:sz w:val="28"/>
        </w:rPr>
      </w:pPr>
    </w:p>
    <w:p w:rsidR="007530C7" w:rsidRPr="00831F2B" w:rsidRDefault="007530C7" w:rsidP="007530C7">
      <w:pPr>
        <w:rPr>
          <w:rFonts w:ascii="Times New Roman" w:hAnsi="Times New Roman"/>
          <w:sz w:val="28"/>
          <w:szCs w:val="28"/>
        </w:rPr>
      </w:pPr>
    </w:p>
    <w:p w:rsidR="007530C7" w:rsidRPr="00831F2B" w:rsidRDefault="007530C7" w:rsidP="007530C7">
      <w:pPr>
        <w:rPr>
          <w:rFonts w:ascii="Times New Roman" w:hAnsi="Times New Roman"/>
          <w:sz w:val="28"/>
          <w:szCs w:val="28"/>
        </w:rPr>
      </w:pPr>
    </w:p>
    <w:p w:rsidR="007530C7" w:rsidRPr="00831F2B" w:rsidRDefault="007530C7" w:rsidP="007530C7">
      <w:pPr>
        <w:rPr>
          <w:rFonts w:ascii="Times New Roman" w:hAnsi="Times New Roman"/>
          <w:sz w:val="28"/>
          <w:szCs w:val="28"/>
        </w:rPr>
      </w:pPr>
    </w:p>
    <w:p w:rsidR="007530C7" w:rsidRPr="00831F2B" w:rsidRDefault="007530C7" w:rsidP="007530C7">
      <w:pPr>
        <w:rPr>
          <w:rFonts w:ascii="Times New Roman" w:hAnsi="Times New Roman"/>
          <w:sz w:val="28"/>
          <w:szCs w:val="28"/>
        </w:rPr>
      </w:pPr>
    </w:p>
    <w:p w:rsidR="007530C7" w:rsidRPr="00831F2B" w:rsidRDefault="007530C7" w:rsidP="007530C7">
      <w:pPr>
        <w:rPr>
          <w:rFonts w:ascii="Times New Roman" w:hAnsi="Times New Roman"/>
          <w:sz w:val="28"/>
          <w:szCs w:val="28"/>
        </w:rPr>
      </w:pPr>
    </w:p>
    <w:p w:rsidR="007530C7" w:rsidRPr="00831F2B" w:rsidRDefault="007530C7" w:rsidP="007530C7">
      <w:pPr>
        <w:rPr>
          <w:rFonts w:ascii="Times New Roman" w:hAnsi="Times New Roman"/>
          <w:sz w:val="28"/>
          <w:szCs w:val="28"/>
        </w:rPr>
      </w:pPr>
    </w:p>
    <w:p w:rsidR="00111FEF" w:rsidRDefault="007530C7" w:rsidP="004B7898">
      <w:pPr>
        <w:rPr>
          <w:b/>
        </w:rPr>
      </w:pPr>
      <w:r w:rsidRPr="00652E7D">
        <w:rPr>
          <w:b/>
        </w:rPr>
        <w:t xml:space="preserve">                       </w:t>
      </w:r>
    </w:p>
    <w:p w:rsidR="00111FEF" w:rsidRDefault="00111FEF" w:rsidP="004B7898">
      <w:pPr>
        <w:rPr>
          <w:b/>
        </w:rPr>
      </w:pPr>
    </w:p>
    <w:p w:rsidR="00111FEF" w:rsidRDefault="00111FEF" w:rsidP="004B7898">
      <w:pPr>
        <w:rPr>
          <w:b/>
        </w:rPr>
      </w:pPr>
    </w:p>
    <w:p w:rsidR="00111FEF" w:rsidRDefault="00111FEF" w:rsidP="004B7898">
      <w:pPr>
        <w:rPr>
          <w:b/>
        </w:rPr>
      </w:pPr>
    </w:p>
    <w:p w:rsidR="00111FEF" w:rsidRDefault="00111FEF" w:rsidP="004B7898">
      <w:pPr>
        <w:rPr>
          <w:b/>
        </w:rPr>
      </w:pPr>
    </w:p>
    <w:p w:rsidR="00111FEF" w:rsidRDefault="00111FEF" w:rsidP="004B7898">
      <w:pPr>
        <w:rPr>
          <w:b/>
        </w:rPr>
      </w:pPr>
    </w:p>
    <w:p w:rsidR="00111FEF" w:rsidRDefault="00111FEF" w:rsidP="004B7898">
      <w:pPr>
        <w:rPr>
          <w:b/>
        </w:rPr>
      </w:pPr>
    </w:p>
    <w:p w:rsidR="00670851" w:rsidRDefault="00670851" w:rsidP="004B7898">
      <w:pPr>
        <w:rPr>
          <w:b/>
        </w:rPr>
      </w:pPr>
    </w:p>
    <w:p w:rsidR="00670851" w:rsidRDefault="00670851" w:rsidP="004B7898">
      <w:pPr>
        <w:rPr>
          <w:b/>
        </w:rPr>
      </w:pPr>
    </w:p>
    <w:p w:rsidR="00670851" w:rsidRDefault="00670851" w:rsidP="004B7898">
      <w:pPr>
        <w:rPr>
          <w:b/>
        </w:rPr>
      </w:pPr>
    </w:p>
    <w:p w:rsidR="00670851" w:rsidRDefault="00670851" w:rsidP="004B7898">
      <w:pPr>
        <w:rPr>
          <w:b/>
        </w:rPr>
      </w:pPr>
    </w:p>
    <w:p w:rsidR="00670851" w:rsidRDefault="00670851" w:rsidP="004B7898">
      <w:pPr>
        <w:rPr>
          <w:b/>
        </w:rPr>
      </w:pPr>
    </w:p>
    <w:p w:rsidR="00670851" w:rsidRDefault="00670851" w:rsidP="004B7898">
      <w:pPr>
        <w:rPr>
          <w:b/>
        </w:rPr>
      </w:pPr>
    </w:p>
    <w:p w:rsidR="00670851" w:rsidRDefault="00670851" w:rsidP="004B7898">
      <w:pPr>
        <w:rPr>
          <w:b/>
        </w:rPr>
      </w:pPr>
    </w:p>
    <w:p w:rsidR="00670851" w:rsidRDefault="00670851" w:rsidP="004B7898">
      <w:pPr>
        <w:rPr>
          <w:b/>
        </w:rPr>
      </w:pPr>
    </w:p>
    <w:p w:rsidR="00670851" w:rsidRDefault="00670851" w:rsidP="004B7898">
      <w:pPr>
        <w:rPr>
          <w:b/>
        </w:rPr>
      </w:pPr>
    </w:p>
    <w:p w:rsidR="00670851" w:rsidRDefault="00670851" w:rsidP="004B7898">
      <w:pPr>
        <w:rPr>
          <w:b/>
        </w:rPr>
      </w:pPr>
    </w:p>
    <w:p w:rsidR="00670851" w:rsidRDefault="00670851" w:rsidP="004B7898">
      <w:pPr>
        <w:rPr>
          <w:b/>
        </w:rPr>
      </w:pPr>
    </w:p>
    <w:p w:rsidR="004B7898" w:rsidRPr="00111FEF" w:rsidRDefault="00111FEF" w:rsidP="004B7898">
      <w:pPr>
        <w:rPr>
          <w:b/>
        </w:rPr>
      </w:pPr>
      <w:r>
        <w:rPr>
          <w:rFonts w:ascii="Times New Roman" w:hAnsi="Times New Roman"/>
          <w:b/>
          <w:sz w:val="32"/>
          <w:szCs w:val="32"/>
        </w:rPr>
        <w:lastRenderedPageBreak/>
        <w:t>8.</w:t>
      </w:r>
      <w:r w:rsidR="004B7898">
        <w:rPr>
          <w:rFonts w:ascii="Times New Roman" w:hAnsi="Times New Roman"/>
          <w:b/>
          <w:sz w:val="32"/>
          <w:szCs w:val="32"/>
        </w:rPr>
        <w:t>КАЛЕНДАРНО – ТЕМАТИЧЕСКОЕ ПЛАНИРОВАНИЕ ПО АНГЛИЙСКОМУ ЯЗЫКУ</w:t>
      </w:r>
    </w:p>
    <w:p w:rsidR="004B7898" w:rsidRPr="00E06BBF" w:rsidRDefault="004B7898" w:rsidP="004B789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3а КЛАСС</w:t>
      </w:r>
    </w:p>
    <w:tbl>
      <w:tblPr>
        <w:tblStyle w:val="a4"/>
        <w:tblW w:w="14850" w:type="dxa"/>
        <w:tblLayout w:type="fixed"/>
        <w:tblLook w:val="04A0"/>
      </w:tblPr>
      <w:tblGrid>
        <w:gridCol w:w="645"/>
        <w:gridCol w:w="740"/>
        <w:gridCol w:w="10"/>
        <w:gridCol w:w="1680"/>
        <w:gridCol w:w="10"/>
        <w:gridCol w:w="2120"/>
        <w:gridCol w:w="6"/>
        <w:gridCol w:w="1843"/>
        <w:gridCol w:w="26"/>
        <w:gridCol w:w="4085"/>
        <w:gridCol w:w="10"/>
        <w:gridCol w:w="1965"/>
        <w:gridCol w:w="9"/>
        <w:gridCol w:w="1701"/>
      </w:tblGrid>
      <w:tr w:rsidR="004B7898" w:rsidTr="007530C7">
        <w:tc>
          <w:tcPr>
            <w:tcW w:w="645" w:type="dxa"/>
            <w:vMerge w:val="restart"/>
          </w:tcPr>
          <w:p w:rsidR="004B7898" w:rsidRPr="002B1B9A" w:rsidRDefault="004B7898" w:rsidP="00753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B9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B7898" w:rsidRPr="002B1B9A" w:rsidRDefault="004B7898" w:rsidP="00753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B9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40" w:type="dxa"/>
            <w:vMerge w:val="restart"/>
          </w:tcPr>
          <w:p w:rsidR="004B7898" w:rsidRPr="002B1B9A" w:rsidRDefault="004B7898" w:rsidP="00753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B9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0" w:type="dxa"/>
            <w:gridSpan w:val="3"/>
            <w:vMerge w:val="restart"/>
          </w:tcPr>
          <w:p w:rsidR="004B7898" w:rsidRPr="002B1B9A" w:rsidRDefault="004B7898" w:rsidP="00753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B9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4B7898" w:rsidRDefault="004B7898" w:rsidP="00753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  <w:p w:rsidR="004B7898" w:rsidRPr="00E06BBF" w:rsidRDefault="004B7898" w:rsidP="007530C7">
            <w:pPr>
              <w:rPr>
                <w:rFonts w:ascii="Times New Roman" w:hAnsi="Times New Roman"/>
                <w:b/>
              </w:rPr>
            </w:pPr>
            <w:r w:rsidRPr="00E06BBF">
              <w:rPr>
                <w:rFonts w:ascii="Times New Roman" w:hAnsi="Times New Roman"/>
                <w:b/>
              </w:rPr>
              <w:t>(тип и форма)</w:t>
            </w:r>
          </w:p>
        </w:tc>
        <w:tc>
          <w:tcPr>
            <w:tcW w:w="2126" w:type="dxa"/>
            <w:gridSpan w:val="2"/>
            <w:vMerge w:val="restart"/>
          </w:tcPr>
          <w:p w:rsidR="004B7898" w:rsidRPr="002B1B9A" w:rsidRDefault="004B7898" w:rsidP="00753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B9A">
              <w:rPr>
                <w:rFonts w:ascii="Times New Roman" w:hAnsi="Times New Roman"/>
                <w:b/>
                <w:sz w:val="24"/>
                <w:szCs w:val="24"/>
              </w:rPr>
              <w:t>Решаемые</w:t>
            </w:r>
          </w:p>
          <w:p w:rsidR="004B7898" w:rsidRPr="002B1B9A" w:rsidRDefault="004B7898" w:rsidP="00753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B9A">
              <w:rPr>
                <w:rFonts w:ascii="Times New Roman" w:hAnsi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9639" w:type="dxa"/>
            <w:gridSpan w:val="7"/>
          </w:tcPr>
          <w:p w:rsidR="004B7898" w:rsidRPr="002B1B9A" w:rsidRDefault="004B7898" w:rsidP="00753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B9A">
              <w:rPr>
                <w:rFonts w:ascii="Times New Roman" w:hAnsi="Times New Roman"/>
                <w:b/>
                <w:sz w:val="24"/>
                <w:szCs w:val="24"/>
              </w:rPr>
              <w:t>Планируемы результаты ( по ФГОС)</w:t>
            </w:r>
          </w:p>
        </w:tc>
      </w:tr>
      <w:tr w:rsidR="004B7898" w:rsidTr="007530C7">
        <w:tc>
          <w:tcPr>
            <w:tcW w:w="645" w:type="dxa"/>
            <w:vMerge/>
          </w:tcPr>
          <w:p w:rsidR="004B7898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0" w:type="dxa"/>
            <w:vMerge/>
          </w:tcPr>
          <w:p w:rsidR="004B7898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</w:tcPr>
          <w:p w:rsidR="004B7898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4B7898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B7898" w:rsidRPr="002B1B9A" w:rsidRDefault="004B7898" w:rsidP="00753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4B7898" w:rsidRPr="002B1B9A" w:rsidRDefault="004B7898" w:rsidP="00753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984" w:type="dxa"/>
            <w:gridSpan w:val="3"/>
          </w:tcPr>
          <w:p w:rsidR="004B7898" w:rsidRPr="004914CC" w:rsidRDefault="004B7898" w:rsidP="00753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701" w:type="dxa"/>
          </w:tcPr>
          <w:p w:rsidR="004B7898" w:rsidRPr="004914CC" w:rsidRDefault="004B7898" w:rsidP="00753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4C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4B7898" w:rsidRPr="004914CC" w:rsidRDefault="004B7898" w:rsidP="007530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4CC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4B7898" w:rsidTr="007530C7">
        <w:tc>
          <w:tcPr>
            <w:tcW w:w="14850" w:type="dxa"/>
            <w:gridSpan w:val="14"/>
          </w:tcPr>
          <w:p w:rsidR="004B7898" w:rsidRPr="004914CC" w:rsidRDefault="004B7898" w:rsidP="00753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– 18ч.</w:t>
            </w:r>
          </w:p>
        </w:tc>
      </w:tr>
      <w:tr w:rsidR="004B7898" w:rsidTr="007530C7">
        <w:tc>
          <w:tcPr>
            <w:tcW w:w="645" w:type="dxa"/>
          </w:tcPr>
          <w:p w:rsidR="004B7898" w:rsidRPr="004914CC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740" w:type="dxa"/>
          </w:tcPr>
          <w:p w:rsidR="004B7898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Default="004B7898" w:rsidP="00753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 и мои друзья:</w:t>
            </w:r>
          </w:p>
          <w:p w:rsidR="004B7898" w:rsidRDefault="004B7898" w:rsidP="00753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внешность</w:t>
            </w:r>
          </w:p>
          <w:p w:rsidR="004B7898" w:rsidRPr="006D1CA0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A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  <w:p w:rsidR="004B7898" w:rsidRPr="006D1CA0" w:rsidRDefault="004B7898" w:rsidP="00753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B7898" w:rsidRDefault="004B7898" w:rsidP="007530C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Ознакомить</w:t>
            </w:r>
            <w:r w:rsidRPr="00993D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993D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словами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0823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54DE7">
              <w:rPr>
                <w:rFonts w:ascii="Times New Roman" w:hAnsi="Times New Roman"/>
                <w:sz w:val="24"/>
                <w:szCs w:val="24"/>
                <w:lang w:val="en-US"/>
              </w:rPr>
              <w:t>afternoon, evening,  morning,</w:t>
            </w:r>
            <w:r w:rsidRPr="00F476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head, hair, nose, eye, fair, very</w:t>
            </w:r>
          </w:p>
          <w:p w:rsidR="004B7898" w:rsidRDefault="004B7898" w:rsidP="007530C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63A2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Структуры</w:t>
            </w:r>
            <w:r w:rsidRPr="00F476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  <w:p w:rsidR="004B7898" w:rsidRDefault="004B7898" w:rsidP="007530C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Good morning. Good afternoon.</w:t>
            </w:r>
          </w:p>
          <w:p w:rsidR="004B7898" w:rsidRDefault="004B7898" w:rsidP="007530C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Good evening.</w:t>
            </w:r>
          </w:p>
          <w:p w:rsidR="004B7898" w:rsidRDefault="004B7898" w:rsidP="007530C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I’m looking for…</w:t>
            </w:r>
          </w:p>
          <w:p w:rsidR="004B7898" w:rsidRPr="00F476F9" w:rsidRDefault="004B7898" w:rsidP="007530C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Is (Bram) in…?</w:t>
            </w:r>
          </w:p>
          <w:p w:rsidR="004B7898" w:rsidRPr="00FC30F5" w:rsidRDefault="004B7898" w:rsidP="007530C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0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4B7898" w:rsidRPr="005A1613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5A1613">
              <w:rPr>
                <w:rFonts w:ascii="Times New Roman" w:hAnsi="Times New Roman"/>
                <w:sz w:val="24"/>
                <w:szCs w:val="24"/>
              </w:rPr>
              <w:t>Уметь использовать структуры приветствия в зависимости от времени суток в британской традиции.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4B7898" w:rsidRPr="0079634F" w:rsidRDefault="004B7898" w:rsidP="00753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речевая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C51AA">
              <w:rPr>
                <w:rFonts w:ascii="Times New Roman" w:hAnsi="Times New Roman"/>
                <w:sz w:val="24"/>
                <w:szCs w:val="24"/>
              </w:rPr>
              <w:t>говорение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структуры приветствия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796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morning</w:t>
            </w:r>
            <w:r w:rsidRPr="007963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796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afternoon</w:t>
            </w:r>
            <w:r w:rsidRPr="007963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7898" w:rsidRDefault="004B7898" w:rsidP="00753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796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evening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B7898" w:rsidRDefault="004B7898" w:rsidP="00753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монологическая речь с использованием новой лексики – описание внешности:</w:t>
            </w:r>
            <w:r w:rsidRPr="00796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head</w:t>
            </w:r>
            <w:r w:rsidRPr="007963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hair</w:t>
            </w:r>
            <w:r w:rsidRPr="007963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nose</w:t>
            </w:r>
            <w:r w:rsidRPr="007963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eye</w:t>
            </w:r>
            <w:r w:rsidRPr="007963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fair</w:t>
            </w:r>
            <w:r w:rsidRPr="007963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very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7898" w:rsidRDefault="004B7898" w:rsidP="00753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аудирование: понимать речь учителя на слух и звуковое  пособие  (задание 1-3);</w:t>
            </w:r>
          </w:p>
          <w:p w:rsidR="004B7898" w:rsidRPr="000507CA" w:rsidRDefault="004B7898" w:rsidP="00753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чтение: текст </w:t>
            </w:r>
            <w:r w:rsidRPr="000507CA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Where</w:t>
            </w:r>
            <w:r w:rsidRPr="000507CA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50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Topsy</w:t>
            </w:r>
            <w:r w:rsidRPr="000507CA">
              <w:rPr>
                <w:rFonts w:ascii="Times New Roman" w:hAnsi="Times New Roman"/>
                <w:sz w:val="24"/>
                <w:szCs w:val="24"/>
              </w:rPr>
              <w:t>?”</w:t>
            </w:r>
          </w:p>
          <w:p w:rsidR="004B7898" w:rsidRPr="000507CA" w:rsidRDefault="004B7898" w:rsidP="00753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письмо: учить писать новые слова.</w:t>
            </w:r>
          </w:p>
          <w:p w:rsidR="004B7898" w:rsidRDefault="004B7898" w:rsidP="00753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языковая компетенция - </w:t>
            </w:r>
            <w:r w:rsidRPr="005A1613">
              <w:rPr>
                <w:rFonts w:ascii="Times New Roman" w:hAnsi="Times New Roman"/>
                <w:sz w:val="24"/>
                <w:szCs w:val="24"/>
              </w:rPr>
              <w:t>умение вести диалог и монолог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новой лексики;</w:t>
            </w:r>
          </w:p>
          <w:p w:rsidR="004B7898" w:rsidRDefault="004B7898" w:rsidP="00753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социокультурная осведомленность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 структур приветствия в зависимости от времени суток.</w:t>
            </w:r>
          </w:p>
          <w:p w:rsidR="004B7898" w:rsidRDefault="004B7898" w:rsidP="00753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деление дня в британской традиции и как меняется в зависимости от этого приветствие. Сравнение с делением суток в России.</w:t>
            </w:r>
          </w:p>
          <w:p w:rsidR="004B7898" w:rsidRPr="004C5A4A" w:rsidRDefault="004B7898" w:rsidP="00753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описать любимого персонажа с правильным распределением характеристики.</w:t>
            </w:r>
          </w:p>
        </w:tc>
        <w:tc>
          <w:tcPr>
            <w:tcW w:w="1984" w:type="dxa"/>
            <w:gridSpan w:val="3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1.Развивать умения диалогической речи с использованием новых структур.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умения монологической речи с использованием новой лексики – описание внешности.</w:t>
            </w:r>
          </w:p>
          <w:p w:rsidR="004B7898" w:rsidRPr="001F5404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3.Развитие умение чтения на материале текста.</w:t>
            </w:r>
          </w:p>
          <w:p w:rsidR="004B7898" w:rsidRPr="0097201B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97201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Учить писать новые слова и составлять описание персонажа.</w:t>
            </w:r>
          </w:p>
        </w:tc>
        <w:tc>
          <w:tcPr>
            <w:tcW w:w="1701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любимого персонажа,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любимую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игрушку,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домашнего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животного.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Pr="000507CA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898" w:rsidRPr="00FF7BBF" w:rsidTr="007530C7">
        <w:tc>
          <w:tcPr>
            <w:tcW w:w="645" w:type="dxa"/>
          </w:tcPr>
          <w:p w:rsidR="004B7898" w:rsidRPr="00555882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4B7898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мои друзья: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внешность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(урок формирова</w:t>
            </w:r>
          </w:p>
          <w:p w:rsidR="004B7898" w:rsidRPr="00E06BBF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ния  лексических навыков</w:t>
            </w:r>
          </w:p>
          <w:p w:rsidR="004B7898" w:rsidRPr="007819F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7849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2B78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night, neck, ear, long, dark, kind, help, say, eleven, twelve, thirteen</w:t>
            </w:r>
          </w:p>
          <w:p w:rsidR="004B7898" w:rsidRPr="002B7849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Структуры</w:t>
            </w:r>
            <w:r w:rsidRPr="002B78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Meet my friends. We are looking for…  Can you say / help …?</w:t>
            </w:r>
          </w:p>
          <w:p w:rsidR="004B7898" w:rsidRPr="0066668C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7898" w:rsidRPr="00555882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Исходя из словесного портрета, описания внешности, угадать о ком идет речь.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речевая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говорение: числительные 1-12, монолог с использованием лексики уроков;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аудирование: понимание речи учащихся и звукового пособия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задания 4-6);</w:t>
            </w:r>
          </w:p>
          <w:p w:rsidR="004B7898" w:rsidRPr="00FF7BBF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чтение: совершенствовать технику и умение чтения на основе текста </w:t>
            </w:r>
            <w:r w:rsidRPr="00FF7BBF">
              <w:rPr>
                <w:rFonts w:ascii="Times New Roman" w:hAnsi="Times New Roman"/>
                <w:sz w:val="24"/>
                <w:szCs w:val="24"/>
              </w:rPr>
              <w:t xml:space="preserve"> 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Wanted</w:t>
            </w:r>
            <w:r w:rsidRPr="00FF7BB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Pete</w:t>
            </w:r>
            <w:r w:rsidRPr="00FF7B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Dave</w:t>
            </w:r>
            <w:r w:rsidRPr="00FF7BBF">
              <w:rPr>
                <w:rFonts w:ascii="Times New Roman" w:hAnsi="Times New Roman"/>
                <w:sz w:val="24"/>
                <w:szCs w:val="24"/>
              </w:rPr>
              <w:t>”;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– писать новые слова и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описание внешности  с 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использованием  лексики уроков;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языковая компетенция  -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монологической речи с использованием новой лексики, счет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1-12;</w:t>
            </w:r>
          </w:p>
          <w:p w:rsidR="004B7898" w:rsidRPr="004C5A4A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социокультурная  осведомленность - 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формула вежливости в англоязычной традиции: вежливая просьба </w:t>
            </w:r>
            <w:r w:rsidRPr="004C5A4A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4C5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4C5A4A">
              <w:rPr>
                <w:rFonts w:ascii="Times New Roman" w:hAnsi="Times New Roman"/>
                <w:sz w:val="24"/>
                <w:szCs w:val="24"/>
              </w:rPr>
              <w:t>..?”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формула вежливости в англоязычной традиции: вежливая просьба.</w:t>
            </w:r>
          </w:p>
          <w:p w:rsidR="004B7898" w:rsidRPr="004C5A4A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: </w:t>
            </w:r>
            <w:r>
              <w:rPr>
                <w:rFonts w:ascii="Times New Roman" w:hAnsi="Times New Roman"/>
                <w:sz w:val="24"/>
                <w:szCs w:val="24"/>
              </w:rPr>
              <w:t>интерес к отгадыванию  персонажа  по описываемой внешности.</w:t>
            </w:r>
          </w:p>
        </w:tc>
        <w:tc>
          <w:tcPr>
            <w:tcW w:w="1984" w:type="dxa"/>
            <w:gridSpan w:val="3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1.Развивать умения аудирования.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умения монологической речи с использованием новой лексики и предыдущего урока.</w:t>
            </w:r>
          </w:p>
          <w:p w:rsidR="004B7898" w:rsidRPr="00386CEB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 w:rsidRPr="00931E4D">
              <w:rPr>
                <w:rFonts w:ascii="Times New Roman" w:hAnsi="Times New Roman"/>
                <w:sz w:val="24"/>
                <w:szCs w:val="24"/>
              </w:rPr>
              <w:t>Развивать умения чтения на материале текста урока.</w:t>
            </w:r>
          </w:p>
        </w:tc>
        <w:tc>
          <w:tcPr>
            <w:tcW w:w="1701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счет 1-12; уметь описывать внешность с использованием новой лексики.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Pr="0025226F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898" w:rsidRPr="002C522E" w:rsidTr="007530C7">
        <w:tc>
          <w:tcPr>
            <w:tcW w:w="645" w:type="dxa"/>
          </w:tcPr>
          <w:p w:rsidR="004B7898" w:rsidRPr="0025226F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40" w:type="dxa"/>
          </w:tcPr>
          <w:p w:rsidR="004B7898" w:rsidRPr="00FF7BBF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мои друзья: внешность</w:t>
            </w:r>
          </w:p>
          <w:p w:rsidR="004B7898" w:rsidRPr="007819F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(урок закрепления изученного материала</w:t>
            </w:r>
          </w:p>
        </w:tc>
        <w:tc>
          <w:tcPr>
            <w:tcW w:w="2126" w:type="dxa"/>
            <w:gridSpan w:val="2"/>
          </w:tcPr>
          <w:p w:rsidR="004B7898" w:rsidRPr="00F70869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668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55A6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F55A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arm, hand, leg, foot </w:t>
            </w:r>
            <w:r w:rsidRPr="00F70869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feet), mouth, face, parents, whose, clown, house</w:t>
            </w:r>
            <w:r w:rsidRPr="00F7086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869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Pr="00F708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Whose picture is that?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F70869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Грамматика:</w:t>
            </w:r>
          </w:p>
          <w:p w:rsidR="004B7898" w:rsidRPr="00F7086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Притяжательный падеж имен существительных.</w:t>
            </w:r>
          </w:p>
          <w:p w:rsidR="004B7898" w:rsidRPr="00F7086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7898" w:rsidRPr="00D60BD6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образовывать притяжатель-ный падеж имен существитель-ных, различать слова, обозначающие части тела.</w:t>
            </w:r>
          </w:p>
        </w:tc>
        <w:tc>
          <w:tcPr>
            <w:tcW w:w="4111" w:type="dxa"/>
            <w:gridSpan w:val="2"/>
          </w:tcPr>
          <w:p w:rsidR="004B7898" w:rsidRPr="001806EB" w:rsidRDefault="004B7898" w:rsidP="007530C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речевая компетенция -  </w:t>
            </w:r>
            <w:r>
              <w:rPr>
                <w:rFonts w:ascii="Times New Roman" w:hAnsi="Times New Roman"/>
                <w:sz w:val="24"/>
                <w:szCs w:val="24"/>
              </w:rPr>
              <w:t>говорение: диалогическая и монологическая речь с использованием новых слов и структур;</w:t>
            </w:r>
          </w:p>
          <w:p w:rsidR="004B7898" w:rsidRPr="00F6271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аудирование: рисунок под диктовку, звуковое пособие  </w:t>
            </w:r>
            <w:r w:rsidRPr="00F6271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62719">
              <w:rPr>
                <w:rFonts w:ascii="Times New Roman" w:hAnsi="Times New Roman"/>
                <w:sz w:val="24"/>
                <w:szCs w:val="24"/>
              </w:rPr>
              <w:t xml:space="preserve"> 7-10);</w:t>
            </w:r>
          </w:p>
          <w:p w:rsidR="004B7898" w:rsidRPr="002C522E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1806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2C5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 The Museum of Childhood”</w:t>
            </w:r>
            <w:r w:rsidRPr="002C522E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письмо: писать новые слова и составлять описание игрушек из Музея детства в Лондоне;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языковая компетенция  -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монологическая и диалогическая речь при описании внешности, введение новых слов, обозначающих части тела;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социокультурная осведомленность -  </w:t>
            </w:r>
            <w:r>
              <w:rPr>
                <w:rFonts w:ascii="Times New Roman" w:hAnsi="Times New Roman"/>
                <w:sz w:val="24"/>
                <w:szCs w:val="24"/>
              </w:rPr>
              <w:t>Музей детства в Лондоне, исторические куклы</w:t>
            </w:r>
            <w:r w:rsidRPr="002C5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Punch</w:t>
            </w:r>
            <w:r w:rsidRPr="002C52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Petrushka</w:t>
            </w:r>
            <w:r>
              <w:rPr>
                <w:rFonts w:ascii="Times New Roman" w:hAnsi="Times New Roman"/>
                <w:sz w:val="24"/>
                <w:szCs w:val="24"/>
              </w:rPr>
              <w:t>, Jumping Jack, Jack-in-the-box</w:t>
            </w:r>
            <w:r w:rsidRPr="002C52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описание исторических кукол из Музея детства в Лондоне, их внешность.</w:t>
            </w:r>
          </w:p>
          <w:p w:rsidR="004B7898" w:rsidRPr="002C522E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перчаточной кукле в Британии-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Punch</w:t>
            </w:r>
            <w:r w:rsidRPr="00BD13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Италии-Пунчинелло, в Германии-Каспер, в России- Петрушка.</w:t>
            </w:r>
          </w:p>
        </w:tc>
        <w:tc>
          <w:tcPr>
            <w:tcW w:w="1984" w:type="dxa"/>
            <w:gridSpan w:val="3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66668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Организовать тренировку лексики в различных ситуациях общения.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2.Ознакомить учащихся с правилами образования притяжатель-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ного падежа существитель-ных.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3.Развивать умения аудирования на примере звукового материала урока.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4.Развивать умения чтения на материале текста урока.</w:t>
            </w:r>
          </w:p>
          <w:p w:rsidR="004B7898" w:rsidRPr="0066668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5.Учить составлять описание игрушек из Музея детства в Лондоне.</w:t>
            </w:r>
          </w:p>
        </w:tc>
        <w:tc>
          <w:tcPr>
            <w:tcW w:w="1701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описывать внешность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родствен-ников Пита с опорой на рисунок.</w:t>
            </w:r>
          </w:p>
          <w:p w:rsidR="004B7898" w:rsidRPr="0085744D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898" w:rsidRPr="002C522E" w:rsidTr="007530C7">
        <w:tc>
          <w:tcPr>
            <w:tcW w:w="645" w:type="dxa"/>
          </w:tcPr>
          <w:p w:rsidR="004B7898" w:rsidRPr="0085744D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0" w:type="dxa"/>
          </w:tcPr>
          <w:p w:rsidR="004B7898" w:rsidRPr="002C522E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Pr="007819F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а</w:t>
            </w:r>
            <w:r w:rsidRPr="007819F9">
              <w:rPr>
                <w:rFonts w:ascii="Times New Roman" w:hAnsi="Times New Roman"/>
                <w:sz w:val="24"/>
                <w:szCs w:val="24"/>
              </w:rPr>
              <w:t>нглий</w:t>
            </w:r>
            <w:r>
              <w:rPr>
                <w:rFonts w:ascii="Times New Roman" w:hAnsi="Times New Roman"/>
                <w:sz w:val="24"/>
                <w:szCs w:val="24"/>
              </w:rPr>
              <w:t>ским детским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фольклором: Джони Кэнак</w:t>
            </w:r>
          </w:p>
          <w:p w:rsidR="004B7898" w:rsidRPr="007819F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(комбинированный урок</w:t>
            </w:r>
          </w:p>
        </w:tc>
        <w:tc>
          <w:tcPr>
            <w:tcW w:w="2126" w:type="dxa"/>
            <w:gridSpan w:val="2"/>
          </w:tcPr>
          <w:p w:rsidR="004B7898" w:rsidRPr="005F6910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910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5F6910"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5F6910">
              <w:rPr>
                <w:rFonts w:ascii="Times New Roman" w:hAnsi="Times New Roman"/>
                <w:sz w:val="24"/>
                <w:szCs w:val="24"/>
                <w:lang w:val="en-US"/>
              </w:rPr>
              <w:t>: bad, angry, naughty, little, put, fifteen, eighteen.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910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Pr="005F6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 I have …,please?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3.Грамматика:</w:t>
            </w:r>
          </w:p>
          <w:p w:rsidR="004B7898" w:rsidRPr="005F6910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количественные существительные с суффиксом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teen</w:t>
            </w:r>
            <w:r w:rsidRPr="005F69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7898" w:rsidRPr="005F6910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Фольклор; Джони Кэнак –герой канадского фольклора;</w:t>
            </w:r>
          </w:p>
          <w:p w:rsidR="004B7898" w:rsidRPr="0085744D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количествен-ных  числительных  от 13-19.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речевая компетенция - </w:t>
            </w:r>
            <w:r>
              <w:rPr>
                <w:rFonts w:ascii="Times New Roman" w:hAnsi="Times New Roman"/>
                <w:sz w:val="24"/>
                <w:szCs w:val="24"/>
              </w:rPr>
              <w:t>говорение: вежливая просьба; количественные числительные; как выглядят герои, их состояние;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аудирование: ведение диалога с учителем, аудиозапись ( звуковое пособие,  задания 11-13);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чтение: текст </w:t>
            </w:r>
            <w:r w:rsidRPr="00913786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Johny</w:t>
            </w:r>
            <w:r w:rsidRPr="00913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Canuck</w:t>
            </w:r>
            <w:r w:rsidRPr="00913786">
              <w:rPr>
                <w:rFonts w:ascii="Times New Roman" w:hAnsi="Times New Roman"/>
                <w:sz w:val="24"/>
                <w:szCs w:val="24"/>
              </w:rPr>
              <w:t>”;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письмо: новые слова и составлять описание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Johny</w:t>
            </w:r>
            <w:r w:rsidRPr="00543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Canuck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языковая компетенция 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тренировать структуру обращения в вежливой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543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43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543AF3">
              <w:rPr>
                <w:rFonts w:ascii="Times New Roman" w:hAnsi="Times New Roman"/>
                <w:sz w:val="24"/>
                <w:szCs w:val="24"/>
              </w:rPr>
              <w:t xml:space="preserve"> …,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  <w:r w:rsidRPr="00543AF3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принадлежность предметов при помощи вопроса </w:t>
            </w:r>
            <w:r w:rsidRPr="00543AF3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Whose</w:t>
            </w:r>
            <w:r w:rsidRPr="00543AF3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543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543AF3">
              <w:rPr>
                <w:rFonts w:ascii="Times New Roman" w:hAnsi="Times New Roman"/>
                <w:sz w:val="24"/>
                <w:szCs w:val="24"/>
              </w:rPr>
              <w:t>?”;</w:t>
            </w:r>
          </w:p>
          <w:p w:rsidR="004B7898" w:rsidRPr="00543AF3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социокультурная осведомленность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формула вежливости в англоязычной традиции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543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43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543AF3">
              <w:rPr>
                <w:rFonts w:ascii="Times New Roman" w:hAnsi="Times New Roman"/>
                <w:sz w:val="24"/>
                <w:szCs w:val="24"/>
              </w:rPr>
              <w:t xml:space="preserve"> …,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  <w:r w:rsidRPr="00543AF3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Джони Кэнак - традиционный символ Канады;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: </w:t>
            </w:r>
            <w:r w:rsidRPr="00543AF3">
              <w:rPr>
                <w:rFonts w:ascii="Times New Roman" w:hAnsi="Times New Roman"/>
                <w:sz w:val="24"/>
                <w:szCs w:val="24"/>
              </w:rPr>
              <w:t xml:space="preserve">образование количественных числительных </w:t>
            </w:r>
            <w:r>
              <w:rPr>
                <w:rFonts w:ascii="Times New Roman" w:hAnsi="Times New Roman"/>
                <w:sz w:val="24"/>
                <w:szCs w:val="24"/>
              </w:rPr>
              <w:t>в английском языке; о герое канадского фольклора.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описание внешности  героя и его состояния: веселый, печальный, добрый, непослушный…;</w:t>
            </w:r>
          </w:p>
          <w:p w:rsidR="004B7898" w:rsidRPr="00543AF3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цифры 13-19.</w:t>
            </w:r>
          </w:p>
        </w:tc>
        <w:tc>
          <w:tcPr>
            <w:tcW w:w="1984" w:type="dxa"/>
            <w:gridSpan w:val="3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1.Монологичес-кая  и диалогическая речь на материале лексических единиц  урока.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2.Ознакомить с правилом образования количественных  числительных от 13 до 19.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t xml:space="preserve"> </w:t>
            </w:r>
            <w:r w:rsidRPr="00FD23B6">
              <w:rPr>
                <w:rFonts w:ascii="Times New Roman" w:hAnsi="Times New Roman"/>
                <w:sz w:val="24"/>
                <w:szCs w:val="24"/>
              </w:rPr>
              <w:t>Развивать умения аудирования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примере языкового материала урока.</w:t>
            </w:r>
          </w:p>
          <w:p w:rsidR="004B7898" w:rsidRPr="00E90316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4.научить составлять описание персонажа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Jonny</w:t>
            </w:r>
            <w:r w:rsidRPr="00E90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Canuck</w:t>
            </w:r>
            <w:r w:rsidRPr="00E903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Уметь образовывать количествен-ные числитель-ные; описывать внешность персонажей,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их состояние.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Pr="0027367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898" w:rsidRPr="00BB54AE" w:rsidTr="007530C7">
        <w:tc>
          <w:tcPr>
            <w:tcW w:w="645" w:type="dxa"/>
          </w:tcPr>
          <w:p w:rsidR="004B7898" w:rsidRPr="00273678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40" w:type="dxa"/>
          </w:tcPr>
          <w:p w:rsidR="004B7898" w:rsidRPr="002C522E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7819F9">
              <w:rPr>
                <w:rFonts w:ascii="Times New Roman" w:hAnsi="Times New Roman"/>
                <w:sz w:val="24"/>
                <w:szCs w:val="24"/>
              </w:rPr>
              <w:t>Символы Великобрита-нии и Америки</w:t>
            </w:r>
          </w:p>
          <w:p w:rsidR="004B7898" w:rsidRPr="00D648A7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(Урок применения знаний и умений</w:t>
            </w:r>
            <w:r w:rsidRPr="00D648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4B7898" w:rsidRPr="0045225E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06FC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4522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twenty, sixty, seventy, eighty, ninety, thirty, forty, fifty, one hundred</w:t>
            </w:r>
          </w:p>
          <w:p w:rsidR="004B7898" w:rsidRPr="001F5404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45225E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Структуры</w:t>
            </w:r>
            <w:r w:rsidRPr="0045225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Whose (books) are they?  They</w:t>
            </w:r>
            <w:r w:rsidRPr="001F5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1F54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Jack</w:t>
            </w:r>
            <w:r w:rsidRPr="001F5404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F5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books</w:t>
            </w:r>
            <w:r w:rsidRPr="001F540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B7898" w:rsidRPr="0045225E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45225E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45225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количественные числительные с суффиксом –</w:t>
            </w:r>
            <w:r w:rsidRPr="00452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ty</w:t>
            </w:r>
          </w:p>
          <w:p w:rsidR="004B7898" w:rsidRPr="0045225E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7898" w:rsidRDefault="004B7898" w:rsidP="007530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Количественные числительные – десятки; числительные,</w:t>
            </w:r>
          </w:p>
          <w:p w:rsidR="004B7898" w:rsidRPr="00F427E6" w:rsidRDefault="004B7898" w:rsidP="007530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состоящие из десятков и единиц; традиционные символы англоговорящих стран.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речевая компетенция - </w:t>
            </w:r>
            <w:r>
              <w:rPr>
                <w:rFonts w:ascii="Times New Roman" w:hAnsi="Times New Roman"/>
                <w:sz w:val="24"/>
                <w:szCs w:val="24"/>
              </w:rPr>
              <w:t>говорение: числительные 20-90; диалогическая и монологическая речь;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 : песня по теме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Внешность»; звуковое пособие  (задание 14-17);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чтение: тексты</w:t>
            </w:r>
            <w:r w:rsidRPr="00196ECC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John</w:t>
            </w:r>
            <w:r w:rsidRPr="00196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Bull</w:t>
            </w:r>
            <w:r w:rsidRPr="00196ECC">
              <w:rPr>
                <w:rFonts w:ascii="Times New Roman" w:hAnsi="Times New Roman"/>
                <w:sz w:val="24"/>
                <w:szCs w:val="24"/>
              </w:rPr>
              <w:t xml:space="preserve">”, 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Uncle</w:t>
            </w:r>
            <w:r w:rsidRPr="00196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</w:t>
            </w:r>
            <w:r w:rsidRPr="00196ECC">
              <w:rPr>
                <w:rFonts w:ascii="Times New Roman" w:hAnsi="Times New Roman"/>
                <w:sz w:val="24"/>
                <w:szCs w:val="24"/>
              </w:rPr>
              <w:t xml:space="preserve">”; </w:t>
            </w:r>
            <w:r>
              <w:rPr>
                <w:rFonts w:ascii="Times New Roman" w:hAnsi="Times New Roman"/>
                <w:sz w:val="24"/>
                <w:szCs w:val="24"/>
              </w:rPr>
              <w:t>числительные;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письмо: писать новые слова и составлять описание персонажей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John</w:t>
            </w:r>
            <w:r w:rsidRPr="00196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Uncle</w:t>
            </w:r>
            <w:r w:rsidRPr="00196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</w:t>
            </w:r>
            <w:r w:rsidRPr="00196ECC">
              <w:rPr>
                <w:rFonts w:ascii="Times New Roman" w:hAnsi="Times New Roman"/>
                <w:sz w:val="24"/>
                <w:szCs w:val="24"/>
              </w:rPr>
              <w:t xml:space="preserve">”;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языковая компетенция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2719">
              <w:rPr>
                <w:rFonts w:ascii="Times New Roman" w:hAnsi="Times New Roman"/>
                <w:sz w:val="24"/>
                <w:szCs w:val="24"/>
              </w:rPr>
              <w:t>тренировать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произношении количественных числительных 1 – 100; описать внешность Джона Буля и Дяди Сэма;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социокультурная осведомленность - </w:t>
            </w:r>
          </w:p>
          <w:p w:rsidR="004B7898" w:rsidRPr="00C52A2F" w:rsidRDefault="004B7898" w:rsidP="004B789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детский фольклор -песня </w:t>
            </w:r>
            <w:r w:rsidRPr="00C52A2F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Alouette</w:t>
            </w:r>
            <w:r w:rsidRPr="00C52A2F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7898" w:rsidRPr="00C52A2F" w:rsidRDefault="004B7898" w:rsidP="004B789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Джон Буль - традиционный символ Великобритании.</w:t>
            </w:r>
          </w:p>
          <w:p w:rsidR="004B7898" w:rsidRPr="00C52A2F" w:rsidRDefault="004B7898" w:rsidP="004B789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Дядя Сэм - традиционный символ США.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традиционные символы англоговорящих стран и России.</w:t>
            </w:r>
          </w:p>
          <w:p w:rsidR="004B7898" w:rsidRPr="007161C5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7161C5">
              <w:rPr>
                <w:rFonts w:ascii="Times New Roman" w:hAnsi="Times New Roman"/>
                <w:sz w:val="24"/>
                <w:szCs w:val="24"/>
              </w:rPr>
              <w:t>числительные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1-100; описание внешности  персонажей.</w:t>
            </w:r>
          </w:p>
          <w:p w:rsidR="004B7898" w:rsidRPr="00196EC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4B7898" w:rsidRPr="0045225E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1.Диалогическое  и монологическое высказывание  на материале новой лексики.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2.Совершенство-вать технику чтения на материале текстов урока.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 w:rsidRPr="00FD23B6">
              <w:rPr>
                <w:rFonts w:ascii="Times New Roman" w:hAnsi="Times New Roman"/>
                <w:sz w:val="24"/>
                <w:szCs w:val="24"/>
              </w:rPr>
              <w:t>Развивать умения аудирования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4.Учить писать новые слова и составлять описание  персонажей.</w:t>
            </w:r>
          </w:p>
          <w:p w:rsidR="004B7898" w:rsidRPr="0045225E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5.Подготовить учащихся к выполнению проекта </w:t>
            </w:r>
            <w:r w:rsidRPr="0045225E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452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friend</w:t>
            </w:r>
            <w:r w:rsidRPr="0045225E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1701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образовывать количествен-ные числитель-ные; описывать внешность персонажей,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их состояние.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Pr="00BB54AE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898" w:rsidRPr="00BB54AE" w:rsidTr="007530C7">
        <w:tc>
          <w:tcPr>
            <w:tcW w:w="645" w:type="dxa"/>
          </w:tcPr>
          <w:p w:rsidR="004B7898" w:rsidRPr="00A45E6E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40" w:type="dxa"/>
          </w:tcPr>
          <w:p w:rsidR="004B7898" w:rsidRPr="00A45E6E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Default="000E4B62" w:rsidP="000E4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  <w:p w:rsidR="004B7898" w:rsidRPr="008301B7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Урок повторения пройденного материала</w:t>
            </w:r>
            <w:r w:rsidRPr="008301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4B7898" w:rsidRPr="00DE08B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DE08B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DE08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предыдущих уроков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2.Структуры:</w:t>
            </w:r>
            <w:r w:rsidRPr="00DE08BC">
              <w:rPr>
                <w:rFonts w:ascii="Times New Roman" w:hAnsi="Times New Roman"/>
                <w:sz w:val="24"/>
                <w:szCs w:val="24"/>
              </w:rPr>
              <w:t xml:space="preserve"> предыдущих 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E08BC">
              <w:rPr>
                <w:rFonts w:ascii="Times New Roman" w:hAnsi="Times New Roman"/>
                <w:sz w:val="24"/>
                <w:szCs w:val="24"/>
              </w:rPr>
              <w:t>ков</w:t>
            </w:r>
          </w:p>
          <w:p w:rsidR="004B7898" w:rsidRPr="00DE08B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3.Грамматика:</w:t>
            </w:r>
            <w:r w:rsidRPr="00DE08BC">
              <w:rPr>
                <w:rFonts w:ascii="Times New Roman" w:hAnsi="Times New Roman"/>
                <w:sz w:val="24"/>
                <w:szCs w:val="24"/>
              </w:rPr>
              <w:t xml:space="preserve"> предыдущих 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E08BC">
              <w:rPr>
                <w:rFonts w:ascii="Times New Roman" w:hAnsi="Times New Roman"/>
                <w:sz w:val="24"/>
                <w:szCs w:val="24"/>
              </w:rPr>
              <w:t>ков</w:t>
            </w:r>
          </w:p>
          <w:p w:rsidR="004B7898" w:rsidRPr="0066668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6666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43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Л.Е.по теме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«Внешность»,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количествен-ные числитель-ные 1-100,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притяжатель-ный  падеж существитель-ных.</w:t>
            </w:r>
          </w:p>
          <w:p w:rsidR="004B7898" w:rsidRPr="00A45E6E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речевая компетенция - </w:t>
            </w:r>
            <w:r w:rsidRPr="00A45E6E">
              <w:rPr>
                <w:rFonts w:ascii="Times New Roman" w:hAnsi="Times New Roman"/>
                <w:sz w:val="24"/>
                <w:szCs w:val="24"/>
              </w:rPr>
              <w:t>говорение</w:t>
            </w:r>
            <w:r>
              <w:rPr>
                <w:rFonts w:ascii="Times New Roman" w:hAnsi="Times New Roman"/>
                <w:sz w:val="24"/>
                <w:szCs w:val="24"/>
              </w:rPr>
              <w:t>: описание внешности  персонажей, диалогическая и монологическая речь по теме;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аудирование:  воспринимать на слух и понимать информацию, построенном на знакомом языковом материале, аудиозапись; звуковое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пособие ( 18-20);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чтение: чтение вслух  текста </w:t>
            </w:r>
            <w:r w:rsidRPr="00AA0693">
              <w:rPr>
                <w:rFonts w:ascii="Times New Roman" w:hAnsi="Times New Roman"/>
                <w:sz w:val="24"/>
                <w:szCs w:val="24"/>
              </w:rPr>
              <w:t xml:space="preserve">       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</w:t>
            </w:r>
            <w:r w:rsidRPr="00AA0693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A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  <w:r w:rsidRPr="00AA0693">
              <w:rPr>
                <w:rFonts w:ascii="Times New Roman" w:hAnsi="Times New Roman"/>
                <w:sz w:val="24"/>
                <w:szCs w:val="24"/>
              </w:rPr>
              <w:t>”,</w:t>
            </w:r>
            <w:r>
              <w:rPr>
                <w:rFonts w:ascii="Times New Roman" w:hAnsi="Times New Roman"/>
                <w:sz w:val="24"/>
                <w:szCs w:val="24"/>
              </w:rPr>
              <w:t>соблюдение правил произношения;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письмо: восстановить слова по предложенным буквам;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языковая компетенция - </w:t>
            </w:r>
            <w:r w:rsidRPr="007179F0">
              <w:rPr>
                <w:rFonts w:ascii="Times New Roman" w:hAnsi="Times New Roman"/>
                <w:sz w:val="24"/>
                <w:szCs w:val="24"/>
              </w:rPr>
              <w:t>узнавать изученные лексические единицы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7179F0">
              <w:rPr>
                <w:rFonts w:ascii="Times New Roman" w:hAnsi="Times New Roman"/>
                <w:sz w:val="24"/>
                <w:szCs w:val="24"/>
              </w:rPr>
              <w:t>уметь употреблять их в речи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традиционные символы англоговорящих стран и России.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: </w:t>
            </w:r>
            <w:r>
              <w:rPr>
                <w:rFonts w:ascii="Times New Roman" w:hAnsi="Times New Roman"/>
                <w:sz w:val="24"/>
                <w:szCs w:val="24"/>
              </w:rPr>
              <w:t>описание традиционных символов англоговорящих стран.</w:t>
            </w:r>
          </w:p>
          <w:p w:rsidR="004B7898" w:rsidRPr="00AA0693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 :</w:t>
            </w:r>
            <w:r>
              <w:rPr>
                <w:rFonts w:ascii="Times New Roman" w:hAnsi="Times New Roman"/>
                <w:sz w:val="24"/>
                <w:szCs w:val="24"/>
              </w:rPr>
              <w:t>описание персонажей с правильной характеристикой о них.</w:t>
            </w:r>
          </w:p>
        </w:tc>
        <w:tc>
          <w:tcPr>
            <w:tcW w:w="1984" w:type="dxa"/>
            <w:gridSpan w:val="3"/>
          </w:tcPr>
          <w:p w:rsidR="004B7898" w:rsidRPr="0066668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66668C">
              <w:rPr>
                <w:rFonts w:ascii="Times New Roman" w:hAnsi="Times New Roman"/>
                <w:sz w:val="24"/>
                <w:szCs w:val="24"/>
              </w:rPr>
              <w:t xml:space="preserve">Диалогическая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монологическая </w:t>
            </w:r>
            <w:r w:rsidRPr="0066668C">
              <w:rPr>
                <w:rFonts w:ascii="Times New Roman" w:hAnsi="Times New Roman"/>
                <w:sz w:val="24"/>
                <w:szCs w:val="24"/>
              </w:rPr>
              <w:t>речь  с лексическим наполнением прошлого урока и новыми структурами.</w:t>
            </w:r>
          </w:p>
          <w:p w:rsidR="004B7898" w:rsidRPr="000140F1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66668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 w:rsidRPr="00DE08BC">
              <w:rPr>
                <w:rFonts w:ascii="Times New Roman" w:hAnsi="Times New Roman"/>
                <w:sz w:val="24"/>
                <w:szCs w:val="24"/>
              </w:rPr>
              <w:t>Развивать умения аудирования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чтения и письма в рамках тематической ситуации </w:t>
            </w:r>
            <w:r w:rsidRPr="00DE08BC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Who</w:t>
            </w:r>
            <w:r w:rsidRPr="00DE0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DE0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that</w:t>
            </w:r>
            <w:r w:rsidRPr="00DE08BC">
              <w:rPr>
                <w:rFonts w:ascii="Times New Roman" w:hAnsi="Times New Roman"/>
                <w:sz w:val="24"/>
                <w:szCs w:val="24"/>
              </w:rPr>
              <w:t>?”</w:t>
            </w:r>
          </w:p>
        </w:tc>
        <w:tc>
          <w:tcPr>
            <w:tcW w:w="1701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Уметь описывать внешность персонажей с использова-нием изученных лексических единиц.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Pr="00AA0693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898" w:rsidRPr="00BB54AE" w:rsidTr="007530C7">
        <w:tc>
          <w:tcPr>
            <w:tcW w:w="645" w:type="dxa"/>
          </w:tcPr>
          <w:p w:rsidR="004B7898" w:rsidRPr="00D86205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40" w:type="dxa"/>
          </w:tcPr>
          <w:p w:rsidR="004B7898" w:rsidRPr="00A45E6E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Pr="007819F9" w:rsidRDefault="000E4B62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4B7898" w:rsidRPr="007819F9">
              <w:rPr>
                <w:rFonts w:ascii="Times New Roman" w:hAnsi="Times New Roman"/>
                <w:sz w:val="24"/>
                <w:szCs w:val="24"/>
              </w:rPr>
              <w:t xml:space="preserve">  по теме: </w:t>
            </w:r>
          </w:p>
          <w:p w:rsidR="004B7898" w:rsidRPr="00D648A7" w:rsidRDefault="000E4B62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«Внешность»</w:t>
            </w:r>
            <w:r w:rsidR="004B7898">
              <w:rPr>
                <w:rFonts w:ascii="Times New Roman" w:hAnsi="Times New Roman"/>
                <w:sz w:val="24"/>
                <w:szCs w:val="24"/>
              </w:rPr>
              <w:t>(Урок проверки и контроля знаний</w:t>
            </w:r>
            <w:r w:rsidR="004B7898" w:rsidRPr="00D648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4B7898" w:rsidRPr="00DE08B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DE08B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DE08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предыдущих уроков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2.Структуры:</w:t>
            </w:r>
            <w:r w:rsidRPr="00DE08BC">
              <w:rPr>
                <w:rFonts w:ascii="Times New Roman" w:hAnsi="Times New Roman"/>
                <w:sz w:val="24"/>
                <w:szCs w:val="24"/>
              </w:rPr>
              <w:t xml:space="preserve"> предыдущих 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E08BC">
              <w:rPr>
                <w:rFonts w:ascii="Times New Roman" w:hAnsi="Times New Roman"/>
                <w:sz w:val="24"/>
                <w:szCs w:val="24"/>
              </w:rPr>
              <w:t>ков</w:t>
            </w:r>
          </w:p>
          <w:p w:rsidR="004B7898" w:rsidRPr="00DE08B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3.Грамматика:</w:t>
            </w:r>
            <w:r w:rsidRPr="00DE08BC">
              <w:rPr>
                <w:rFonts w:ascii="Times New Roman" w:hAnsi="Times New Roman"/>
                <w:sz w:val="24"/>
                <w:szCs w:val="24"/>
              </w:rPr>
              <w:t xml:space="preserve"> предыдущих 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E08BC">
              <w:rPr>
                <w:rFonts w:ascii="Times New Roman" w:hAnsi="Times New Roman"/>
                <w:sz w:val="24"/>
                <w:szCs w:val="24"/>
              </w:rPr>
              <w:t>ков</w:t>
            </w:r>
          </w:p>
          <w:p w:rsidR="004B7898" w:rsidRPr="0066668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666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Л.Е.по теме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«Внешность»,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количествен-ные числитель-ные 1-100,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притяжатель-ный  падеж существитель-ных.</w:t>
            </w:r>
          </w:p>
          <w:p w:rsidR="004B7898" w:rsidRPr="00A45E6E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речевая компетенция - </w:t>
            </w:r>
            <w:r w:rsidRPr="00A45E6E">
              <w:rPr>
                <w:rFonts w:ascii="Times New Roman" w:hAnsi="Times New Roman"/>
                <w:sz w:val="24"/>
                <w:szCs w:val="24"/>
              </w:rPr>
              <w:t>говорение</w:t>
            </w:r>
            <w:r>
              <w:rPr>
                <w:rFonts w:ascii="Times New Roman" w:hAnsi="Times New Roman"/>
                <w:sz w:val="24"/>
                <w:szCs w:val="24"/>
              </w:rPr>
              <w:t>:  описание внешности  персонажей, диалогическая и монологическая речь по теме;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аудирование: воспринимать на слух и понимать информацию, построенном на знакомом языковом материале, аудиозапись;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чтение: соблюдение правил произношения;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письмо: восстановить слова по предложенным буквам;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языковая компетенция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179F0">
              <w:rPr>
                <w:rFonts w:ascii="Times New Roman" w:hAnsi="Times New Roman"/>
                <w:sz w:val="24"/>
                <w:szCs w:val="24"/>
              </w:rPr>
              <w:t>узнавать изученные лексические единицы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7179F0">
              <w:rPr>
                <w:rFonts w:ascii="Times New Roman" w:hAnsi="Times New Roman"/>
                <w:sz w:val="24"/>
                <w:szCs w:val="24"/>
              </w:rPr>
              <w:t>уметь употреблять их в речи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традиционные символы англоговорящих стран и России.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: </w:t>
            </w:r>
            <w:r>
              <w:rPr>
                <w:rFonts w:ascii="Times New Roman" w:hAnsi="Times New Roman"/>
                <w:sz w:val="24"/>
                <w:szCs w:val="24"/>
              </w:rPr>
              <w:t>описание традиционных символов англоговорящих стран.</w:t>
            </w:r>
          </w:p>
          <w:p w:rsidR="004B7898" w:rsidRPr="00AA0693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описание персонажей с правильной характеристикой о них.</w:t>
            </w:r>
          </w:p>
        </w:tc>
        <w:tc>
          <w:tcPr>
            <w:tcW w:w="1984" w:type="dxa"/>
            <w:gridSpan w:val="3"/>
          </w:tcPr>
          <w:p w:rsidR="004B7898" w:rsidRPr="00D86205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контроль, оценку и коррекцию знаний по всем видам речевой деятельности.</w:t>
            </w:r>
          </w:p>
        </w:tc>
        <w:tc>
          <w:tcPr>
            <w:tcW w:w="1701" w:type="dxa"/>
          </w:tcPr>
          <w:p w:rsidR="004B7898" w:rsidRPr="00D86205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осуществлять самоконтроль.</w:t>
            </w:r>
          </w:p>
        </w:tc>
      </w:tr>
      <w:tr w:rsidR="004B7898" w:rsidRPr="00BB54AE" w:rsidTr="007530C7">
        <w:tc>
          <w:tcPr>
            <w:tcW w:w="645" w:type="dxa"/>
          </w:tcPr>
          <w:p w:rsidR="004B7898" w:rsidRPr="00D86205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40" w:type="dxa"/>
          </w:tcPr>
          <w:p w:rsidR="004B7898" w:rsidRPr="00A45E6E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Default="000E4B62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 «Внешность моего друга»</w:t>
            </w:r>
          </w:p>
          <w:p w:rsidR="004B7898" w:rsidRPr="008301B7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(Урок коррекции зунов</w:t>
            </w:r>
            <w:r w:rsidRPr="008301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4B7898" w:rsidRPr="00DE08B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DE08B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DE08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предыдущих уроков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2.Структуры:</w:t>
            </w:r>
            <w:r w:rsidRPr="00DE08BC">
              <w:rPr>
                <w:rFonts w:ascii="Times New Roman" w:hAnsi="Times New Roman"/>
                <w:sz w:val="24"/>
                <w:szCs w:val="24"/>
              </w:rPr>
              <w:t xml:space="preserve"> предыдущих 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E08BC">
              <w:rPr>
                <w:rFonts w:ascii="Times New Roman" w:hAnsi="Times New Roman"/>
                <w:sz w:val="24"/>
                <w:szCs w:val="24"/>
              </w:rPr>
              <w:t>ков</w:t>
            </w:r>
          </w:p>
          <w:p w:rsidR="004B7898" w:rsidRPr="00DE08B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3.Грамматика:</w:t>
            </w:r>
            <w:r w:rsidRPr="00DE08BC">
              <w:rPr>
                <w:rFonts w:ascii="Times New Roman" w:hAnsi="Times New Roman"/>
                <w:sz w:val="24"/>
                <w:szCs w:val="24"/>
              </w:rPr>
              <w:t xml:space="preserve"> предыдущих 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E08BC">
              <w:rPr>
                <w:rFonts w:ascii="Times New Roman" w:hAnsi="Times New Roman"/>
                <w:sz w:val="24"/>
                <w:szCs w:val="24"/>
              </w:rPr>
              <w:t>ков</w:t>
            </w:r>
          </w:p>
          <w:p w:rsidR="004B7898" w:rsidRPr="0066668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666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Л.Е.по теме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«Внешность»,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количествен-ные числитель-ные 1-100,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притяжатель-ный  падеж существитель-ных.</w:t>
            </w:r>
          </w:p>
          <w:p w:rsidR="004B7898" w:rsidRPr="00A45E6E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речевая компетенция - </w:t>
            </w:r>
            <w:r w:rsidRPr="00A45E6E">
              <w:rPr>
                <w:rFonts w:ascii="Times New Roman" w:hAnsi="Times New Roman"/>
                <w:sz w:val="24"/>
                <w:szCs w:val="24"/>
              </w:rPr>
              <w:t>говорение</w:t>
            </w:r>
            <w:r>
              <w:rPr>
                <w:rFonts w:ascii="Times New Roman" w:hAnsi="Times New Roman"/>
                <w:sz w:val="24"/>
                <w:szCs w:val="24"/>
              </w:rPr>
              <w:t>: описание внешности  персонажей, диалогическая и монологическая речь по теме;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аудирование: воспринимать на слух и понимать информацию, построенном на знакомом языковом материале, аудиозапись ( звуковое пособие; задание 84);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чтение: соблюдение правил произношения;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письмо: восстановить слова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предложенным буквам;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языковая компетенция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F0">
              <w:rPr>
                <w:rFonts w:ascii="Times New Roman" w:hAnsi="Times New Roman"/>
                <w:sz w:val="24"/>
                <w:szCs w:val="24"/>
              </w:rPr>
              <w:t>узнавать изученные лексические единицы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7179F0">
              <w:rPr>
                <w:rFonts w:ascii="Times New Roman" w:hAnsi="Times New Roman"/>
                <w:sz w:val="24"/>
                <w:szCs w:val="24"/>
              </w:rPr>
              <w:t>уметь употреблять их в речи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традиционные символы англоговорящих стран и России.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: </w:t>
            </w:r>
            <w:r>
              <w:rPr>
                <w:rFonts w:ascii="Times New Roman" w:hAnsi="Times New Roman"/>
                <w:sz w:val="24"/>
                <w:szCs w:val="24"/>
              </w:rPr>
              <w:t>описание традиционных символов англоговорящих стран.</w:t>
            </w:r>
          </w:p>
          <w:p w:rsidR="004B7898" w:rsidRPr="00AA0693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описание персонажей с правильной характеристикой о них.</w:t>
            </w:r>
          </w:p>
        </w:tc>
        <w:tc>
          <w:tcPr>
            <w:tcW w:w="1984" w:type="dxa"/>
            <w:gridSpan w:val="3"/>
          </w:tcPr>
          <w:p w:rsidR="004B7898" w:rsidRPr="00827F56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Выполнить работу над ошибками по всем видам речевой деятельности.</w:t>
            </w:r>
          </w:p>
        </w:tc>
        <w:tc>
          <w:tcPr>
            <w:tcW w:w="1701" w:type="dxa"/>
          </w:tcPr>
          <w:p w:rsidR="004B7898" w:rsidRPr="00827F56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пробелов знаний.</w:t>
            </w:r>
          </w:p>
        </w:tc>
      </w:tr>
      <w:tr w:rsidR="004B7898" w:rsidRPr="00827F56" w:rsidTr="007530C7">
        <w:tc>
          <w:tcPr>
            <w:tcW w:w="645" w:type="dxa"/>
          </w:tcPr>
          <w:p w:rsidR="004B7898" w:rsidRPr="00827F56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40" w:type="dxa"/>
          </w:tcPr>
          <w:p w:rsidR="004B7898" w:rsidRPr="00A45E6E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4B7898" w:rsidRPr="007819F9" w:rsidRDefault="004B7898" w:rsidP="007530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Pr="007819F9">
              <w:rPr>
                <w:rFonts w:ascii="Times New Roman" w:hAnsi="Times New Roman" w:cs="Times New Roman"/>
                <w:sz w:val="24"/>
                <w:szCs w:val="24"/>
              </w:rPr>
              <w:t xml:space="preserve"> Братьев Гримм</w:t>
            </w:r>
          </w:p>
          <w:p w:rsidR="004B7898" w:rsidRDefault="004B7898" w:rsidP="007530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19F9">
              <w:rPr>
                <w:rFonts w:ascii="Times New Roman" w:hAnsi="Times New Roman" w:cs="Times New Roman"/>
                <w:sz w:val="24"/>
                <w:szCs w:val="24"/>
              </w:rPr>
              <w:t>« Рапунцель»</w:t>
            </w:r>
          </w:p>
          <w:p w:rsidR="004B7898" w:rsidRPr="008301B7" w:rsidRDefault="004B7898" w:rsidP="007530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 усвоения новых знаний</w:t>
            </w:r>
            <w:r w:rsidRPr="008301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7898" w:rsidRPr="007819F9" w:rsidRDefault="004B7898" w:rsidP="007530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B7898" w:rsidRPr="0066668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  <w:r w:rsidRPr="009627D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66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чтени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текста с извлечением информации</w:t>
            </w:r>
          </w:p>
        </w:tc>
        <w:tc>
          <w:tcPr>
            <w:tcW w:w="1843" w:type="dxa"/>
          </w:tcPr>
          <w:p w:rsidR="004B7898" w:rsidRPr="001F5404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66668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творчеством Братьев Гримм и сказкой </w:t>
            </w:r>
            <w:r w:rsidRPr="00610B19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Rapunzel</w:t>
            </w:r>
            <w:r w:rsidRPr="00610B19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4B7898" w:rsidRPr="0066668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3E3BC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речевая компетенция - </w:t>
            </w:r>
            <w:r>
              <w:rPr>
                <w:rFonts w:ascii="Times New Roman" w:hAnsi="Times New Roman"/>
                <w:sz w:val="24"/>
                <w:szCs w:val="24"/>
              </w:rPr>
              <w:t>говорение: новая лексика, словообразование;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аудирование: вопринимать на слух и понимать прочитанное, звуковое задание 91.</w:t>
            </w:r>
          </w:p>
          <w:p w:rsidR="004B7898" w:rsidRPr="00800DE0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чтение: </w:t>
            </w:r>
            <w:r w:rsidRPr="0080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800DE0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Rapunzel</w:t>
            </w:r>
            <w:r w:rsidRPr="00800DE0">
              <w:rPr>
                <w:rFonts w:ascii="Times New Roman" w:hAnsi="Times New Roman"/>
                <w:sz w:val="24"/>
                <w:szCs w:val="24"/>
              </w:rPr>
              <w:t>.”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языковая компетенция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уметь выполнять задания к тексту и пересказ сказки от персонажа сказки;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социокультурная  осведомленность-</w:t>
            </w:r>
          </w:p>
          <w:p w:rsidR="004B7898" w:rsidRPr="00315CCF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315CCF">
              <w:rPr>
                <w:rFonts w:ascii="Times New Roman" w:hAnsi="Times New Roman"/>
                <w:sz w:val="24"/>
                <w:szCs w:val="24"/>
              </w:rPr>
              <w:t>знако</w:t>
            </w:r>
            <w:r>
              <w:rPr>
                <w:rFonts w:ascii="Times New Roman" w:hAnsi="Times New Roman"/>
                <w:sz w:val="24"/>
                <w:szCs w:val="24"/>
              </w:rPr>
              <w:t>мство с творчеством  Братьев Гримм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: </w:t>
            </w:r>
            <w:r w:rsidRPr="00315CCF">
              <w:rPr>
                <w:rFonts w:ascii="Times New Roman" w:hAnsi="Times New Roman"/>
                <w:sz w:val="24"/>
                <w:szCs w:val="24"/>
              </w:rPr>
              <w:t>уметь извлекать информация из текста.</w:t>
            </w:r>
          </w:p>
          <w:p w:rsidR="004B7898" w:rsidRPr="00315CCF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находить описание персонажей сказки в тексте.</w:t>
            </w:r>
          </w:p>
        </w:tc>
        <w:tc>
          <w:tcPr>
            <w:tcW w:w="1984" w:type="dxa"/>
            <w:gridSpan w:val="3"/>
          </w:tcPr>
          <w:p w:rsidR="004B7898" w:rsidRPr="00610B1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1.Грамматика: словообразование с суффиксом </w:t>
            </w:r>
            <w:r w:rsidRPr="00610B1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er</w:t>
            </w:r>
          </w:p>
          <w:p w:rsidR="004B7898" w:rsidRPr="001D508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Write</w:t>
            </w:r>
            <w:r w:rsidRPr="001D508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D5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1D508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writer</w:t>
            </w:r>
          </w:p>
          <w:p w:rsidR="004B7898" w:rsidRPr="001E153E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404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лова</w:t>
            </w:r>
            <w:r w:rsidRPr="001F54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F54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tower, a witch, out, down, up, to hear, to cut, a forest, to take, to look for.</w:t>
            </w:r>
          </w:p>
        </w:tc>
        <w:tc>
          <w:tcPr>
            <w:tcW w:w="1701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сказки с использова-нием новой лексики.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Reader</w:t>
            </w:r>
          </w:p>
          <w:p w:rsidR="004B7898" w:rsidRPr="00CB1573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4-9</w:t>
            </w:r>
          </w:p>
        </w:tc>
      </w:tr>
      <w:tr w:rsidR="004B7898" w:rsidRPr="00827F56" w:rsidTr="007530C7">
        <w:tc>
          <w:tcPr>
            <w:tcW w:w="645" w:type="dxa"/>
          </w:tcPr>
          <w:p w:rsidR="004B7898" w:rsidRPr="00827F56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</w:tcPr>
          <w:p w:rsidR="004B7898" w:rsidRPr="00827F56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gridSpan w:val="3"/>
          </w:tcPr>
          <w:p w:rsidR="004B7898" w:rsidRPr="007819F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Сказка</w:t>
            </w:r>
            <w:r w:rsidRPr="007819F9">
              <w:rPr>
                <w:rFonts w:ascii="Times New Roman" w:hAnsi="Times New Roman"/>
                <w:sz w:val="24"/>
                <w:szCs w:val="24"/>
              </w:rPr>
              <w:t xml:space="preserve"> Братьев Гримм</w:t>
            </w:r>
          </w:p>
          <w:p w:rsidR="004B7898" w:rsidRPr="00D648A7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7819F9">
              <w:rPr>
                <w:rFonts w:ascii="Times New Roman" w:hAnsi="Times New Roman"/>
                <w:sz w:val="24"/>
                <w:szCs w:val="24"/>
              </w:rPr>
              <w:t>« Рапунцель»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(урок развития умения читать</w:t>
            </w:r>
            <w:r w:rsidRPr="00D648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4B7898" w:rsidRPr="0066668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9627D3">
              <w:rPr>
                <w:rFonts w:ascii="Times New Roman" w:hAnsi="Times New Roman"/>
                <w:sz w:val="24"/>
                <w:szCs w:val="24"/>
              </w:rPr>
              <w:t>Урок усвоения новых знаний -  чтениe с извлечением информации</w:t>
            </w:r>
          </w:p>
        </w:tc>
        <w:tc>
          <w:tcPr>
            <w:tcW w:w="1843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1.Учить выполнять задания по чтению на материале сказки. </w:t>
            </w:r>
          </w:p>
          <w:p w:rsidR="004B7898" w:rsidRPr="0066668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9665BC">
              <w:rPr>
                <w:rFonts w:ascii="Times New Roman" w:hAnsi="Times New Roman"/>
                <w:sz w:val="24"/>
                <w:szCs w:val="24"/>
              </w:rPr>
              <w:t>2.Учить чтению с выполнением заданий к тексту и пересказу от персонажа сказки.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3E3BCC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E3BCC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речевая компетенция  - </w:t>
            </w:r>
            <w:r>
              <w:rPr>
                <w:rFonts w:ascii="Times New Roman" w:hAnsi="Times New Roman"/>
                <w:sz w:val="24"/>
                <w:szCs w:val="24"/>
              </w:rPr>
              <w:t>говорение: новая лексика, словообразование;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аудирование:  вопринимать  на слух и понимать  прочитанное, звуковое задание 91.</w:t>
            </w:r>
          </w:p>
          <w:p w:rsidR="004B7898" w:rsidRPr="00800DE0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чтение: </w:t>
            </w:r>
            <w:r w:rsidRPr="0080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800DE0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Rapunzel</w:t>
            </w:r>
            <w:r w:rsidRPr="00800DE0">
              <w:rPr>
                <w:rFonts w:ascii="Times New Roman" w:hAnsi="Times New Roman"/>
                <w:sz w:val="24"/>
                <w:szCs w:val="24"/>
              </w:rPr>
              <w:t>.”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языковая компетенция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уметь выполнять задания к тексту и пересказ сказки от персонажа сказки;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социокультурная  осведомленность-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315CCF">
              <w:rPr>
                <w:rFonts w:ascii="Times New Roman" w:hAnsi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/>
                <w:sz w:val="24"/>
                <w:szCs w:val="24"/>
              </w:rPr>
              <w:t>омство с творчеством Братьев Гримм</w:t>
            </w:r>
            <w:r w:rsidRPr="00315C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: </w:t>
            </w:r>
            <w:r>
              <w:rPr>
                <w:rFonts w:ascii="Times New Roman" w:hAnsi="Times New Roman"/>
                <w:sz w:val="24"/>
                <w:szCs w:val="24"/>
              </w:rPr>
              <w:t>уметь извлекать информацию</w:t>
            </w:r>
            <w:r w:rsidRPr="00315CCF">
              <w:rPr>
                <w:rFonts w:ascii="Times New Roman" w:hAnsi="Times New Roman"/>
                <w:sz w:val="24"/>
                <w:szCs w:val="24"/>
              </w:rPr>
              <w:t xml:space="preserve"> из текста.</w:t>
            </w:r>
          </w:p>
          <w:p w:rsidR="004B7898" w:rsidRPr="00315CCF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находить описание персонажей сказки в тексте.</w:t>
            </w:r>
          </w:p>
        </w:tc>
        <w:tc>
          <w:tcPr>
            <w:tcW w:w="1984" w:type="dxa"/>
            <w:gridSpan w:val="3"/>
          </w:tcPr>
          <w:p w:rsidR="004B7898" w:rsidRPr="00610B1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1.Грамматика: словообразование с суффиксом </w:t>
            </w:r>
            <w:r w:rsidRPr="00610B1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er</w:t>
            </w:r>
          </w:p>
          <w:p w:rsidR="004B7898" w:rsidRPr="001D508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Write</w:t>
            </w:r>
            <w:r w:rsidRPr="001D508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D5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1D508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writer</w:t>
            </w:r>
          </w:p>
          <w:p w:rsidR="004B7898" w:rsidRPr="00913786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404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E377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лова</w:t>
            </w:r>
            <w:r w:rsidRPr="001F54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  <w:p w:rsidR="004B7898" w:rsidRPr="001E153E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F54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tower, a witch, out, down, up, to hear, to cut, a forest, to take, to look for.</w:t>
            </w:r>
          </w:p>
        </w:tc>
        <w:tc>
          <w:tcPr>
            <w:tcW w:w="1701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сказки с использова-нием новой лексики.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Pr="00873595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Reader</w:t>
            </w:r>
          </w:p>
          <w:p w:rsidR="004B7898" w:rsidRPr="00CB1573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4-9</w:t>
            </w:r>
          </w:p>
        </w:tc>
      </w:tr>
      <w:tr w:rsidR="004B7898" w:rsidRPr="00B96F2B" w:rsidTr="007530C7">
        <w:tc>
          <w:tcPr>
            <w:tcW w:w="645" w:type="dxa"/>
          </w:tcPr>
          <w:p w:rsidR="004B7898" w:rsidRPr="00E37753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</w:tcPr>
          <w:p w:rsidR="004B7898" w:rsidRPr="00E37753" w:rsidRDefault="004B7898" w:rsidP="007530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4B7898" w:rsidRPr="007D0017" w:rsidRDefault="004B7898" w:rsidP="007530C7">
            <w:pPr>
              <w:widowControl w:val="0"/>
              <w:shd w:val="clear" w:color="auto" w:fill="FFFFFF"/>
              <w:tabs>
                <w:tab w:val="left" w:leader="dot" w:pos="5731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50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A12D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Мой дом</w:t>
            </w:r>
          </w:p>
          <w:p w:rsidR="004B7898" w:rsidRPr="006D1CA0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A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  <w:p w:rsidR="004B7898" w:rsidRPr="00B96F2B" w:rsidRDefault="004B7898" w:rsidP="007530C7">
            <w:pPr>
              <w:widowControl w:val="0"/>
              <w:shd w:val="clear" w:color="auto" w:fill="FFFFFF"/>
              <w:tabs>
                <w:tab w:val="left" w:leader="dot" w:pos="57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B7898" w:rsidRPr="00B96F2B" w:rsidRDefault="004B7898" w:rsidP="007530C7">
            <w:pPr>
              <w:widowControl w:val="0"/>
              <w:shd w:val="clear" w:color="auto" w:fill="FFFFFF"/>
              <w:tabs>
                <w:tab w:val="left" w:leader="dot" w:pos="57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B7898" w:rsidRPr="00B96F2B" w:rsidRDefault="004B7898" w:rsidP="007530C7">
            <w:pPr>
              <w:widowControl w:val="0"/>
              <w:shd w:val="clear" w:color="auto" w:fill="FFFFFF"/>
              <w:tabs>
                <w:tab w:val="left" w:leader="dot" w:pos="57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widowControl w:val="0"/>
              <w:shd w:val="clear" w:color="auto" w:fill="FFFFFF"/>
              <w:tabs>
                <w:tab w:val="left" w:leader="dot" w:pos="57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widowControl w:val="0"/>
              <w:shd w:val="clear" w:color="auto" w:fill="FFFFFF"/>
              <w:tabs>
                <w:tab w:val="left" w:leader="dot" w:pos="57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widowControl w:val="0"/>
              <w:shd w:val="clear" w:color="auto" w:fill="FFFFFF"/>
              <w:tabs>
                <w:tab w:val="left" w:leader="dot" w:pos="57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widowControl w:val="0"/>
              <w:shd w:val="clear" w:color="auto" w:fill="FFFFFF"/>
              <w:tabs>
                <w:tab w:val="left" w:leader="dot" w:pos="57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widowControl w:val="0"/>
              <w:shd w:val="clear" w:color="auto" w:fill="FFFFFF"/>
              <w:tabs>
                <w:tab w:val="left" w:leader="dot" w:pos="57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widowControl w:val="0"/>
              <w:shd w:val="clear" w:color="auto" w:fill="FFFFFF"/>
              <w:tabs>
                <w:tab w:val="left" w:leader="dot" w:pos="57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widowControl w:val="0"/>
              <w:shd w:val="clear" w:color="auto" w:fill="FFFFFF"/>
              <w:tabs>
                <w:tab w:val="left" w:leader="dot" w:pos="57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widowControl w:val="0"/>
              <w:shd w:val="clear" w:color="auto" w:fill="FFFFFF"/>
              <w:tabs>
                <w:tab w:val="left" w:leader="dot" w:pos="57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widowControl w:val="0"/>
              <w:shd w:val="clear" w:color="auto" w:fill="FFFFFF"/>
              <w:tabs>
                <w:tab w:val="left" w:leader="dot" w:pos="57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widowControl w:val="0"/>
              <w:shd w:val="clear" w:color="auto" w:fill="FFFFFF"/>
              <w:tabs>
                <w:tab w:val="left" w:leader="dot" w:pos="57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B7898" w:rsidRPr="00B96F2B" w:rsidRDefault="004B7898" w:rsidP="007530C7">
            <w:pPr>
              <w:widowControl w:val="0"/>
              <w:shd w:val="clear" w:color="auto" w:fill="FFFFFF"/>
              <w:tabs>
                <w:tab w:val="left" w:leader="dot" w:pos="57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B7898" w:rsidRPr="00E37753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775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1.Cлова:armchair, bathroom, bed, bedroom, dining room, downstairs, flat, kitchen, live, living room, toilet, </w:t>
            </w:r>
            <w:r w:rsidRPr="00E3775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upstairs.</w:t>
            </w:r>
          </w:p>
          <w:p w:rsidR="004B7898" w:rsidRPr="00E37753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7753">
              <w:rPr>
                <w:rFonts w:ascii="Times New Roman" w:hAnsi="Times New Roman"/>
                <w:sz w:val="24"/>
                <w:szCs w:val="24"/>
                <w:lang w:val="en-US"/>
              </w:rPr>
              <w:t>2.Структура: it’s a good idea!</w:t>
            </w:r>
          </w:p>
        </w:tc>
        <w:tc>
          <w:tcPr>
            <w:tcW w:w="1843" w:type="dxa"/>
          </w:tcPr>
          <w:p w:rsidR="004B7898" w:rsidRPr="00087A9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Л.Е. по теме «Дом»; догадка о значении слова </w:t>
            </w:r>
            <w:r w:rsidRPr="00E37753">
              <w:rPr>
                <w:rFonts w:ascii="Times New Roman" w:hAnsi="Times New Roman"/>
                <w:sz w:val="24"/>
                <w:szCs w:val="24"/>
                <w:lang w:val="en-US"/>
              </w:rPr>
              <w:t>idea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созвучию с русским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«идея».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087A9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речевая компетенция - </w:t>
            </w:r>
            <w:r>
              <w:rPr>
                <w:rFonts w:ascii="Times New Roman" w:hAnsi="Times New Roman"/>
                <w:sz w:val="24"/>
                <w:szCs w:val="24"/>
              </w:rPr>
              <w:t>говорение: новая лексика, тренировка их в употреблении в речи;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аудирование:  понимать на слух аудиозапись (звуковое пособие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21 – 24);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– стихотворение </w:t>
            </w:r>
            <w:r w:rsidRPr="0002527F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Naughty</w:t>
            </w:r>
            <w:r w:rsidRPr="00025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Ghosts</w:t>
            </w:r>
            <w:r w:rsidRPr="0002527F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письмо: уметь писать новые слова.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правильно произносить  новую  лексику и уметь употреблять ее в процессе общения;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иллюстрации интерьеров квартир и домов.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: </w:t>
            </w:r>
            <w:r>
              <w:rPr>
                <w:rFonts w:ascii="Times New Roman" w:hAnsi="Times New Roman"/>
                <w:sz w:val="24"/>
                <w:szCs w:val="24"/>
              </w:rPr>
              <w:t>типичный дом британской семьи и интерьер комнат на первом и втором этажах.</w:t>
            </w:r>
          </w:p>
          <w:p w:rsidR="004B7898" w:rsidRPr="00C6240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: </w:t>
            </w:r>
            <w:r w:rsidRPr="00C62408">
              <w:rPr>
                <w:rFonts w:ascii="Times New Roman" w:hAnsi="Times New Roman"/>
                <w:sz w:val="24"/>
                <w:szCs w:val="24"/>
              </w:rPr>
              <w:t>уметь разыгрывать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разговор с опорой заполненную таблицу.</w:t>
            </w:r>
          </w:p>
        </w:tc>
        <w:tc>
          <w:tcPr>
            <w:tcW w:w="1984" w:type="dxa"/>
            <w:gridSpan w:val="3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66668C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Учить словообразова-нию путём сложения слов.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2.Развивать умение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аудирования, чтения и письма на материале заданий урока.</w:t>
            </w:r>
          </w:p>
          <w:p w:rsidR="004B7898" w:rsidRPr="0066668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3.Развивать умение говорения на основе материала урока.</w:t>
            </w:r>
          </w:p>
        </w:tc>
        <w:tc>
          <w:tcPr>
            <w:tcW w:w="1701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Уметь использовать новую лексику при описании своего дома.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Pr="00C6240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898" w:rsidRPr="00B96F2B" w:rsidTr="007530C7">
        <w:tc>
          <w:tcPr>
            <w:tcW w:w="645" w:type="dxa"/>
          </w:tcPr>
          <w:p w:rsidR="004B7898" w:rsidRPr="007D7D5A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40" w:type="dxa"/>
          </w:tcPr>
          <w:p w:rsidR="004B7898" w:rsidRPr="00B96F2B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7819F9">
              <w:rPr>
                <w:rFonts w:ascii="Times New Roman" w:hAnsi="Times New Roman"/>
                <w:sz w:val="24"/>
                <w:szCs w:val="24"/>
              </w:rPr>
              <w:t xml:space="preserve">Внешний вид английского </w:t>
            </w:r>
            <w:r>
              <w:rPr>
                <w:rFonts w:ascii="Times New Roman" w:hAnsi="Times New Roman"/>
                <w:sz w:val="24"/>
                <w:szCs w:val="24"/>
              </w:rPr>
              <w:t>дома (урок формирова</w:t>
            </w:r>
          </w:p>
          <w:p w:rsidR="004B7898" w:rsidRPr="00E06BBF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ния  лексических навыков</w:t>
            </w:r>
          </w:p>
          <w:p w:rsidR="004B7898" w:rsidRPr="007819F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32CD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1432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center, corner, cupboard, door, left, lovely, right, wall, window.</w:t>
            </w:r>
          </w:p>
          <w:p w:rsidR="004B7898" w:rsidRPr="0066668C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Pr="001432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 the center of, in the left (right) corner. It’s lovely!</w:t>
            </w:r>
          </w:p>
        </w:tc>
        <w:tc>
          <w:tcPr>
            <w:tcW w:w="1843" w:type="dxa"/>
          </w:tcPr>
          <w:p w:rsidR="004B7898" w:rsidRPr="007D7D5A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Понятия: замок, план, схема. Схематично изображать различные предметы мебели.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7D7D5A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речевая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говорение: слова – предметы мебели, словообразование;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аудирование:  воспринимать речь на слух, звуковое пособие ( № 25-27);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чтение:  текст </w:t>
            </w:r>
            <w:r w:rsidRPr="00EA3275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Romy</w:t>
            </w:r>
            <w:r w:rsidRPr="00EA3275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A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Doll</w:t>
            </w:r>
            <w:r w:rsidRPr="00EA3275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A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House</w:t>
            </w:r>
            <w:r w:rsidRPr="00EA3275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письмо: восстановить слова по предложенным буквам;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правильно произносить  новую  лексику и уметь употреблять ее в процессе общения;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социокультурная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внешний вид и интерьер английского замка, старинный кукольный дом.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английские замки, их внешний вид и интерьер.</w:t>
            </w:r>
          </w:p>
          <w:p w:rsidR="004B7898" w:rsidRPr="00A727F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: </w:t>
            </w:r>
            <w:r>
              <w:rPr>
                <w:rFonts w:ascii="Times New Roman" w:hAnsi="Times New Roman"/>
                <w:sz w:val="24"/>
                <w:szCs w:val="24"/>
              </w:rPr>
              <w:t>уметь описывать комнату с опорой на свои рисунки.</w:t>
            </w:r>
          </w:p>
        </w:tc>
        <w:tc>
          <w:tcPr>
            <w:tcW w:w="1984" w:type="dxa"/>
            <w:gridSpan w:val="3"/>
          </w:tcPr>
          <w:p w:rsidR="004B7898" w:rsidRPr="00265CD6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1432CD">
              <w:rPr>
                <w:rFonts w:ascii="Times New Roman" w:hAnsi="Times New Roman"/>
                <w:sz w:val="24"/>
                <w:szCs w:val="24"/>
              </w:rPr>
              <w:t>1.</w:t>
            </w:r>
            <w:r w:rsidRPr="00265CD6">
              <w:rPr>
                <w:rFonts w:ascii="Times New Roman" w:hAnsi="Times New Roman"/>
                <w:sz w:val="24"/>
                <w:szCs w:val="24"/>
              </w:rPr>
              <w:t>Развивать умение аудирования, чтения и письма на материале заданий урока.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265CD6">
              <w:rPr>
                <w:rFonts w:ascii="Times New Roman" w:hAnsi="Times New Roman"/>
                <w:sz w:val="24"/>
                <w:szCs w:val="24"/>
              </w:rPr>
              <w:t>2.Развивать умение говорения на основе материала урока.</w:t>
            </w:r>
          </w:p>
          <w:p w:rsidR="004B7898" w:rsidRPr="0066668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3.Учить писать новые слова и развивать умения письма.</w:t>
            </w:r>
          </w:p>
        </w:tc>
        <w:tc>
          <w:tcPr>
            <w:tcW w:w="1701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схематично изображать</w:t>
            </w:r>
          </w:p>
          <w:p w:rsidR="004B7898" w:rsidRPr="00A727F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различные предметы мебели и описывать комнату с опорой на свой рисунок.</w:t>
            </w:r>
          </w:p>
        </w:tc>
      </w:tr>
      <w:tr w:rsidR="004B7898" w:rsidRPr="00885252" w:rsidTr="007530C7">
        <w:tc>
          <w:tcPr>
            <w:tcW w:w="645" w:type="dxa"/>
          </w:tcPr>
          <w:p w:rsidR="004B7898" w:rsidRPr="00A727F8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0" w:type="dxa"/>
          </w:tcPr>
          <w:p w:rsidR="004B7898" w:rsidRPr="00B96F2B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Гуляем по дому:</w:t>
            </w:r>
          </w:p>
          <w:p w:rsidR="004B7898" w:rsidRPr="00E06BBF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комнат(урок применения знаний и умений</w:t>
            </w:r>
          </w:p>
          <w:p w:rsidR="004B7898" w:rsidRPr="007819F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B7898" w:rsidRPr="001432CD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668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1432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bridge, mouse, open, radio, cooker, switch on/off, telephone, TV set.</w:t>
            </w:r>
          </w:p>
          <w:p w:rsidR="004B7898" w:rsidRPr="0066668C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7898" w:rsidRPr="00885252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Семантизация новой лексики урока, интернацио-нальная лексика.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речевая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говорение: работа в парах: описание  картинки, не видя ее, по вопросам;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аудирование: восприятие на слух диалога, понимание речи одноклассника, звуковое пособие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№ 28-31);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чтение: текст писем;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письмо: писать новые слова и развивать умение письма;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языковая компетенция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уметь описывать дома персонажей по описанию в письме;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88525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социокультурная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85252">
              <w:rPr>
                <w:rFonts w:ascii="Times New Roman" w:hAnsi="Times New Roman"/>
                <w:sz w:val="24"/>
                <w:szCs w:val="24"/>
                <w:u w:val="single"/>
              </w:rPr>
              <w:t>осведомленность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английский детский фольклор - стихотворение </w:t>
            </w:r>
            <w:r w:rsidRPr="00C3271D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Little</w:t>
            </w:r>
            <w:r w:rsidRPr="00C32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Grey</w:t>
            </w:r>
            <w:r w:rsidRPr="00C32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Mouse</w:t>
            </w:r>
            <w:r w:rsidRPr="00C3271D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какие предметы мебели в старинном  замке, а какие - в современном замке.</w:t>
            </w:r>
          </w:p>
          <w:p w:rsidR="004B7898" w:rsidRPr="00C3271D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описывать дома с иллюстрацией.</w:t>
            </w:r>
          </w:p>
        </w:tc>
        <w:tc>
          <w:tcPr>
            <w:tcW w:w="1984" w:type="dxa"/>
            <w:gridSpan w:val="3"/>
          </w:tcPr>
          <w:p w:rsidR="004B7898" w:rsidRPr="00265CD6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1432C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265CD6">
              <w:rPr>
                <w:rFonts w:ascii="Times New Roman" w:hAnsi="Times New Roman"/>
                <w:sz w:val="24"/>
                <w:szCs w:val="24"/>
              </w:rPr>
              <w:t>Развивать умение аудирования, чтения и письма на материале заданий урока.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265CD6">
              <w:rPr>
                <w:rFonts w:ascii="Times New Roman" w:hAnsi="Times New Roman"/>
                <w:sz w:val="24"/>
                <w:szCs w:val="24"/>
              </w:rPr>
              <w:t>2.Развивать умение говорения на основе материала урока.</w:t>
            </w:r>
          </w:p>
          <w:p w:rsidR="004B7898" w:rsidRPr="0066668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3.Учить писать новые слова, развивать умения письма.</w:t>
            </w:r>
          </w:p>
        </w:tc>
        <w:tc>
          <w:tcPr>
            <w:tcW w:w="1701" w:type="dxa"/>
          </w:tcPr>
          <w:p w:rsidR="004B7898" w:rsidRPr="00C3271D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описывать дом, квартиру с использова-нием интернацио-нальной лексики.</w:t>
            </w:r>
          </w:p>
        </w:tc>
      </w:tr>
      <w:tr w:rsidR="004B7898" w:rsidRPr="00885252" w:rsidTr="007530C7">
        <w:trPr>
          <w:trHeight w:val="6105"/>
        </w:trPr>
        <w:tc>
          <w:tcPr>
            <w:tcW w:w="645" w:type="dxa"/>
          </w:tcPr>
          <w:p w:rsidR="004B7898" w:rsidRPr="0052294C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40" w:type="dxa"/>
          </w:tcPr>
          <w:p w:rsidR="004B7898" w:rsidRPr="00885252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Гуляем по дому:</w:t>
            </w:r>
          </w:p>
          <w:p w:rsidR="004B7898" w:rsidRPr="007819F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мебели и интерьера (комбинированный</w:t>
            </w:r>
          </w:p>
          <w:p w:rsidR="004B7898" w:rsidRPr="007819F9" w:rsidRDefault="004B7898" w:rsidP="007530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B7898" w:rsidRPr="00686807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377F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265C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behind, book-case, close, give, in front of, take, him, me, them, us.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2.Грамматика: повелительное наклонение глаголов; </w:t>
            </w:r>
          </w:p>
          <w:p w:rsidR="004B7898" w:rsidRPr="005D2E11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3.Личные местоимения в объектном падеже.</w:t>
            </w:r>
          </w:p>
          <w:p w:rsidR="004B7898" w:rsidRPr="007B0C4F" w:rsidRDefault="004B7898" w:rsidP="004B7898">
            <w:pPr>
              <w:pStyle w:val="a3"/>
              <w:numPr>
                <w:ilvl w:val="0"/>
                <w:numId w:val="8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7898" w:rsidRPr="0052294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места, личные местоимения в объектном падеже; повелительное наклонение.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52294C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2294C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речевая компетенция </w:t>
            </w:r>
            <w:r>
              <w:rPr>
                <w:rFonts w:ascii="Times New Roman" w:hAnsi="Times New Roman"/>
                <w:sz w:val="24"/>
                <w:szCs w:val="24"/>
              </w:rPr>
              <w:t>- говорение:  диалог  с использованием вежливой формы и повелительным  наклонением;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аудирование: понимание на слух речи одноклассника, звуковое пособие ( № 32-33);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чтение: текст </w:t>
            </w:r>
            <w:r w:rsidRPr="00904FC1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Dear</w:t>
            </w:r>
            <w:r w:rsidRPr="0090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Friends</w:t>
            </w:r>
            <w:r w:rsidRPr="00904FC1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письмо: писать предлоги места, личные местоимения в объектном падеже;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глаголы с противоположным значением; описание предметов с предлогами места;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прогулка по замку.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: </w:t>
            </w:r>
            <w:r>
              <w:rPr>
                <w:rFonts w:ascii="Times New Roman" w:hAnsi="Times New Roman"/>
                <w:sz w:val="24"/>
                <w:szCs w:val="24"/>
              </w:rPr>
              <w:t>вежливое и повелительное обращение.</w:t>
            </w:r>
          </w:p>
          <w:p w:rsidR="004B7898" w:rsidRPr="0052294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уметь различать личные местоимения и личные местоимения в объектном падеже.</w:t>
            </w:r>
          </w:p>
        </w:tc>
        <w:tc>
          <w:tcPr>
            <w:tcW w:w="1984" w:type="dxa"/>
            <w:gridSpan w:val="3"/>
          </w:tcPr>
          <w:p w:rsidR="004B7898" w:rsidRPr="00265CD6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265CD6">
              <w:rPr>
                <w:rFonts w:ascii="Times New Roman" w:hAnsi="Times New Roman"/>
                <w:sz w:val="24"/>
                <w:szCs w:val="24"/>
              </w:rPr>
              <w:t>1.Развивать умение аудирования, чтения и письма на материале заданий урока.</w:t>
            </w:r>
          </w:p>
          <w:p w:rsidR="004B7898" w:rsidRPr="00265CD6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265CD6">
              <w:rPr>
                <w:rFonts w:ascii="Times New Roman" w:hAnsi="Times New Roman"/>
                <w:sz w:val="24"/>
                <w:szCs w:val="24"/>
              </w:rPr>
              <w:t>2.Развивать умение говорения на основе материала урока.</w:t>
            </w:r>
          </w:p>
          <w:p w:rsidR="004B7898" w:rsidRPr="00B9377F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265CD6">
              <w:rPr>
                <w:rFonts w:ascii="Times New Roman" w:hAnsi="Times New Roman"/>
                <w:sz w:val="24"/>
                <w:szCs w:val="24"/>
              </w:rPr>
              <w:t>3.Учить писать новые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слова, развивать умения письма.</w:t>
            </w:r>
          </w:p>
        </w:tc>
        <w:tc>
          <w:tcPr>
            <w:tcW w:w="1701" w:type="dxa"/>
          </w:tcPr>
          <w:p w:rsidR="004B7898" w:rsidRPr="00B8022D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личные местоимения, личные местоимения в объектном падеже, вежливую форму обращения, повелитель-ное наклонение.</w:t>
            </w:r>
          </w:p>
        </w:tc>
      </w:tr>
      <w:tr w:rsidR="004B7898" w:rsidRPr="008C0107" w:rsidTr="007530C7">
        <w:tc>
          <w:tcPr>
            <w:tcW w:w="645" w:type="dxa"/>
          </w:tcPr>
          <w:p w:rsidR="004B7898" w:rsidRPr="00B8022D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0" w:type="dxa"/>
          </w:tcPr>
          <w:p w:rsidR="004B7898" w:rsidRPr="00885252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7819F9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«Дом»</w:t>
            </w:r>
          </w:p>
          <w:p w:rsidR="004B7898" w:rsidRPr="007819F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(урок применения знаний и умений</w:t>
            </w:r>
          </w:p>
        </w:tc>
        <w:tc>
          <w:tcPr>
            <w:tcW w:w="2126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1.Обобщенияе и систематизация знаний.</w:t>
            </w:r>
          </w:p>
          <w:p w:rsidR="004B7898" w:rsidRPr="00B8022D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B8022D">
              <w:rPr>
                <w:rFonts w:ascii="Times New Roman" w:hAnsi="Times New Roman"/>
                <w:sz w:val="24"/>
                <w:szCs w:val="24"/>
              </w:rPr>
              <w:t>Виндзорский замок.</w:t>
            </w:r>
          </w:p>
          <w:p w:rsidR="004B7898" w:rsidRPr="00B8022D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8022D">
              <w:rPr>
                <w:rFonts w:ascii="Times New Roman" w:hAnsi="Times New Roman"/>
                <w:sz w:val="24"/>
                <w:szCs w:val="24"/>
              </w:rPr>
              <w:t>.Кукольный театр королевы Мэри.</w:t>
            </w:r>
          </w:p>
          <w:p w:rsidR="004B7898" w:rsidRPr="00B9377F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Л.Е. по теме </w:t>
            </w:r>
          </w:p>
          <w:p w:rsidR="004B7898" w:rsidRPr="003651B5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Дом», предлоги места, повелительное наклонение, личные местоимения в объектном падеже, словообразо-вание.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речевая компетенция - </w:t>
            </w:r>
            <w:r>
              <w:rPr>
                <w:rFonts w:ascii="Times New Roman" w:hAnsi="Times New Roman"/>
                <w:sz w:val="24"/>
                <w:szCs w:val="24"/>
              </w:rPr>
              <w:t>говорение: Л.Е. предыдущих уроков, закрепление  их с использованием предлогов места;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аудирование: звуковое пособие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№ 34-35);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8735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стихотворение</w:t>
            </w:r>
            <w:r w:rsidRPr="00873595">
              <w:rPr>
                <w:rFonts w:ascii="Times New Roman" w:hAnsi="Times New Roman"/>
                <w:sz w:val="24"/>
                <w:szCs w:val="24"/>
              </w:rPr>
              <w:t xml:space="preserve"> 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Where</w:t>
            </w:r>
            <w:r w:rsidRPr="00873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873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873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Toys</w:t>
            </w:r>
            <w:r w:rsidRPr="00873595">
              <w:rPr>
                <w:rFonts w:ascii="Times New Roman" w:hAnsi="Times New Roman"/>
                <w:sz w:val="24"/>
                <w:szCs w:val="24"/>
              </w:rPr>
              <w:t xml:space="preserve">?”, 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Windsor</w:t>
            </w:r>
            <w:r w:rsidRPr="00873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Castle</w:t>
            </w:r>
            <w:r w:rsidRPr="00873595">
              <w:rPr>
                <w:rFonts w:ascii="Times New Roman" w:hAnsi="Times New Roman"/>
                <w:sz w:val="24"/>
                <w:szCs w:val="24"/>
              </w:rPr>
              <w:t>”;</w:t>
            </w:r>
          </w:p>
          <w:p w:rsidR="004B7898" w:rsidRPr="00CB1573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письмо: развивать умения письма;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игра « Где вещи Майка и Джейн?»;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социокультурная осведомленность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Виндзорский замок, к</w:t>
            </w:r>
            <w:r w:rsidRPr="00B8022D">
              <w:rPr>
                <w:rFonts w:ascii="Times New Roman" w:hAnsi="Times New Roman"/>
                <w:sz w:val="24"/>
                <w:szCs w:val="24"/>
              </w:rPr>
              <w:t>укольный театр королевы Мэри.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Виндзорский замок, к</w:t>
            </w:r>
            <w:r w:rsidRPr="00B8022D">
              <w:rPr>
                <w:rFonts w:ascii="Times New Roman" w:hAnsi="Times New Roman"/>
                <w:sz w:val="24"/>
                <w:szCs w:val="24"/>
              </w:rPr>
              <w:t>укольный театр королевы Мэри.</w:t>
            </w:r>
          </w:p>
          <w:p w:rsidR="004B7898" w:rsidRPr="008C0107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описание замка, дома, квартиры с использованием предлогов места, закрепление лексики по теме « Дом».</w:t>
            </w:r>
          </w:p>
          <w:p w:rsidR="004B7898" w:rsidRPr="008C0107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4B7898" w:rsidRPr="00F736C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F736C9">
              <w:rPr>
                <w:rFonts w:ascii="Times New Roman" w:hAnsi="Times New Roman"/>
                <w:sz w:val="24"/>
                <w:szCs w:val="24"/>
              </w:rPr>
              <w:t>1.Развивать умение аудирования, чтения и письма на материале заданий урока.</w:t>
            </w:r>
          </w:p>
          <w:p w:rsidR="004B7898" w:rsidRPr="00F736C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F736C9">
              <w:rPr>
                <w:rFonts w:ascii="Times New Roman" w:hAnsi="Times New Roman"/>
                <w:sz w:val="24"/>
                <w:szCs w:val="24"/>
              </w:rPr>
              <w:t>2.Развивать умение говорения на основе материала урока.</w:t>
            </w:r>
          </w:p>
          <w:p w:rsidR="004B7898" w:rsidRPr="00B9377F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F736C9">
              <w:rPr>
                <w:rFonts w:ascii="Times New Roman" w:hAnsi="Times New Roman"/>
                <w:sz w:val="24"/>
                <w:szCs w:val="24"/>
              </w:rPr>
              <w:t>3.Учить писать новые слова, развивать умения письма.</w:t>
            </w:r>
          </w:p>
        </w:tc>
        <w:tc>
          <w:tcPr>
            <w:tcW w:w="1701" w:type="dxa"/>
          </w:tcPr>
          <w:p w:rsidR="004B7898" w:rsidRPr="00267963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описывать квартиру  с использовани-ем предлогов места и новой лексики.</w:t>
            </w:r>
          </w:p>
        </w:tc>
      </w:tr>
      <w:tr w:rsidR="004B7898" w:rsidRPr="0024517B" w:rsidTr="007530C7">
        <w:tc>
          <w:tcPr>
            <w:tcW w:w="645" w:type="dxa"/>
          </w:tcPr>
          <w:p w:rsidR="004B7898" w:rsidRPr="0024517B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16.</w:t>
            </w:r>
          </w:p>
        </w:tc>
        <w:tc>
          <w:tcPr>
            <w:tcW w:w="740" w:type="dxa"/>
          </w:tcPr>
          <w:p w:rsidR="004B7898" w:rsidRPr="008C0107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gridSpan w:val="3"/>
          </w:tcPr>
          <w:p w:rsidR="004B7898" w:rsidRPr="007819F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7819F9">
              <w:rPr>
                <w:rFonts w:ascii="Times New Roman" w:hAnsi="Times New Roman"/>
                <w:sz w:val="24"/>
                <w:szCs w:val="24"/>
              </w:rPr>
              <w:t xml:space="preserve">ная работа  по теме: </w:t>
            </w:r>
          </w:p>
          <w:p w:rsidR="004B7898" w:rsidRPr="007819F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дом</w:t>
            </w:r>
            <w:r w:rsidRPr="007819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7898" w:rsidRPr="007819F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7819F9">
              <w:rPr>
                <w:rFonts w:ascii="Times New Roman" w:hAnsi="Times New Roman"/>
                <w:sz w:val="24"/>
                <w:szCs w:val="24"/>
              </w:rPr>
              <w:t>Тест №2.</w:t>
            </w:r>
            <w:r w:rsidRPr="00B9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</w:t>
            </w:r>
            <w:r w:rsidRPr="00B9377F">
              <w:rPr>
                <w:rFonts w:ascii="Times New Roman" w:hAnsi="Times New Roman"/>
                <w:sz w:val="24"/>
                <w:szCs w:val="24"/>
              </w:rPr>
              <w:t xml:space="preserve">рок </w:t>
            </w: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  <w:gridSpan w:val="2"/>
          </w:tcPr>
          <w:p w:rsidR="004B7898" w:rsidRPr="00B9377F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B9377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t>контроля, оценки и коррекции знаний</w:t>
            </w:r>
            <w:r w:rsidRPr="00B9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B7898" w:rsidRPr="0052294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места, личные местоимения в объектном падеже; повелительное наклонение.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речевая компетентность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говорение: лексика по теме « Дом»; иллюстрации с </w:t>
            </w:r>
            <w:r w:rsidRPr="0057767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зображением интерьеров квартиры;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аудирование: з</w:t>
            </w:r>
            <w:r w:rsidRPr="00B9377F">
              <w:rPr>
                <w:rFonts w:ascii="Times New Roman" w:hAnsi="Times New Roman"/>
                <w:sz w:val="24"/>
                <w:szCs w:val="24"/>
              </w:rPr>
              <w:t>вуковое пособие  (</w:t>
            </w:r>
            <w:r w:rsidRPr="00577678">
              <w:rPr>
                <w:rFonts w:ascii="Times New Roman" w:hAnsi="Times New Roman"/>
                <w:sz w:val="24"/>
                <w:szCs w:val="24"/>
              </w:rPr>
              <w:t xml:space="preserve">тест № 2, </w:t>
            </w:r>
            <w:r w:rsidRPr="00B9377F">
              <w:rPr>
                <w:rFonts w:ascii="Times New Roman" w:hAnsi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85);</w:t>
            </w:r>
          </w:p>
          <w:p w:rsidR="004B7898" w:rsidRPr="00150BDF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чтение: текст </w:t>
            </w:r>
            <w:r w:rsidRPr="00150BDF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Polly</w:t>
            </w:r>
            <w:r w:rsidRPr="00150BDF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5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House</w:t>
            </w:r>
            <w:r w:rsidRPr="00150BDF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письмо: тест;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практиковать и закреплять знания  по теме « Дом».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интерьер британских домов и замков.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: </w:t>
            </w:r>
            <w:r>
              <w:rPr>
                <w:rFonts w:ascii="Times New Roman" w:hAnsi="Times New Roman"/>
                <w:sz w:val="24"/>
                <w:szCs w:val="24"/>
              </w:rPr>
              <w:t>интерьер британских домов и замков.</w:t>
            </w:r>
          </w:p>
          <w:p w:rsidR="004B7898" w:rsidRPr="00150BDF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использовать в своей речи новую лексику, личные местоимения в объектном падеже, предлоги места.</w:t>
            </w:r>
          </w:p>
          <w:p w:rsidR="004B7898" w:rsidRPr="0024517B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4B7898" w:rsidRPr="00B9377F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577678">
              <w:rPr>
                <w:rFonts w:ascii="Times New Roman" w:hAnsi="Times New Roman"/>
                <w:sz w:val="24"/>
                <w:szCs w:val="24"/>
              </w:rPr>
              <w:t>Провести контроль, оценку и коррекцию знаний по всем видам речевой деятельности</w:t>
            </w:r>
          </w:p>
        </w:tc>
        <w:tc>
          <w:tcPr>
            <w:tcW w:w="1701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использовать в своей речи новую лексику, личные местоимения в объектном падеже, предлоги места.</w:t>
            </w:r>
          </w:p>
          <w:p w:rsidR="004B7898" w:rsidRPr="00150BDF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осуществлять самоконтроль.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Pr="00150BDF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898" w:rsidRPr="0024517B" w:rsidTr="007530C7">
        <w:tc>
          <w:tcPr>
            <w:tcW w:w="645" w:type="dxa"/>
          </w:tcPr>
          <w:p w:rsidR="004B7898" w:rsidRPr="00150BDF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0" w:type="dxa"/>
          </w:tcPr>
          <w:p w:rsidR="004B7898" w:rsidRPr="0024517B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Pr="007819F9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 (Урок коррекции зунов</w:t>
            </w:r>
          </w:p>
        </w:tc>
        <w:tc>
          <w:tcPr>
            <w:tcW w:w="2126" w:type="dxa"/>
            <w:gridSpan w:val="2"/>
          </w:tcPr>
          <w:p w:rsidR="004B7898" w:rsidRPr="00DE08B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DE08B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DE08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предыдущих уроков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2.Структуры:</w:t>
            </w:r>
            <w:r w:rsidRPr="00DE08BC">
              <w:rPr>
                <w:rFonts w:ascii="Times New Roman" w:hAnsi="Times New Roman"/>
                <w:sz w:val="24"/>
                <w:szCs w:val="24"/>
              </w:rPr>
              <w:t xml:space="preserve"> предыдущих 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E08BC">
              <w:rPr>
                <w:rFonts w:ascii="Times New Roman" w:hAnsi="Times New Roman"/>
                <w:sz w:val="24"/>
                <w:szCs w:val="24"/>
              </w:rPr>
              <w:t>ков</w:t>
            </w:r>
          </w:p>
          <w:p w:rsidR="004B7898" w:rsidRPr="00DE08B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3.Грамматика:</w:t>
            </w:r>
            <w:r w:rsidRPr="00DE08BC">
              <w:rPr>
                <w:rFonts w:ascii="Times New Roman" w:hAnsi="Times New Roman"/>
                <w:sz w:val="24"/>
                <w:szCs w:val="24"/>
              </w:rPr>
              <w:t xml:space="preserve"> предыдущих 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E08BC">
              <w:rPr>
                <w:rFonts w:ascii="Times New Roman" w:hAnsi="Times New Roman"/>
                <w:sz w:val="24"/>
                <w:szCs w:val="24"/>
              </w:rPr>
              <w:t>ков</w:t>
            </w:r>
          </w:p>
          <w:p w:rsidR="004B7898" w:rsidRPr="0066668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666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Л.Е. по теме </w:t>
            </w:r>
          </w:p>
          <w:p w:rsidR="004B7898" w:rsidRPr="003651B5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Дом», предлоги места, повелительное наклонение, личные местоимения в объектном падеже, словообразо-вание.</w:t>
            </w:r>
          </w:p>
        </w:tc>
        <w:tc>
          <w:tcPr>
            <w:tcW w:w="4111" w:type="dxa"/>
            <w:gridSpan w:val="2"/>
          </w:tcPr>
          <w:p w:rsidR="004B7898" w:rsidRPr="007C0EDA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речевая компетентность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говорение: лексика по теме « Дом»; иллюстрации с </w:t>
            </w:r>
            <w:r w:rsidRPr="0057767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зображением интерьеров квартиры;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практиковать и закреплять знания  по теме « Дом».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интерьер британских домов и замков.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: </w:t>
            </w:r>
            <w:r>
              <w:rPr>
                <w:rFonts w:ascii="Times New Roman" w:hAnsi="Times New Roman"/>
                <w:sz w:val="24"/>
                <w:szCs w:val="24"/>
              </w:rPr>
              <w:t>интерьер британских домов и замков.</w:t>
            </w:r>
          </w:p>
          <w:p w:rsidR="004B7898" w:rsidRPr="0024517B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использовать в своей речи новую лексику, личные местоимения в объектном падеже, предлоги места.</w:t>
            </w:r>
          </w:p>
        </w:tc>
        <w:tc>
          <w:tcPr>
            <w:tcW w:w="1984" w:type="dxa"/>
            <w:gridSpan w:val="3"/>
          </w:tcPr>
          <w:p w:rsidR="004B7898" w:rsidRPr="007C0EDA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по всем видам речевой деятельности.</w:t>
            </w:r>
          </w:p>
        </w:tc>
        <w:tc>
          <w:tcPr>
            <w:tcW w:w="1701" w:type="dxa"/>
          </w:tcPr>
          <w:p w:rsidR="004B7898" w:rsidRPr="0024517B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 There Is No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Place Like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Home.”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Pr="007C0EDA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</w:tr>
      <w:tr w:rsidR="004B7898" w:rsidRPr="0024517B" w:rsidTr="007530C7">
        <w:tc>
          <w:tcPr>
            <w:tcW w:w="645" w:type="dxa"/>
          </w:tcPr>
          <w:p w:rsidR="004B7898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0" w:type="dxa"/>
          </w:tcPr>
          <w:p w:rsidR="004B7898" w:rsidRPr="0024517B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Pr="007819F9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19F9">
              <w:rPr>
                <w:rFonts w:ascii="Times New Roman" w:hAnsi="Times New Roman"/>
                <w:sz w:val="24"/>
                <w:szCs w:val="24"/>
              </w:rPr>
              <w:t>Защита</w:t>
            </w:r>
            <w:r w:rsidRPr="000252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819F9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  <w:p w:rsidR="004B7898" w:rsidRPr="007819F9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19F9">
              <w:rPr>
                <w:rFonts w:ascii="Times New Roman" w:hAnsi="Times New Roman"/>
                <w:sz w:val="24"/>
                <w:szCs w:val="24"/>
                <w:lang w:val="en-US"/>
              </w:rPr>
              <w:t>“ There Is No</w:t>
            </w:r>
          </w:p>
          <w:p w:rsidR="004B7898" w:rsidRPr="007819F9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19F9">
              <w:rPr>
                <w:rFonts w:ascii="Times New Roman" w:hAnsi="Times New Roman"/>
                <w:sz w:val="24"/>
                <w:szCs w:val="24"/>
                <w:lang w:val="en-US"/>
              </w:rPr>
              <w:t>Place Like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7819F9">
              <w:rPr>
                <w:rFonts w:ascii="Times New Roman" w:hAnsi="Times New Roman"/>
                <w:sz w:val="24"/>
                <w:szCs w:val="24"/>
                <w:lang w:val="en-US"/>
              </w:rPr>
              <w:t>Home.”</w:t>
            </w:r>
          </w:p>
          <w:p w:rsidR="004B7898" w:rsidRPr="002A798E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(урок практической деятельности)</w:t>
            </w:r>
          </w:p>
          <w:p w:rsidR="004B7898" w:rsidRPr="007819F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7819F9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4B7898" w:rsidRPr="007819F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Pr="007819F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7819F9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126" w:type="dxa"/>
            <w:gridSpan w:val="2"/>
          </w:tcPr>
          <w:p w:rsidR="004B7898" w:rsidRPr="00DE08B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DE08B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DE08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предыдущих уроков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2.Структуры:</w:t>
            </w:r>
            <w:r w:rsidRPr="00DE08BC">
              <w:rPr>
                <w:rFonts w:ascii="Times New Roman" w:hAnsi="Times New Roman"/>
                <w:sz w:val="24"/>
                <w:szCs w:val="24"/>
              </w:rPr>
              <w:t xml:space="preserve"> предыдущих 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E08BC">
              <w:rPr>
                <w:rFonts w:ascii="Times New Roman" w:hAnsi="Times New Roman"/>
                <w:sz w:val="24"/>
                <w:szCs w:val="24"/>
              </w:rPr>
              <w:t>ков</w:t>
            </w:r>
          </w:p>
          <w:p w:rsidR="004B7898" w:rsidRPr="00DE08B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3.Грамматика:</w:t>
            </w:r>
            <w:r w:rsidRPr="00DE08BC">
              <w:rPr>
                <w:rFonts w:ascii="Times New Roman" w:hAnsi="Times New Roman"/>
                <w:sz w:val="24"/>
                <w:szCs w:val="24"/>
              </w:rPr>
              <w:t xml:space="preserve"> предыдущих 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E08BC">
              <w:rPr>
                <w:rFonts w:ascii="Times New Roman" w:hAnsi="Times New Roman"/>
                <w:sz w:val="24"/>
                <w:szCs w:val="24"/>
              </w:rPr>
              <w:t>ков</w:t>
            </w:r>
          </w:p>
          <w:p w:rsidR="004B7898" w:rsidRPr="0066668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666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Л.Е. по теме </w:t>
            </w:r>
          </w:p>
          <w:p w:rsidR="004B7898" w:rsidRPr="003651B5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Дом», предлоги места, повелительное наклонение, личные местоимения в объектном падеже, словообразо-вание.</w:t>
            </w:r>
          </w:p>
        </w:tc>
        <w:tc>
          <w:tcPr>
            <w:tcW w:w="4111" w:type="dxa"/>
            <w:gridSpan w:val="2"/>
          </w:tcPr>
          <w:p w:rsidR="004B7898" w:rsidRPr="007C0EDA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речевая компетентность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говорение: лексика по теме « Дом»; иллюстрации с </w:t>
            </w:r>
            <w:r w:rsidRPr="0057767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зображением интерьеров квартиры;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практиковать и закреплять знания  по теме « Дом».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интерьер британских домов и замков.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: </w:t>
            </w:r>
            <w:r>
              <w:rPr>
                <w:rFonts w:ascii="Times New Roman" w:hAnsi="Times New Roman"/>
                <w:sz w:val="24"/>
                <w:szCs w:val="24"/>
              </w:rPr>
              <w:t>интерьер британских домов и замков.</w:t>
            </w:r>
          </w:p>
          <w:p w:rsidR="004B7898" w:rsidRPr="0024517B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использовать в своей речи новую лексику, личные местоимения в объектном падеже, предлоги места.</w:t>
            </w:r>
          </w:p>
        </w:tc>
        <w:tc>
          <w:tcPr>
            <w:tcW w:w="1984" w:type="dxa"/>
            <w:gridSpan w:val="3"/>
          </w:tcPr>
          <w:p w:rsidR="004B7898" w:rsidRPr="007C0EDA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по всем видам речевой деятельности.</w:t>
            </w:r>
          </w:p>
        </w:tc>
        <w:tc>
          <w:tcPr>
            <w:tcW w:w="1701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защищать свой проект.</w:t>
            </w:r>
          </w:p>
        </w:tc>
      </w:tr>
      <w:tr w:rsidR="004B7898" w:rsidRPr="0024517B" w:rsidTr="007530C7">
        <w:tc>
          <w:tcPr>
            <w:tcW w:w="14850" w:type="dxa"/>
            <w:gridSpan w:val="14"/>
          </w:tcPr>
          <w:p w:rsidR="004B7898" w:rsidRDefault="004B7898" w:rsidP="007530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</w:t>
            </w:r>
          </w:p>
          <w:p w:rsidR="004B7898" w:rsidRPr="007C0EDA" w:rsidRDefault="004B7898" w:rsidP="00753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– 14 ч.</w:t>
            </w:r>
          </w:p>
          <w:p w:rsidR="004B7898" w:rsidRPr="007C0EDA" w:rsidRDefault="004B7898" w:rsidP="007530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7898" w:rsidRPr="0024517B" w:rsidTr="007530C7">
        <w:tc>
          <w:tcPr>
            <w:tcW w:w="645" w:type="dxa"/>
          </w:tcPr>
          <w:p w:rsidR="004B7898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0" w:type="dxa"/>
          </w:tcPr>
          <w:p w:rsidR="004B7898" w:rsidRPr="0024517B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Pr="002A798E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A041D0">
              <w:rPr>
                <w:rFonts w:ascii="Times New Roman" w:hAnsi="Times New Roman"/>
                <w:sz w:val="24"/>
                <w:szCs w:val="24"/>
              </w:rPr>
              <w:t>Сказка</w:t>
            </w:r>
          </w:p>
          <w:p w:rsidR="004B7898" w:rsidRPr="002A798E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A04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98E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Pr="00A041D0">
              <w:rPr>
                <w:rFonts w:ascii="Times New Roman" w:hAnsi="Times New Roman"/>
                <w:sz w:val="24"/>
                <w:szCs w:val="24"/>
                <w:lang w:val="en-US"/>
              </w:rPr>
              <w:t>Pinocchio</w:t>
            </w:r>
            <w:r w:rsidRPr="002A798E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4B7898" w:rsidRPr="00A041D0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A041D0"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A041D0">
              <w:rPr>
                <w:rFonts w:ascii="Times New Roman" w:hAnsi="Times New Roman"/>
                <w:sz w:val="24"/>
                <w:szCs w:val="24"/>
              </w:rPr>
              <w:t>« Пиноккио».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  <w:p w:rsidR="004B7898" w:rsidRPr="00A041D0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чтения</w:t>
            </w:r>
          </w:p>
        </w:tc>
        <w:tc>
          <w:tcPr>
            <w:tcW w:w="2126" w:type="dxa"/>
            <w:gridSpan w:val="2"/>
          </w:tcPr>
          <w:p w:rsidR="004B7898" w:rsidRPr="00DE08B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чтения с извлечением информации.</w:t>
            </w:r>
          </w:p>
        </w:tc>
        <w:tc>
          <w:tcPr>
            <w:tcW w:w="1843" w:type="dxa"/>
          </w:tcPr>
          <w:p w:rsidR="004B7898" w:rsidRPr="0002527F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527F">
              <w:rPr>
                <w:rFonts w:ascii="Times New Roman" w:hAnsi="Times New Roman"/>
                <w:sz w:val="24"/>
                <w:szCs w:val="24"/>
              </w:rPr>
              <w:t>Сказка</w:t>
            </w:r>
          </w:p>
          <w:p w:rsidR="004B7898" w:rsidRPr="0002527F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025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7F">
              <w:rPr>
                <w:rFonts w:ascii="Times New Roman" w:hAnsi="Times New Roman"/>
                <w:sz w:val="24"/>
                <w:szCs w:val="24"/>
                <w:lang w:val="en-US"/>
              </w:rPr>
              <w:t>“ Pinocchio”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речевая компетенция </w:t>
            </w:r>
            <w:r>
              <w:rPr>
                <w:rFonts w:ascii="Times New Roman" w:hAnsi="Times New Roman"/>
                <w:sz w:val="24"/>
                <w:szCs w:val="24"/>
              </w:rPr>
              <w:t>- говорение: значение и произношение новых слов-</w:t>
            </w:r>
            <w:r w:rsidRPr="00756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Italy</w:t>
            </w:r>
            <w:r w:rsidRPr="007560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author</w:t>
            </w:r>
            <w:r w:rsidRPr="007560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show</w:t>
            </w:r>
            <w:r w:rsidRPr="00756031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ответы на вопросы;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аудирование: звуковое пособие (задание №92);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чтение: чтение сказки </w:t>
            </w:r>
            <w:r w:rsidRPr="00756031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Pr="00756031">
              <w:rPr>
                <w:rFonts w:ascii="Times New Roman" w:hAnsi="Times New Roman"/>
                <w:sz w:val="24"/>
                <w:szCs w:val="24"/>
                <w:lang w:val="en-US"/>
              </w:rPr>
              <w:t>Pinocchio</w:t>
            </w:r>
            <w:r w:rsidRPr="00756031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языковая компетенция </w:t>
            </w:r>
            <w:r>
              <w:rPr>
                <w:rFonts w:ascii="Times New Roman" w:hAnsi="Times New Roman"/>
                <w:sz w:val="24"/>
                <w:szCs w:val="24"/>
              </w:rPr>
              <w:t>- уметь выполнять задания к тексту и пересказ сказки от персонажа сказки;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социокультурная  осведомленность -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315CCF">
              <w:rPr>
                <w:rFonts w:ascii="Times New Roman" w:hAnsi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/>
                <w:sz w:val="24"/>
                <w:szCs w:val="24"/>
              </w:rPr>
              <w:t>омство с творчеством  Карло Коллоди.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: </w:t>
            </w:r>
            <w:r>
              <w:rPr>
                <w:rFonts w:ascii="Times New Roman" w:hAnsi="Times New Roman"/>
                <w:sz w:val="24"/>
                <w:szCs w:val="24"/>
              </w:rPr>
              <w:t>уметь извлекать информацию</w:t>
            </w:r>
            <w:r w:rsidRPr="00315CCF">
              <w:rPr>
                <w:rFonts w:ascii="Times New Roman" w:hAnsi="Times New Roman"/>
                <w:sz w:val="24"/>
                <w:szCs w:val="24"/>
              </w:rPr>
              <w:t xml:space="preserve"> из текста.</w:t>
            </w:r>
          </w:p>
          <w:p w:rsidR="004B7898" w:rsidRPr="00756031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: </w:t>
            </w:r>
            <w:r>
              <w:rPr>
                <w:rFonts w:ascii="Times New Roman" w:hAnsi="Times New Roman"/>
                <w:sz w:val="24"/>
                <w:szCs w:val="24"/>
              </w:rPr>
              <w:t>находить описание персонажей сказки в тексте, находить значение выделенных слов в словаре.</w:t>
            </w:r>
          </w:p>
        </w:tc>
        <w:tc>
          <w:tcPr>
            <w:tcW w:w="1984" w:type="dxa"/>
            <w:gridSpan w:val="3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1.Познакомить с творчеством писателя </w:t>
            </w:r>
          </w:p>
          <w:p w:rsidR="004B7898" w:rsidRPr="0002527F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Карло Коллоди.</w:t>
            </w:r>
          </w:p>
          <w:p w:rsidR="004B7898" w:rsidRPr="0002527F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C7279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чтению с выполнением заданий на материале сказки </w:t>
            </w:r>
            <w:r w:rsidRPr="0002527F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Pinocchio</w:t>
            </w:r>
            <w:r w:rsidRPr="00025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Goes</w:t>
            </w:r>
            <w:r w:rsidRPr="00025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025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02527F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1701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 после текста.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стр.21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5 – 8.</w:t>
            </w:r>
          </w:p>
        </w:tc>
      </w:tr>
      <w:tr w:rsidR="004B7898" w:rsidRPr="00FA3A85" w:rsidTr="007530C7">
        <w:tc>
          <w:tcPr>
            <w:tcW w:w="645" w:type="dxa"/>
          </w:tcPr>
          <w:p w:rsidR="004B7898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40" w:type="dxa"/>
          </w:tcPr>
          <w:p w:rsidR="004B7898" w:rsidRPr="0024517B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Pr="002A798E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EA0B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A0B0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Моя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(урок ознакомления с новым материалом</w:t>
            </w:r>
          </w:p>
          <w:p w:rsidR="004B7898" w:rsidRPr="00EA0B0D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B7898" w:rsidRPr="007E6DBD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6DBD">
              <w:rPr>
                <w:rFonts w:ascii="Times New Roman" w:hAnsi="Times New Roman"/>
                <w:sz w:val="24"/>
                <w:szCs w:val="24"/>
                <w:lang w:val="en-US"/>
              </w:rPr>
              <w:t>1.C</w:t>
            </w:r>
            <w:r w:rsidRPr="007E6DBD">
              <w:rPr>
                <w:rFonts w:ascii="Times New Roman" w:hAnsi="Times New Roman"/>
                <w:sz w:val="24"/>
                <w:szCs w:val="24"/>
              </w:rPr>
              <w:t>лова</w:t>
            </w:r>
            <w:r w:rsidRPr="007E6DBD">
              <w:rPr>
                <w:rFonts w:ascii="Times New Roman" w:hAnsi="Times New Roman"/>
                <w:sz w:val="24"/>
                <w:szCs w:val="24"/>
                <w:lang w:val="en-US"/>
              </w:rPr>
              <w:t>: birthday, party, shop, classroom, the Headmaster’s office, the teachers’ room, get, back, gym.</w:t>
            </w:r>
          </w:p>
          <w:p w:rsidR="004B7898" w:rsidRPr="007E6DBD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6DBD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7E6DBD">
              <w:rPr>
                <w:rFonts w:ascii="Times New Roman" w:hAnsi="Times New Roman"/>
                <w:sz w:val="24"/>
                <w:szCs w:val="24"/>
              </w:rPr>
              <w:t>Структуры</w:t>
            </w:r>
            <w:r w:rsidRPr="007E6DBD">
              <w:rPr>
                <w:rFonts w:ascii="Times New Roman" w:hAnsi="Times New Roman"/>
                <w:sz w:val="24"/>
                <w:szCs w:val="24"/>
                <w:lang w:val="en-US"/>
              </w:rPr>
              <w:t>:to go on foot, to go back home, to get to school, to take (bus number…).</w:t>
            </w:r>
          </w:p>
          <w:p w:rsidR="004B7898" w:rsidRPr="007E6DBD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E6DBD">
              <w:rPr>
                <w:rFonts w:ascii="Times New Roman" w:hAnsi="Times New Roman"/>
                <w:sz w:val="24"/>
                <w:szCs w:val="24"/>
              </w:rPr>
              <w:t>.Грамматика: количественные  числительные, состоящие из десятков и единиц.</w:t>
            </w:r>
          </w:p>
          <w:p w:rsidR="004B7898" w:rsidRPr="00F736C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Названия помещений в школе, </w:t>
            </w:r>
          </w:p>
          <w:p w:rsidR="004B7898" w:rsidRPr="007E6DBD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E6DBD">
              <w:rPr>
                <w:rFonts w:ascii="Times New Roman" w:hAnsi="Times New Roman"/>
                <w:sz w:val="24"/>
                <w:szCs w:val="24"/>
              </w:rPr>
              <w:t>оличествен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E6DBD">
              <w:rPr>
                <w:rFonts w:ascii="Times New Roman" w:hAnsi="Times New Roman"/>
                <w:sz w:val="24"/>
                <w:szCs w:val="24"/>
              </w:rPr>
              <w:t>ные  числительные, состоящие из десятков и единиц.</w:t>
            </w:r>
          </w:p>
          <w:p w:rsidR="004B7898" w:rsidRPr="007E6DBD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речевая компетенция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говорение: новая лексика, вопросительные предложения: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FA3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FA3A85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3A85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FA3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FA3A85">
              <w:rPr>
                <w:rFonts w:ascii="Times New Roman" w:hAnsi="Times New Roman"/>
                <w:sz w:val="24"/>
                <w:szCs w:val="24"/>
              </w:rPr>
              <w:t>…?</w:t>
            </w:r>
            <w:r>
              <w:rPr>
                <w:rFonts w:ascii="Times New Roman" w:hAnsi="Times New Roman"/>
                <w:sz w:val="24"/>
                <w:szCs w:val="24"/>
              </w:rPr>
              <w:t>; количественные числительные;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аудирование: понимание на слух вопросов, звуковое пособие</w:t>
            </w:r>
          </w:p>
          <w:p w:rsidR="004B7898" w:rsidRPr="00FA3A85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A85">
              <w:rPr>
                <w:rFonts w:ascii="Times New Roman" w:hAnsi="Times New Roman"/>
                <w:sz w:val="24"/>
                <w:szCs w:val="24"/>
                <w:lang w:val="en-US"/>
              </w:rPr>
              <w:t>(№ 36-38);</w:t>
            </w:r>
          </w:p>
          <w:p w:rsidR="004B7898" w:rsidRPr="00FA3A85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FA3A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FA3A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 School for Little Cats”</w:t>
            </w:r>
            <w:r w:rsidRPr="00FA3A85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письмо: писать новые слова и составлять письменный рассказ о своей школе;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умения диалогической и монологической речи;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социокультурная  осведомленность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обычные и необычная школы.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: </w:t>
            </w:r>
            <w:r>
              <w:rPr>
                <w:rFonts w:ascii="Times New Roman" w:hAnsi="Times New Roman"/>
                <w:sz w:val="24"/>
                <w:szCs w:val="24"/>
              </w:rPr>
              <w:t>вопросительная конструкция предложений и краткие утвердительные и отрицательные ответы.</w:t>
            </w:r>
          </w:p>
          <w:p w:rsidR="004B7898" w:rsidRPr="00E57A6F" w:rsidRDefault="004B7898" w:rsidP="007530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повторить и закрепить утвердительную конструкцию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 Simple.</w:t>
            </w:r>
          </w:p>
        </w:tc>
        <w:tc>
          <w:tcPr>
            <w:tcW w:w="1984" w:type="dxa"/>
            <w:gridSpan w:val="3"/>
          </w:tcPr>
          <w:p w:rsidR="004B7898" w:rsidRPr="00F736C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F736C9">
              <w:rPr>
                <w:rFonts w:ascii="Times New Roman" w:hAnsi="Times New Roman"/>
                <w:sz w:val="24"/>
                <w:szCs w:val="24"/>
              </w:rPr>
              <w:t>1.Развивать умение аудирования, чтения и письма на материале заданий урока.</w:t>
            </w:r>
          </w:p>
          <w:p w:rsidR="004B7898" w:rsidRPr="00F736C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F736C9">
              <w:rPr>
                <w:rFonts w:ascii="Times New Roman" w:hAnsi="Times New Roman"/>
                <w:sz w:val="24"/>
                <w:szCs w:val="24"/>
              </w:rPr>
              <w:t>2.Развивать умение говорения на основе материала урока.</w:t>
            </w:r>
          </w:p>
          <w:p w:rsidR="004B7898" w:rsidRPr="00F736C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F736C9">
              <w:rPr>
                <w:rFonts w:ascii="Times New Roman" w:hAnsi="Times New Roman"/>
                <w:sz w:val="24"/>
                <w:szCs w:val="24"/>
              </w:rPr>
              <w:t>3.Учить писать новые слова, развивать умения письма.</w:t>
            </w:r>
          </w:p>
        </w:tc>
        <w:tc>
          <w:tcPr>
            <w:tcW w:w="1701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описывать  школу, знать названия помещений,</w:t>
            </w:r>
          </w:p>
          <w:p w:rsidR="004B7898" w:rsidRPr="007E6DBD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E6DBD">
              <w:rPr>
                <w:rFonts w:ascii="Times New Roman" w:hAnsi="Times New Roman"/>
                <w:sz w:val="24"/>
                <w:szCs w:val="24"/>
              </w:rPr>
              <w:t>оличествен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E6DBD">
              <w:rPr>
                <w:rFonts w:ascii="Times New Roman" w:hAnsi="Times New Roman"/>
                <w:sz w:val="24"/>
                <w:szCs w:val="24"/>
              </w:rPr>
              <w:t>ные  числитель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E6DBD">
              <w:rPr>
                <w:rFonts w:ascii="Times New Roman" w:hAnsi="Times New Roman"/>
                <w:sz w:val="24"/>
                <w:szCs w:val="24"/>
              </w:rPr>
              <w:t>ные, состоящие из десятков и единиц.</w:t>
            </w:r>
          </w:p>
          <w:p w:rsidR="004B7898" w:rsidRPr="00FA3A85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898" w:rsidRPr="0036266A" w:rsidTr="007530C7">
        <w:tc>
          <w:tcPr>
            <w:tcW w:w="645" w:type="dxa"/>
          </w:tcPr>
          <w:p w:rsidR="004B7898" w:rsidRPr="00FA3A85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0" w:type="dxa"/>
          </w:tcPr>
          <w:p w:rsidR="004B7898" w:rsidRPr="00FA3A85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 в английской и российской  начальной школе (урок формирова</w:t>
            </w:r>
          </w:p>
          <w:p w:rsidR="004B7898" w:rsidRPr="00EA0B0D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грамматических навыков</w:t>
            </w:r>
          </w:p>
        </w:tc>
        <w:tc>
          <w:tcPr>
            <w:tcW w:w="2126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5FA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725F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Reading, Writing, Maths, Music, science, Art, Russian, Physical Education (PE), subject, speak, usually.</w:t>
            </w:r>
          </w:p>
          <w:p w:rsidR="004B7898" w:rsidRPr="00A00D3C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Pr="00B332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do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Maths</w:t>
            </w:r>
            <w:r w:rsidRPr="003626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speak Russian;</w:t>
            </w:r>
          </w:p>
          <w:p w:rsidR="004B7898" w:rsidRPr="00EA0B0D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736C9">
              <w:rPr>
                <w:rFonts w:ascii="Times New Roman" w:hAnsi="Times New Roman"/>
                <w:sz w:val="24"/>
                <w:szCs w:val="24"/>
                <w:lang w:val="en-US"/>
              </w:rPr>
              <w:t>.Грамматика: Present Simple and Present Continuous (affirmative sentences).</w:t>
            </w:r>
          </w:p>
        </w:tc>
        <w:tc>
          <w:tcPr>
            <w:tcW w:w="1843" w:type="dxa"/>
          </w:tcPr>
          <w:p w:rsidR="004B7898" w:rsidRPr="00A00D3C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Названия</w:t>
            </w:r>
            <w:r w:rsidRPr="00A00D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предметов</w:t>
            </w:r>
            <w:r w:rsidRPr="00A00D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4B7898" w:rsidRPr="0036266A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6C9">
              <w:rPr>
                <w:rFonts w:ascii="Times New Roman" w:hAnsi="Times New Roman"/>
                <w:sz w:val="24"/>
                <w:szCs w:val="24"/>
                <w:lang w:val="en-US"/>
              </w:rPr>
              <w:t>Present Simple and Present Continuous</w:t>
            </w:r>
            <w:r w:rsidRPr="0036266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речевая компетенция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говорение: новая лексика по теме « Школа, предметы», описание внешности, характера и профессии;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аудирование: звуковое пособие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(№ 39), понимание речи учителя;</w:t>
            </w:r>
          </w:p>
          <w:p w:rsidR="004B7898" w:rsidRPr="0036266A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3626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стихотворение</w:t>
            </w:r>
            <w:r w:rsidRPr="003626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 What Subject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Have You Got?”</w:t>
            </w:r>
            <w:r w:rsidRPr="0036266A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письмо: писать новые слова и составлять письменно рассказ о школьных предметах;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развивать умения монологической и диалогической речи, совершенствовать умения чтения на основе стихотворения;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учебные предметы в английской начальной школе и в российской начальной школе.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учебные предметы в английской начальной школе и в российской начальной школе.</w:t>
            </w:r>
          </w:p>
          <w:p w:rsidR="004B7898" w:rsidRPr="0036266A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показателя частности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usually</w:t>
            </w:r>
            <w:r w:rsidRPr="00EA1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1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A1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EA11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Pr="00EA11B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A1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Progressive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(утвердительные предложения).</w:t>
            </w:r>
          </w:p>
        </w:tc>
        <w:tc>
          <w:tcPr>
            <w:tcW w:w="1984" w:type="dxa"/>
            <w:gridSpan w:val="3"/>
          </w:tcPr>
          <w:p w:rsidR="004B7898" w:rsidRPr="00C3613D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C3613D">
              <w:rPr>
                <w:rFonts w:ascii="Times New Roman" w:hAnsi="Times New Roman"/>
                <w:sz w:val="24"/>
                <w:szCs w:val="24"/>
              </w:rPr>
              <w:lastRenderedPageBreak/>
              <w:t>1.Развивать умение аудирования, чтения и письма на материале заданий урока.</w:t>
            </w:r>
          </w:p>
          <w:p w:rsidR="004B7898" w:rsidRPr="00C3613D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C3613D">
              <w:rPr>
                <w:rFonts w:ascii="Times New Roman" w:hAnsi="Times New Roman"/>
                <w:sz w:val="24"/>
                <w:szCs w:val="24"/>
              </w:rPr>
              <w:t xml:space="preserve">2.Развивать умение </w:t>
            </w:r>
            <w:r w:rsidRPr="00C3613D">
              <w:rPr>
                <w:rFonts w:ascii="Times New Roman" w:hAnsi="Times New Roman"/>
                <w:sz w:val="24"/>
                <w:szCs w:val="24"/>
              </w:rPr>
              <w:lastRenderedPageBreak/>
              <w:t>говорения на основе материала урока.</w:t>
            </w:r>
          </w:p>
          <w:p w:rsidR="004B7898" w:rsidRPr="00C3613D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C3613D">
              <w:rPr>
                <w:rFonts w:ascii="Times New Roman" w:hAnsi="Times New Roman"/>
                <w:sz w:val="24"/>
                <w:szCs w:val="24"/>
              </w:rPr>
              <w:t>3.Учить писать новые слова, развивать умения письма.</w:t>
            </w:r>
          </w:p>
        </w:tc>
        <w:tc>
          <w:tcPr>
            <w:tcW w:w="1701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Уметь рассказывать о школе, школьных предметах,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использоватьпоказатель частности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usually</w:t>
            </w:r>
            <w:r w:rsidRPr="00EA1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1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A1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EA11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Pr="00EA11B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A1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Progressive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B7898" w:rsidRPr="0036266A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утвердитель-ные предложения.</w:t>
            </w:r>
          </w:p>
        </w:tc>
      </w:tr>
      <w:tr w:rsidR="004B7898" w:rsidRPr="006C6D8A" w:rsidTr="007530C7">
        <w:tc>
          <w:tcPr>
            <w:tcW w:w="645" w:type="dxa"/>
          </w:tcPr>
          <w:p w:rsidR="004B7898" w:rsidRPr="0036266A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40" w:type="dxa"/>
          </w:tcPr>
          <w:p w:rsidR="004B7898" w:rsidRPr="0036266A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Pr="00EA0B0D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 уроков в английской и российской начальной школе (урок закрепления изученного</w:t>
            </w:r>
          </w:p>
        </w:tc>
        <w:tc>
          <w:tcPr>
            <w:tcW w:w="2126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EA0B0D"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EA0B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Monday, Tuesday, Wednesday, Thursday, Friday, Saturday, Sunday, homework, favourite, today, sum.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5BC">
              <w:rPr>
                <w:rFonts w:ascii="Times New Roman" w:hAnsi="Times New Roman"/>
                <w:sz w:val="24"/>
                <w:szCs w:val="24"/>
                <w:lang w:val="en-US"/>
              </w:rPr>
              <w:t>2.Структ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ура: to do homework, to do sums, on</w:t>
            </w:r>
          </w:p>
          <w:p w:rsidR="004B7898" w:rsidRPr="006C6D8A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 Monday).</w:t>
            </w:r>
          </w:p>
          <w:p w:rsidR="004B7898" w:rsidRPr="00EA0B0D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5BC">
              <w:rPr>
                <w:rFonts w:ascii="Times New Roman" w:hAnsi="Times New Roman"/>
                <w:sz w:val="24"/>
                <w:szCs w:val="24"/>
                <w:lang w:val="en-US"/>
              </w:rPr>
              <w:t>3.Грамматика: Present Simple and Present Continuous (affirmative sentences).</w:t>
            </w:r>
          </w:p>
        </w:tc>
        <w:tc>
          <w:tcPr>
            <w:tcW w:w="1843" w:type="dxa"/>
          </w:tcPr>
          <w:p w:rsidR="004B7898" w:rsidRPr="006C6D8A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 предлога </w:t>
            </w:r>
            <w:r w:rsidRPr="006C6D8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on</w:t>
            </w:r>
            <w:r w:rsidRPr="006C6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названиями дней недели.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6C6D8A">
              <w:rPr>
                <w:rFonts w:ascii="Times New Roman" w:hAnsi="Times New Roman"/>
                <w:sz w:val="24"/>
                <w:szCs w:val="24"/>
                <w:u w:val="single"/>
              </w:rPr>
              <w:t>речевая компетенция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говорение: слова - дни недели, расписание уроков; аудирование: звуковое пособие № 40;</w:t>
            </w:r>
          </w:p>
          <w:p w:rsidR="004B7898" w:rsidRPr="00A00D3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A00D3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стихотворение</w:t>
            </w:r>
            <w:r w:rsidRPr="00A00D3C">
              <w:rPr>
                <w:rFonts w:ascii="Times New Roman" w:hAnsi="Times New Roman"/>
                <w:sz w:val="24"/>
                <w:szCs w:val="24"/>
              </w:rPr>
              <w:t xml:space="preserve"> 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Timetable</w:t>
            </w:r>
            <w:r w:rsidRPr="00A00D3C">
              <w:rPr>
                <w:rFonts w:ascii="Times New Roman" w:hAnsi="Times New Roman"/>
                <w:sz w:val="24"/>
                <w:szCs w:val="24"/>
              </w:rPr>
              <w:t>”,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A00D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текст </w:t>
            </w:r>
            <w:r w:rsidRPr="00A00D3C">
              <w:rPr>
                <w:rFonts w:ascii="Times New Roman" w:hAnsi="Times New Roman"/>
                <w:sz w:val="24"/>
                <w:szCs w:val="24"/>
              </w:rPr>
              <w:t xml:space="preserve"> 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Topsy</w:t>
            </w:r>
            <w:r w:rsidRPr="00A00D3C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00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Favorite</w:t>
            </w:r>
            <w:r w:rsidRPr="00A00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 w:rsidRPr="00A00D3C">
              <w:rPr>
                <w:rFonts w:ascii="Times New Roman" w:hAnsi="Times New Roman"/>
                <w:sz w:val="24"/>
                <w:szCs w:val="24"/>
              </w:rPr>
              <w:t>”;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письмо: составлять письменно рассказ о своем любимом дне.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языковая компетенция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развивать умения диалогической и монологической речи с использованием новой лексики и грамматического времени </w:t>
            </w:r>
            <w:r w:rsidRPr="005655BC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A00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55BC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социокультурная осведомленность -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00D3C">
              <w:rPr>
                <w:rFonts w:ascii="Times New Roman" w:hAnsi="Times New Roman"/>
                <w:sz w:val="24"/>
                <w:szCs w:val="24"/>
              </w:rPr>
              <w:t>асписание уроков в английской и российской начальной школе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как выглядит идеальный план школы, класса, набор предметов, расписание, идеальный директор и учителя.</w:t>
            </w:r>
          </w:p>
          <w:p w:rsidR="004B7898" w:rsidRPr="00A00D3C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2424D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97F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Pr="00D97F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There is/ There are (28,35 clever teachers) at school.</w:t>
            </w:r>
          </w:p>
        </w:tc>
        <w:tc>
          <w:tcPr>
            <w:tcW w:w="1984" w:type="dxa"/>
            <w:gridSpan w:val="3"/>
          </w:tcPr>
          <w:p w:rsidR="004B7898" w:rsidRPr="00C3613D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EA0B0D">
              <w:rPr>
                <w:rFonts w:ascii="Times New Roman" w:hAnsi="Times New Roman"/>
                <w:sz w:val="24"/>
                <w:szCs w:val="24"/>
              </w:rPr>
              <w:t>1.</w:t>
            </w:r>
            <w:r w:rsidRPr="00C3613D">
              <w:rPr>
                <w:rFonts w:ascii="Times New Roman" w:hAnsi="Times New Roman"/>
                <w:sz w:val="24"/>
                <w:szCs w:val="24"/>
              </w:rPr>
              <w:t>Развивать умение аудирования, чтения и письма на материале заданий урока.</w:t>
            </w:r>
          </w:p>
          <w:p w:rsidR="004B7898" w:rsidRPr="00C3613D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C3613D">
              <w:rPr>
                <w:rFonts w:ascii="Times New Roman" w:hAnsi="Times New Roman"/>
                <w:sz w:val="24"/>
                <w:szCs w:val="24"/>
              </w:rPr>
              <w:t>2.Развивать умение говорения на основе материала урока.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C3613D">
              <w:rPr>
                <w:rFonts w:ascii="Times New Roman" w:hAnsi="Times New Roman"/>
                <w:sz w:val="24"/>
                <w:szCs w:val="24"/>
              </w:rPr>
              <w:t>3.Учить писать новые слова, развивать умения письма.</w:t>
            </w:r>
          </w:p>
          <w:p w:rsidR="004B7898" w:rsidRPr="00EA0B0D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F0958">
              <w:rPr>
                <w:rFonts w:ascii="Times New Roman" w:hAnsi="Times New Roman"/>
                <w:sz w:val="24"/>
                <w:szCs w:val="24"/>
              </w:rPr>
              <w:t>.Знакомство с  планом описания проектной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B7898" w:rsidRPr="006C6D8A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описывать школу, класс, набор предметов, расписание уроков.</w:t>
            </w:r>
          </w:p>
        </w:tc>
      </w:tr>
      <w:tr w:rsidR="004B7898" w:rsidRPr="00B25F89" w:rsidTr="007530C7">
        <w:tc>
          <w:tcPr>
            <w:tcW w:w="645" w:type="dxa"/>
          </w:tcPr>
          <w:p w:rsidR="004B7898" w:rsidRPr="006C6D8A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0" w:type="dxa"/>
          </w:tcPr>
          <w:p w:rsidR="004B7898" w:rsidRPr="006C6D8A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A041D0">
              <w:rPr>
                <w:rFonts w:ascii="Times New Roman" w:hAnsi="Times New Roman"/>
                <w:sz w:val="24"/>
                <w:szCs w:val="24"/>
              </w:rPr>
              <w:t>Игрушки  в Музее детства в Лондоне.</w:t>
            </w:r>
            <w:r>
              <w:rPr>
                <w:rFonts w:ascii="Times New Roman" w:hAnsi="Times New Roman"/>
                <w:sz w:val="24"/>
                <w:szCs w:val="24"/>
              </w:rPr>
              <w:t>(комбинирован</w:t>
            </w:r>
          </w:p>
          <w:p w:rsidR="004B7898" w:rsidRPr="00A041D0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ный урок</w:t>
            </w:r>
          </w:p>
          <w:p w:rsidR="004B7898" w:rsidRPr="00A041D0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Лексика и структуры прошлых уроков.</w:t>
            </w:r>
          </w:p>
          <w:p w:rsidR="004B7898" w:rsidRPr="000F4F3E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2.Проект </w:t>
            </w:r>
            <w:r w:rsidRPr="000F4F3E">
              <w:rPr>
                <w:rFonts w:ascii="Times New Roman" w:hAnsi="Times New Roman"/>
                <w:sz w:val="24"/>
                <w:szCs w:val="24"/>
              </w:rPr>
              <w:t>“Happy School”</w:t>
            </w:r>
          </w:p>
        </w:tc>
        <w:tc>
          <w:tcPr>
            <w:tcW w:w="1843" w:type="dxa"/>
          </w:tcPr>
          <w:p w:rsidR="004B7898" w:rsidRPr="006C6D8A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Понятие: идеальный план школы, класса, расписание, идеальный директор, идеальные учителя.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речевая компетентность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говорение: англоговорящие страны, их флаги, достопримечательности Великобритании, лексика данной темы;</w:t>
            </w:r>
          </w:p>
          <w:p w:rsidR="004B7898" w:rsidRPr="00255CBA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аудироваине</w:t>
            </w:r>
            <w:r w:rsidRPr="00255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звуковое</w:t>
            </w:r>
            <w:r w:rsidRPr="00255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пособие</w:t>
            </w:r>
          </w:p>
          <w:p w:rsidR="004B7898" w:rsidRPr="00255CBA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5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(№ 41,42);</w:t>
            </w:r>
          </w:p>
          <w:p w:rsidR="004B7898" w:rsidRPr="00B25F89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B25F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B25F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“Let’s Go to the Museum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of Childhood”</w:t>
            </w:r>
            <w:r w:rsidRPr="00B25F89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письмо: развивать навыки письменной речи при описании Музея детства в Лондоне.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B25F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языковая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компетентность - 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умения диалогической и монологической речи;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социокультурная осведомленность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25F89">
              <w:rPr>
                <w:rFonts w:ascii="Times New Roman" w:hAnsi="Times New Roman"/>
                <w:sz w:val="24"/>
                <w:szCs w:val="24"/>
              </w:rPr>
              <w:t>грушки  в Музее детства в Лондоне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флаги англоговорящих  стран.</w:t>
            </w:r>
          </w:p>
          <w:p w:rsidR="004B7898" w:rsidRPr="00715B2F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715B2F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описание игрушек детства.</w:t>
            </w:r>
          </w:p>
        </w:tc>
        <w:tc>
          <w:tcPr>
            <w:tcW w:w="1984" w:type="dxa"/>
            <w:gridSpan w:val="3"/>
          </w:tcPr>
          <w:p w:rsidR="004B7898" w:rsidRPr="000F4F3E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0F4F3E">
              <w:rPr>
                <w:rFonts w:ascii="Times New Roman" w:hAnsi="Times New Roman"/>
                <w:sz w:val="24"/>
                <w:szCs w:val="24"/>
              </w:rPr>
              <w:lastRenderedPageBreak/>
              <w:t>1.Развивать умение аудирования, чтения и письма на материале заданий урока.</w:t>
            </w:r>
          </w:p>
          <w:p w:rsidR="004B7898" w:rsidRPr="000F4F3E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0F4F3E">
              <w:rPr>
                <w:rFonts w:ascii="Times New Roman" w:hAnsi="Times New Roman"/>
                <w:sz w:val="24"/>
                <w:szCs w:val="24"/>
              </w:rPr>
              <w:t xml:space="preserve">2.Развивать умение говорения на </w:t>
            </w:r>
            <w:r w:rsidRPr="000F4F3E">
              <w:rPr>
                <w:rFonts w:ascii="Times New Roman" w:hAnsi="Times New Roman"/>
                <w:sz w:val="24"/>
                <w:szCs w:val="24"/>
              </w:rPr>
              <w:lastRenderedPageBreak/>
              <w:t>основе материала урока.</w:t>
            </w:r>
          </w:p>
          <w:p w:rsidR="004B7898" w:rsidRPr="00763C81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0F4F3E">
              <w:rPr>
                <w:rFonts w:ascii="Times New Roman" w:hAnsi="Times New Roman"/>
                <w:sz w:val="24"/>
                <w:szCs w:val="24"/>
              </w:rPr>
              <w:t>3.Учить писать новые слова, развивать умения письма.</w:t>
            </w:r>
          </w:p>
        </w:tc>
        <w:tc>
          <w:tcPr>
            <w:tcW w:w="1701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Уметь описывать школу, игрушки детства.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Pr="00B25F8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“Happy </w:t>
            </w:r>
            <w:r w:rsidRPr="000F4F3E">
              <w:rPr>
                <w:rFonts w:ascii="Times New Roman" w:hAnsi="Times New Roman"/>
                <w:sz w:val="24"/>
                <w:szCs w:val="24"/>
              </w:rPr>
              <w:lastRenderedPageBreak/>
              <w:t>School”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7898" w:rsidRPr="00B25F89" w:rsidTr="007530C7">
        <w:tc>
          <w:tcPr>
            <w:tcW w:w="645" w:type="dxa"/>
          </w:tcPr>
          <w:p w:rsidR="004B7898" w:rsidRPr="00B25F89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40" w:type="dxa"/>
          </w:tcPr>
          <w:p w:rsidR="004B7898" w:rsidRPr="00B25F89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Pr="00A041D0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«Школа» (урок повторения</w:t>
            </w:r>
          </w:p>
          <w:p w:rsidR="004B7898" w:rsidRPr="00A041D0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B7898" w:rsidRPr="002F095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763C81">
              <w:rPr>
                <w:rFonts w:ascii="Times New Roman" w:hAnsi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/>
                <w:sz w:val="24"/>
                <w:szCs w:val="24"/>
              </w:rPr>
              <w:t>, структуры, грамматика предыдущих уроков для подготовки к тесту</w:t>
            </w:r>
          </w:p>
          <w:p w:rsidR="004B7898" w:rsidRPr="002F095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7898" w:rsidRPr="00B25F8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Школа, названия предметов, класс, расписание уроков, игрушки детства.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речевая компетентность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говорение: англоговорящие страны, их флаги, достопримечательности Великобритании, лексика данной темы;</w:t>
            </w:r>
          </w:p>
          <w:p w:rsidR="004B7898" w:rsidRPr="004E5576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аудироваине</w:t>
            </w:r>
            <w:r w:rsidRPr="004E55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понимание речи на слух учителя, одноклассников;</w:t>
            </w:r>
          </w:p>
          <w:p w:rsidR="004B7898" w:rsidRPr="004E5576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4E55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совершенствовать технику чтения;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письмо: развивать навыки письменной речи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B25F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языковая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компетентность - 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умения диалогической и монологической речи;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социокультурная осведомленность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25F89">
              <w:rPr>
                <w:rFonts w:ascii="Times New Roman" w:hAnsi="Times New Roman"/>
                <w:sz w:val="24"/>
                <w:szCs w:val="24"/>
              </w:rPr>
              <w:t>грушки  в Музее детства в Лондоне</w:t>
            </w:r>
            <w:r>
              <w:rPr>
                <w:rFonts w:ascii="Times New Roman" w:hAnsi="Times New Roman"/>
                <w:sz w:val="24"/>
                <w:szCs w:val="24"/>
              </w:rPr>
              <w:t>, начальная школа в Англии, России.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флаги англоговорящих  стран.</w:t>
            </w:r>
          </w:p>
          <w:p w:rsidR="004B7898" w:rsidRPr="00715B2F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715B2F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описание игрушек детства, школы, класса, расписание уроков.</w:t>
            </w:r>
          </w:p>
        </w:tc>
        <w:tc>
          <w:tcPr>
            <w:tcW w:w="1984" w:type="dxa"/>
            <w:gridSpan w:val="3"/>
          </w:tcPr>
          <w:p w:rsidR="004B7898" w:rsidRPr="002F0958" w:rsidRDefault="004B7898" w:rsidP="007530C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3C81">
              <w:rPr>
                <w:rFonts w:ascii="Times New Roman" w:hAnsi="Times New Roman"/>
                <w:sz w:val="24"/>
                <w:szCs w:val="24"/>
              </w:rPr>
              <w:t>1.</w:t>
            </w:r>
            <w:r w:rsidRPr="002F0958">
              <w:rPr>
                <w:rFonts w:ascii="Times New Roman" w:hAnsi="Times New Roman"/>
                <w:sz w:val="24"/>
                <w:szCs w:val="24"/>
              </w:rPr>
              <w:t>Развивать умение аудирования, чтения и письма на материале заданий урока.</w:t>
            </w:r>
          </w:p>
          <w:p w:rsidR="004B7898" w:rsidRPr="002F095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F0958">
              <w:rPr>
                <w:rFonts w:ascii="Times New Roman" w:hAnsi="Times New Roman"/>
                <w:sz w:val="24"/>
                <w:szCs w:val="24"/>
              </w:rPr>
              <w:t>Развивать умение говорения на основе материала урока.</w:t>
            </w:r>
          </w:p>
          <w:p w:rsidR="004B7898" w:rsidRPr="00763C81" w:rsidRDefault="004B7898" w:rsidP="007530C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0958">
              <w:rPr>
                <w:rFonts w:ascii="Times New Roman" w:hAnsi="Times New Roman"/>
                <w:sz w:val="24"/>
                <w:szCs w:val="24"/>
              </w:rPr>
              <w:t>3.Учить писать новые слова, развивать умения письма.</w:t>
            </w:r>
          </w:p>
        </w:tc>
        <w:tc>
          <w:tcPr>
            <w:tcW w:w="1701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описывать школу, игрушки детства.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Pr="00B25F8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</w:tr>
      <w:tr w:rsidR="004B7898" w:rsidRPr="00B25F89" w:rsidTr="007530C7">
        <w:tc>
          <w:tcPr>
            <w:tcW w:w="645" w:type="dxa"/>
          </w:tcPr>
          <w:p w:rsidR="004B7898" w:rsidRPr="00B25F89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0" w:type="dxa"/>
          </w:tcPr>
          <w:p w:rsidR="004B7898" w:rsidRPr="00B25F89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Pr="00A041D0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A041D0">
              <w:rPr>
                <w:rFonts w:ascii="Times New Roman" w:hAnsi="Times New Roman"/>
                <w:sz w:val="24"/>
                <w:szCs w:val="24"/>
              </w:rPr>
              <w:t>Контрольная работа по теме</w:t>
            </w:r>
          </w:p>
          <w:p w:rsidR="004B7898" w:rsidRPr="00A041D0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A041D0">
              <w:rPr>
                <w:rFonts w:ascii="Times New Roman" w:hAnsi="Times New Roman"/>
                <w:sz w:val="24"/>
                <w:szCs w:val="24"/>
              </w:rPr>
              <w:t xml:space="preserve"> « Школа».</w:t>
            </w:r>
          </w:p>
          <w:p w:rsidR="004B7898" w:rsidRPr="00A041D0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A041D0">
              <w:rPr>
                <w:rFonts w:ascii="Times New Roman" w:hAnsi="Times New Roman"/>
                <w:sz w:val="24"/>
                <w:szCs w:val="24"/>
              </w:rPr>
              <w:t>Тест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(урок контроля знаний учащихся</w:t>
            </w:r>
          </w:p>
        </w:tc>
        <w:tc>
          <w:tcPr>
            <w:tcW w:w="2126" w:type="dxa"/>
            <w:gridSpan w:val="2"/>
          </w:tcPr>
          <w:p w:rsidR="004B7898" w:rsidRPr="00763C81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1.Слова, структуры и грамматика предыдущих уроков.</w:t>
            </w:r>
          </w:p>
        </w:tc>
        <w:tc>
          <w:tcPr>
            <w:tcW w:w="1843" w:type="dxa"/>
          </w:tcPr>
          <w:p w:rsidR="004B7898" w:rsidRPr="00255CBA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255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255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255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255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»,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Simple, Present Continuous </w:t>
            </w:r>
          </w:p>
          <w:p w:rsidR="004B7898" w:rsidRPr="00B97BF1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утвердитель-ная форма).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речевая компетентность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говорение: описание школы, класса; расписание уроков, твои любимые предметы;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аудирование: звуковое пособие (№86);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чтение: расписание уроков Майка, количественные числительные, состоящих из десятков и единиц;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письмо: развивать навыки письменной речи;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языковая компетентность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практиковать и закреплять знания по теме « Школа»;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социокультурная осведомленность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учебные предметы в английской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начальной школе и в российской начальной школе.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учебные предметы в английской начальной школе и в российской начальной школе.</w:t>
            </w:r>
          </w:p>
          <w:p w:rsidR="004B7898" w:rsidRPr="00813052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8130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Simple, Present Continuous </w:t>
            </w:r>
            <w:r w:rsidRPr="008130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8130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утвердительная</w:t>
            </w:r>
            <w:r w:rsidRPr="008130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  <w:r w:rsidRPr="00813052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1984" w:type="dxa"/>
            <w:gridSpan w:val="3"/>
          </w:tcPr>
          <w:p w:rsidR="004B7898" w:rsidRPr="00763C81" w:rsidRDefault="004B7898" w:rsidP="007530C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41A3">
              <w:rPr>
                <w:rFonts w:ascii="Times New Roman" w:hAnsi="Times New Roman"/>
                <w:sz w:val="24"/>
                <w:szCs w:val="24"/>
              </w:rPr>
              <w:lastRenderedPageBreak/>
              <w:t>Провести контроль, оценку и коррекцию знаний по всем видам речевой деятельности</w:t>
            </w:r>
          </w:p>
        </w:tc>
        <w:tc>
          <w:tcPr>
            <w:tcW w:w="1701" w:type="dxa"/>
          </w:tcPr>
          <w:p w:rsidR="004B7898" w:rsidRPr="00B25F8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осуществлять самоконтроль.</w:t>
            </w:r>
          </w:p>
        </w:tc>
      </w:tr>
      <w:tr w:rsidR="004B7898" w:rsidRPr="00B25F89" w:rsidTr="007530C7">
        <w:tc>
          <w:tcPr>
            <w:tcW w:w="645" w:type="dxa"/>
          </w:tcPr>
          <w:p w:rsidR="004B7898" w:rsidRPr="00B25F89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40" w:type="dxa"/>
          </w:tcPr>
          <w:p w:rsidR="004B7898" w:rsidRPr="00B25F89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чтения.</w:t>
            </w:r>
          </w:p>
          <w:p w:rsidR="004B7898" w:rsidRPr="009022F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 w:rsidRPr="009022F9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Snow</w:t>
            </w:r>
            <w:r w:rsidRPr="00902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9022F9">
              <w:rPr>
                <w:rFonts w:ascii="Times New Roman" w:hAnsi="Times New Roman"/>
                <w:sz w:val="24"/>
                <w:szCs w:val="24"/>
              </w:rPr>
              <w:t>”.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чтения с извлечением информации</w:t>
            </w:r>
          </w:p>
        </w:tc>
        <w:tc>
          <w:tcPr>
            <w:tcW w:w="2126" w:type="dxa"/>
            <w:gridSpan w:val="2"/>
          </w:tcPr>
          <w:p w:rsidR="004B7898" w:rsidRPr="0057767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чтения с извлечением информации</w:t>
            </w:r>
          </w:p>
        </w:tc>
        <w:tc>
          <w:tcPr>
            <w:tcW w:w="1843" w:type="dxa"/>
          </w:tcPr>
          <w:p w:rsidR="004B7898" w:rsidRPr="00255CBA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</w:t>
            </w:r>
            <w:r w:rsidRPr="004112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 stepmother, a dwarf, the queen, glass.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41125A">
              <w:rPr>
                <w:rFonts w:ascii="Times New Roman" w:hAnsi="Times New Roman"/>
                <w:sz w:val="24"/>
                <w:szCs w:val="24"/>
                <w:u w:val="single"/>
              </w:rPr>
              <w:t>речевая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компетентность - </w:t>
            </w:r>
            <w:r>
              <w:rPr>
                <w:rFonts w:ascii="Times New Roman" w:hAnsi="Times New Roman"/>
                <w:sz w:val="24"/>
                <w:szCs w:val="24"/>
              </w:rPr>
              <w:t>говорение: лексика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упр.2, ответы на вопросы;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чтение: сказка </w:t>
            </w:r>
            <w:r w:rsidRPr="0041125A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Snow</w:t>
            </w:r>
            <w:r w:rsidRPr="00411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41125A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языковая компетентность: </w:t>
            </w:r>
            <w:r w:rsidRPr="00C86DE0">
              <w:rPr>
                <w:rFonts w:ascii="Times New Roman" w:hAnsi="Times New Roman"/>
                <w:sz w:val="24"/>
                <w:szCs w:val="24"/>
              </w:rPr>
              <w:t>описать ге</w:t>
            </w:r>
            <w:r>
              <w:rPr>
                <w:rFonts w:ascii="Times New Roman" w:hAnsi="Times New Roman"/>
                <w:sz w:val="24"/>
                <w:szCs w:val="24"/>
              </w:rPr>
              <w:t>роев сказки: кто добрый, а кто - злой;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C86D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социокультурная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осведомленность: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сказки зарубежных писателей.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волшебные сказки зарубежных и российских писателей.</w:t>
            </w:r>
          </w:p>
          <w:p w:rsidR="004B7898" w:rsidRPr="0041125A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находить перевод  слов в словаре, описывать персонажи сказки.</w:t>
            </w:r>
          </w:p>
        </w:tc>
        <w:tc>
          <w:tcPr>
            <w:tcW w:w="1984" w:type="dxa"/>
            <w:gridSpan w:val="3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1.Познакомить с творчеством писателя </w:t>
            </w:r>
          </w:p>
          <w:p w:rsidR="004B7898" w:rsidRPr="00C72791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C72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Brothers</w:t>
            </w:r>
            <w:r w:rsidRPr="00C72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Grimm</w:t>
            </w:r>
          </w:p>
          <w:p w:rsidR="004B7898" w:rsidRPr="00BC5B97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C7279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чтению с выполнением заданий на материале сказки </w:t>
            </w:r>
            <w:r w:rsidRPr="00BC5B97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Snow</w:t>
            </w:r>
            <w:r w:rsidRPr="00BC5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BC5B97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1701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отвечать на задания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4-6.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7898" w:rsidRPr="00B25F8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12-14</w:t>
            </w:r>
          </w:p>
        </w:tc>
      </w:tr>
      <w:tr w:rsidR="004B7898" w:rsidRPr="00B25F89" w:rsidTr="007530C7">
        <w:tc>
          <w:tcPr>
            <w:tcW w:w="645" w:type="dxa"/>
          </w:tcPr>
          <w:p w:rsidR="004B7898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4B7898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898" w:rsidRPr="00B25F89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B7898" w:rsidRPr="00B25F89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Pr="00BC5B97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 w:rsidRPr="00C86DE0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Snow</w:t>
            </w:r>
            <w:r w:rsidRPr="00C86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C86DE0">
              <w:rPr>
                <w:rFonts w:ascii="Times New Roman" w:hAnsi="Times New Roman"/>
                <w:sz w:val="24"/>
                <w:szCs w:val="24"/>
              </w:rPr>
              <w:t>”.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чтения с извлечением информации</w:t>
            </w:r>
          </w:p>
        </w:tc>
        <w:tc>
          <w:tcPr>
            <w:tcW w:w="2126" w:type="dxa"/>
            <w:gridSpan w:val="2"/>
          </w:tcPr>
          <w:p w:rsidR="004B7898" w:rsidRPr="0057767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чтения с извлечением информации</w:t>
            </w:r>
          </w:p>
        </w:tc>
        <w:tc>
          <w:tcPr>
            <w:tcW w:w="1843" w:type="dxa"/>
          </w:tcPr>
          <w:p w:rsidR="004B7898" w:rsidRPr="00255CBA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</w:t>
            </w:r>
            <w:r w:rsidRPr="00255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55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stepmother</w:t>
            </w:r>
            <w:r w:rsidRPr="00255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55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dwarf</w:t>
            </w:r>
            <w:r w:rsidRPr="00255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255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queen</w:t>
            </w:r>
            <w:r w:rsidRPr="00255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glass</w:t>
            </w:r>
            <w:r w:rsidRPr="00255CB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41125A">
              <w:rPr>
                <w:rFonts w:ascii="Times New Roman" w:hAnsi="Times New Roman"/>
                <w:sz w:val="24"/>
                <w:szCs w:val="24"/>
                <w:u w:val="single"/>
              </w:rPr>
              <w:t>речевая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компетентность - </w:t>
            </w:r>
            <w:r>
              <w:rPr>
                <w:rFonts w:ascii="Times New Roman" w:hAnsi="Times New Roman"/>
                <w:sz w:val="24"/>
                <w:szCs w:val="24"/>
              </w:rPr>
              <w:t>говорение: лексика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упр.6, ответы на вопросы;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- сказка </w:t>
            </w:r>
            <w:r w:rsidRPr="0041125A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Snow</w:t>
            </w:r>
            <w:r w:rsidRPr="00411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41125A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языковая компетентность - </w:t>
            </w:r>
            <w:r>
              <w:rPr>
                <w:rFonts w:ascii="Times New Roman" w:hAnsi="Times New Roman"/>
                <w:sz w:val="24"/>
                <w:szCs w:val="24"/>
              </w:rPr>
              <w:t>описать королеву из части 1 и 2;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C86D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социокультурная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осведомленность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сказки зарубежных писателей.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волшебные сказки зарубежных и российских писателей.</w:t>
            </w:r>
          </w:p>
          <w:p w:rsidR="004B7898" w:rsidRPr="0041125A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находить перевод  слов в словаре, описывать персонажи сказки.</w:t>
            </w:r>
          </w:p>
        </w:tc>
        <w:tc>
          <w:tcPr>
            <w:tcW w:w="1984" w:type="dxa"/>
            <w:gridSpan w:val="3"/>
          </w:tcPr>
          <w:p w:rsidR="004B7898" w:rsidRPr="00B25F8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чтению с выполнением заданий на материале сказки </w:t>
            </w:r>
            <w:r w:rsidRPr="00BC5B97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Snow</w:t>
            </w:r>
            <w:r w:rsidRPr="00BC5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BC5B97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1701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отвечать на задания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8,9 (в),10.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Pr="00B25F8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15-17.</w:t>
            </w:r>
          </w:p>
        </w:tc>
      </w:tr>
      <w:tr w:rsidR="004B7898" w:rsidRPr="00DC3CFC" w:rsidTr="007530C7">
        <w:tc>
          <w:tcPr>
            <w:tcW w:w="645" w:type="dxa"/>
          </w:tcPr>
          <w:p w:rsidR="004B7898" w:rsidRPr="00B25F89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0" w:type="dxa"/>
          </w:tcPr>
          <w:p w:rsidR="004B7898" w:rsidRPr="00B25F89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Pr="007D0017" w:rsidRDefault="004B7898" w:rsidP="007530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39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AA39A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A39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Happy</w:t>
            </w:r>
            <w:r w:rsidRPr="007D00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A39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Birthday</w:t>
            </w:r>
          </w:p>
          <w:p w:rsidR="004B7898" w:rsidRPr="007D0017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праздники: День рождения</w:t>
            </w:r>
          </w:p>
          <w:p w:rsidR="004B7898" w:rsidRPr="007D0017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(урок ознакомления с новым материалом</w:t>
            </w:r>
          </w:p>
        </w:tc>
        <w:tc>
          <w:tcPr>
            <w:tcW w:w="2126" w:type="dxa"/>
            <w:gridSpan w:val="2"/>
          </w:tcPr>
          <w:p w:rsidR="004B7898" w:rsidRPr="00AA39AE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AA39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banana, buy, cake, cook, eat, fish, meat, some, special food, sugar.</w:t>
            </w:r>
          </w:p>
          <w:p w:rsidR="004B7898" w:rsidRPr="00AA39AE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AA39A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Present Continuous (negative forms)</w:t>
            </w:r>
          </w:p>
        </w:tc>
        <w:tc>
          <w:tcPr>
            <w:tcW w:w="1843" w:type="dxa"/>
          </w:tcPr>
          <w:p w:rsidR="004B7898" w:rsidRPr="009022F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Праздник: день рождения.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речевая компетенция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говорение: новая лексика - продукты питания, отрицательная форма глагола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255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аудирование: звуковое пособие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(№ 4 текст 43-45);</w:t>
            </w:r>
          </w:p>
          <w:p w:rsidR="004B7898" w:rsidRPr="006F5604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6F5604">
              <w:rPr>
                <w:rFonts w:ascii="Times New Roman" w:hAnsi="Times New Roman"/>
                <w:sz w:val="24"/>
                <w:szCs w:val="24"/>
              </w:rPr>
              <w:t xml:space="preserve">:”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F5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Candy</w:t>
            </w:r>
            <w:r w:rsidRPr="006F5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Eating</w:t>
            </w:r>
            <w:r w:rsidRPr="006F5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Party</w:t>
            </w:r>
            <w:r w:rsidRPr="006F5604">
              <w:rPr>
                <w:rFonts w:ascii="Times New Roman" w:hAnsi="Times New Roman"/>
                <w:sz w:val="24"/>
                <w:szCs w:val="24"/>
              </w:rPr>
              <w:t>”$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письмо: писать новые слова и предложения с глаголами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DC3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правильное произношение новой лексики и применение ее в речи;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английский  детский  фольклор - стихотворение </w:t>
            </w:r>
            <w:r w:rsidRPr="00DC3CFC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Handy</w:t>
            </w:r>
            <w:r w:rsidRPr="00DC3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Pandy</w:t>
            </w:r>
            <w:r w:rsidRPr="00DC3CFC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стихотворение </w:t>
            </w:r>
            <w:r w:rsidRPr="00DC3CFC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Handy</w:t>
            </w:r>
            <w:r w:rsidRPr="00DC3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Pandy</w:t>
            </w:r>
            <w:r w:rsidRPr="00DC3CFC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образец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английского детского стихотворного фольклора.</w:t>
            </w:r>
          </w:p>
          <w:p w:rsidR="004B7898" w:rsidRPr="00DC3CF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самостоятельный перевод и понимание содержания стихотворения.</w:t>
            </w:r>
          </w:p>
        </w:tc>
        <w:tc>
          <w:tcPr>
            <w:tcW w:w="1984" w:type="dxa"/>
            <w:gridSpan w:val="3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4A142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Ознакомить с новыми словами и с правилом образования отрицательных форм глагола в </w:t>
            </w:r>
            <w:r w:rsidRPr="004A1427">
              <w:rPr>
                <w:rFonts w:ascii="Times New Roman" w:hAnsi="Times New Roman"/>
                <w:sz w:val="24"/>
                <w:szCs w:val="24"/>
              </w:rPr>
              <w:t>Present Continuous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умения говорения.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3.Совершенст-вовать технику чтения и развивать умения чтения.</w:t>
            </w:r>
          </w:p>
          <w:p w:rsidR="004B7898" w:rsidRPr="004A1427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4.Учить писать новые слова и предложения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глаголами </w:t>
            </w:r>
            <w:r w:rsidRPr="004A1427">
              <w:rPr>
                <w:rFonts w:ascii="Times New Roman" w:hAnsi="Times New Roman"/>
                <w:sz w:val="24"/>
                <w:szCs w:val="24"/>
              </w:rPr>
              <w:t>Present Continuous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B7898" w:rsidRPr="00DC3CF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Уметь описывать день рождения,  продукты питания на праздничном столе.</w:t>
            </w:r>
          </w:p>
        </w:tc>
      </w:tr>
      <w:tr w:rsidR="004B7898" w:rsidRPr="000D15F9" w:rsidTr="007530C7">
        <w:tc>
          <w:tcPr>
            <w:tcW w:w="645" w:type="dxa"/>
          </w:tcPr>
          <w:p w:rsidR="004B7898" w:rsidRPr="00DC3CFC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40" w:type="dxa"/>
          </w:tcPr>
          <w:p w:rsidR="004B7898" w:rsidRPr="00DC3CFC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Британские деньги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(Урок формирова</w:t>
            </w:r>
          </w:p>
          <w:p w:rsidR="004B7898" w:rsidRPr="00EB3770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ния лексических навыков</w:t>
            </w:r>
          </w:p>
        </w:tc>
        <w:tc>
          <w:tcPr>
            <w:tcW w:w="2126" w:type="dxa"/>
            <w:gridSpan w:val="2"/>
          </w:tcPr>
          <w:p w:rsidR="004B7898" w:rsidRPr="00686807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770"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A82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any, apple, fruit, ice cream, juice, lollipop, milk, orange, cut, much, pound, pence.</w:t>
            </w:r>
          </w:p>
          <w:p w:rsidR="004B7898" w:rsidRPr="009B669D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32BE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6032BE">
              <w:rPr>
                <w:rFonts w:ascii="Times New Roman" w:hAnsi="Times New Roman"/>
                <w:sz w:val="24"/>
                <w:szCs w:val="24"/>
                <w:lang w:val="en-US"/>
              </w:rPr>
              <w:t>: Present Continuous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(negative forms); </w:t>
            </w:r>
            <w:r>
              <w:rPr>
                <w:rFonts w:ascii="Times New Roman" w:hAnsi="Times New Roman"/>
                <w:sz w:val="24"/>
                <w:szCs w:val="24"/>
              </w:rPr>
              <w:t>местоимения</w:t>
            </w:r>
          </w:p>
          <w:p w:rsidR="004B7898" w:rsidRPr="009B669D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some, any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B7898" w:rsidRPr="00EB3770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7898" w:rsidRPr="005A71C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Понять разницу применения местоимений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Pr="005A71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 w:rsidRPr="005A71CC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знать британские деньги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pound</w:t>
            </w:r>
            <w:r w:rsidRPr="005A71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pence</w:t>
            </w:r>
            <w:r w:rsidRPr="005A71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7898" w:rsidRPr="005A71C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речевая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говорение: лексика и структуры предыдущего урока, новая лексика, тренировать  в использовании в речи местоимений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Pr="005A71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 w:rsidRPr="005A71CC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 - понимание на слух диалога из звукового задания (№46,47);</w:t>
            </w:r>
          </w:p>
          <w:p w:rsidR="004B7898" w:rsidRPr="006F5604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424D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D1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0D1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“Special Fruit Salad for Gloria”</w:t>
            </w:r>
            <w:r w:rsidRPr="000D15F9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- письмо новых слов;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умения диалогической речи;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британские деньги.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: </w:t>
            </w:r>
            <w:r>
              <w:rPr>
                <w:rFonts w:ascii="Times New Roman" w:hAnsi="Times New Roman"/>
                <w:sz w:val="24"/>
                <w:szCs w:val="24"/>
              </w:rPr>
              <w:t>понять значение  британских денег, уметь отличать от русских.</w:t>
            </w:r>
          </w:p>
          <w:p w:rsidR="004B7898" w:rsidRPr="000D15F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правильно использовать изученные слова.</w:t>
            </w:r>
          </w:p>
        </w:tc>
        <w:tc>
          <w:tcPr>
            <w:tcW w:w="1984" w:type="dxa"/>
            <w:gridSpan w:val="3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EB377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умение диалогической речи на материале урока.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2.Совершенствовать технику чтения и развивать умения чтения.</w:t>
            </w:r>
          </w:p>
          <w:p w:rsidR="004B7898" w:rsidRPr="00C44AC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3.Учить писать новые слова и предложения, в которых употребляется форма </w:t>
            </w:r>
            <w:r w:rsidRPr="00C44AC8">
              <w:rPr>
                <w:rFonts w:ascii="Times New Roman" w:hAnsi="Times New Roman"/>
                <w:sz w:val="24"/>
                <w:szCs w:val="24"/>
              </w:rPr>
              <w:t>Present Continuous</w:t>
            </w:r>
          </w:p>
        </w:tc>
        <w:tc>
          <w:tcPr>
            <w:tcW w:w="1701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слова - продукты питания и новую лексику, уметь применять местоимения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Pr="005A71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7898" w:rsidRPr="000D15F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898" w:rsidRPr="00944EF5" w:rsidTr="007530C7">
        <w:tc>
          <w:tcPr>
            <w:tcW w:w="645" w:type="dxa"/>
          </w:tcPr>
          <w:p w:rsidR="004B7898" w:rsidRPr="000D15F9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0" w:type="dxa"/>
          </w:tcPr>
          <w:p w:rsidR="004B7898" w:rsidRPr="000D15F9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Pr="00EB3770" w:rsidRDefault="001A176F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Еда в праздники</w:t>
            </w:r>
            <w:r w:rsidR="004B7898">
              <w:rPr>
                <w:rFonts w:ascii="Times New Roman" w:hAnsi="Times New Roman"/>
                <w:sz w:val="24"/>
                <w:szCs w:val="24"/>
              </w:rPr>
              <w:t>(Урок применения знаний и умений</w:t>
            </w:r>
          </w:p>
        </w:tc>
        <w:tc>
          <w:tcPr>
            <w:tcW w:w="2126" w:type="dxa"/>
            <w:gridSpan w:val="2"/>
          </w:tcPr>
          <w:p w:rsidR="004B7898" w:rsidRPr="0000786C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786C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00786C">
              <w:rPr>
                <w:rFonts w:ascii="Times New Roman" w:hAnsi="Times New Roman"/>
                <w:sz w:val="24"/>
                <w:szCs w:val="24"/>
                <w:lang w:val="en-US"/>
              </w:rPr>
              <w:t>:cucumber, mix, oil, potato, salad, salt, tomato, tasty, vegetables, healthy.</w:t>
            </w:r>
          </w:p>
          <w:p w:rsidR="004B7898" w:rsidRPr="006F5604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696D2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4B7898" w:rsidRPr="00696D2F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 Continuous (general questions, short answers).</w:t>
            </w:r>
          </w:p>
          <w:p w:rsidR="004B7898" w:rsidRPr="00EB3770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7898" w:rsidRPr="00944EF5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D868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Овощи и фрукты для пикника, общие вопросы.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речевая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говорение : лексика: овощи и фрукты, общие вопросы в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C44AC8">
              <w:rPr>
                <w:rFonts w:ascii="Times New Roman" w:hAnsi="Times New Roman"/>
                <w:sz w:val="24"/>
                <w:szCs w:val="24"/>
              </w:rPr>
              <w:t>Present Continuous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 - ответы на вопросы,  звуковое пособие ( № 48-50);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чтение: текст </w:t>
            </w:r>
            <w:r w:rsidRPr="006F5604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Healthy</w:t>
            </w:r>
            <w:r w:rsidRPr="006F5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Food</w:t>
            </w:r>
            <w:r w:rsidRPr="006F5604">
              <w:rPr>
                <w:rFonts w:ascii="Times New Roman" w:hAnsi="Times New Roman"/>
                <w:sz w:val="24"/>
                <w:szCs w:val="24"/>
              </w:rPr>
              <w:t>”;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письмо: писать новые слова и общие вопросы с глаголами в </w:t>
            </w:r>
            <w:r w:rsidRPr="00C44AC8">
              <w:rPr>
                <w:rFonts w:ascii="Times New Roman" w:hAnsi="Times New Roman"/>
                <w:sz w:val="24"/>
                <w:szCs w:val="24"/>
              </w:rPr>
              <w:t>Present Continuous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языковая компетенция </w:t>
            </w:r>
            <w:r>
              <w:rPr>
                <w:rFonts w:ascii="Times New Roman" w:hAnsi="Times New Roman"/>
                <w:sz w:val="24"/>
                <w:szCs w:val="24"/>
              </w:rPr>
              <w:t>- развивать умения диалогической и монологической речи;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пища, которую  англичане считают  полезной.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полезная пища англичан.</w:t>
            </w:r>
          </w:p>
          <w:p w:rsidR="004B7898" w:rsidRPr="00D868F0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тренировать в постановке общих вопросов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D86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краткие ответы на них.</w:t>
            </w:r>
          </w:p>
        </w:tc>
        <w:tc>
          <w:tcPr>
            <w:tcW w:w="1984" w:type="dxa"/>
            <w:gridSpan w:val="3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1.Совершенст-вовать умения аудирования.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2.Ознакомить учащихся с новыми  словами, с правилом образования общих вопросов в </w:t>
            </w:r>
            <w:r w:rsidRPr="0024358B">
              <w:rPr>
                <w:rFonts w:ascii="Times New Roman" w:hAnsi="Times New Roman"/>
                <w:sz w:val="24"/>
                <w:szCs w:val="24"/>
              </w:rPr>
              <w:t>Present Continuous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3.Развивать умение диалогической и монологической речи.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4.Совершенст-вовать технику чтения на материале упражнений урока.</w:t>
            </w:r>
          </w:p>
          <w:p w:rsidR="004B7898" w:rsidRPr="006871AA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5.Научиться писать новые слова и общие вопросы с глаголами в </w:t>
            </w:r>
          </w:p>
          <w:p w:rsidR="004B7898" w:rsidRPr="00EB3770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24358B">
              <w:rPr>
                <w:rFonts w:ascii="Times New Roman" w:hAnsi="Times New Roman"/>
                <w:sz w:val="24"/>
                <w:szCs w:val="24"/>
              </w:rPr>
              <w:lastRenderedPageBreak/>
              <w:t>Present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58B">
              <w:rPr>
                <w:rFonts w:ascii="Times New Roman" w:hAnsi="Times New Roman"/>
                <w:sz w:val="24"/>
                <w:szCs w:val="24"/>
              </w:rPr>
              <w:t>Continuous</w:t>
            </w:r>
          </w:p>
        </w:tc>
        <w:tc>
          <w:tcPr>
            <w:tcW w:w="1701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образовывать общие вопросы в </w:t>
            </w:r>
          </w:p>
          <w:p w:rsidR="004B7898" w:rsidRPr="00D868F0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D86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новыми словами.</w:t>
            </w:r>
          </w:p>
        </w:tc>
      </w:tr>
      <w:tr w:rsidR="004B7898" w:rsidRPr="00551D17" w:rsidTr="007530C7">
        <w:tc>
          <w:tcPr>
            <w:tcW w:w="645" w:type="dxa"/>
          </w:tcPr>
          <w:p w:rsidR="004B7898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  <w:p w:rsidR="004B7898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B7898" w:rsidRPr="000D15F9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Праздники».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4.(Урок контроля и оценки учащихся</w:t>
            </w:r>
          </w:p>
        </w:tc>
        <w:tc>
          <w:tcPr>
            <w:tcW w:w="2126" w:type="dxa"/>
            <w:gridSpan w:val="2"/>
          </w:tcPr>
          <w:p w:rsidR="004B7898" w:rsidRPr="00763C81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1.Слова, структуры и грамматика предыдущих уроков.</w:t>
            </w:r>
          </w:p>
        </w:tc>
        <w:tc>
          <w:tcPr>
            <w:tcW w:w="1843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Лексика  по теме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Праздники»,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числительные,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вопросы с глаголами в </w:t>
            </w:r>
          </w:p>
          <w:p w:rsidR="004B7898" w:rsidRPr="006F5604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AD53ED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6F5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3ED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6F56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Pr="006F5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7898" w:rsidRPr="00C86446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“Would you like …  ?”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речевая компетенция </w:t>
            </w:r>
            <w:r>
              <w:rPr>
                <w:rFonts w:ascii="Times New Roman" w:hAnsi="Times New Roman"/>
                <w:sz w:val="24"/>
                <w:szCs w:val="24"/>
              </w:rPr>
              <w:t>- говорение: практиковать новую  лексику по теме « Праздники» ,количественные числительные, общие вопросы;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аудирование – звуковое пособие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(№ 87);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- посещение кафе;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- тест.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языковая </w:t>
            </w:r>
            <w:r w:rsidRPr="005E17F3">
              <w:rPr>
                <w:rFonts w:ascii="Times New Roman" w:hAnsi="Times New Roman"/>
                <w:sz w:val="24"/>
                <w:szCs w:val="24"/>
                <w:u w:val="single"/>
              </w:rPr>
              <w:t>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51D17">
              <w:rPr>
                <w:rFonts w:ascii="Times New Roman" w:hAnsi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диалогической речи;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социокультурная осведомленность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празднования дня рождения, Рождества в Великобрита-нии, других странах и в России.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традиции празднования дня рождения  в Великобритании, других странах и в России.</w:t>
            </w:r>
          </w:p>
          <w:p w:rsidR="004B7898" w:rsidRPr="005E17F3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общие вопросы с глаголами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5E1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/>
                <w:sz w:val="24"/>
                <w:szCs w:val="24"/>
              </w:rPr>
              <w:t>,краткие ответы.</w:t>
            </w:r>
          </w:p>
        </w:tc>
        <w:tc>
          <w:tcPr>
            <w:tcW w:w="1984" w:type="dxa"/>
            <w:gridSpan w:val="3"/>
          </w:tcPr>
          <w:p w:rsidR="004B7898" w:rsidRPr="00763C81" w:rsidRDefault="004B7898" w:rsidP="007530C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41A3">
              <w:rPr>
                <w:rFonts w:ascii="Times New Roman" w:hAnsi="Times New Roman"/>
                <w:sz w:val="24"/>
                <w:szCs w:val="24"/>
              </w:rPr>
              <w:t>Провести контроль, оценку и коррекцию знаний по всем видам речевой деятельности</w:t>
            </w:r>
          </w:p>
        </w:tc>
        <w:tc>
          <w:tcPr>
            <w:tcW w:w="1701" w:type="dxa"/>
          </w:tcPr>
          <w:p w:rsidR="004B7898" w:rsidRPr="00551D17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осуществлять самоконтроль.</w:t>
            </w:r>
          </w:p>
        </w:tc>
      </w:tr>
      <w:tr w:rsidR="004B7898" w:rsidRPr="00551D17" w:rsidTr="007530C7">
        <w:tc>
          <w:tcPr>
            <w:tcW w:w="645" w:type="dxa"/>
          </w:tcPr>
          <w:p w:rsidR="004B7898" w:rsidRPr="00944EF5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0" w:type="dxa"/>
          </w:tcPr>
          <w:p w:rsidR="004B7898" w:rsidRPr="00944EF5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Pr="000D584D" w:rsidRDefault="000D584D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0D5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празднуют</w:t>
            </w:r>
            <w:r w:rsidRPr="000D5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Рождество</w:t>
            </w:r>
            <w:r w:rsidRPr="000D5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5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разных</w:t>
            </w:r>
            <w:r w:rsidRPr="000D5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странах</w:t>
            </w:r>
            <w:r w:rsidR="004B7898" w:rsidRPr="000D584D">
              <w:rPr>
                <w:rFonts w:ascii="Times New Roman" w:hAnsi="Times New Roman"/>
                <w:sz w:val="24"/>
                <w:szCs w:val="24"/>
              </w:rPr>
              <w:t>.(</w:t>
            </w:r>
            <w:r w:rsidR="004B7898"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4B7898" w:rsidRPr="000D5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898">
              <w:rPr>
                <w:rFonts w:ascii="Times New Roman" w:hAnsi="Times New Roman"/>
                <w:sz w:val="24"/>
                <w:szCs w:val="24"/>
              </w:rPr>
              <w:t>повторения</w:t>
            </w:r>
          </w:p>
        </w:tc>
        <w:tc>
          <w:tcPr>
            <w:tcW w:w="2126" w:type="dxa"/>
            <w:gridSpan w:val="2"/>
          </w:tcPr>
          <w:p w:rsidR="004B7898" w:rsidRPr="00181EF3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3ED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AD53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celebrate, decorate (with), balloon, flower,</w:t>
            </w:r>
            <w:r w:rsidRPr="00AD53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invite.</w:t>
            </w:r>
          </w:p>
          <w:p w:rsidR="004B7898" w:rsidRPr="00AD53ED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3ED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AD53E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AD53ED">
              <w:rPr>
                <w:lang w:val="en-US"/>
              </w:rPr>
              <w:t xml:space="preserve"> </w:t>
            </w:r>
            <w:r w:rsidRPr="00AD53ED">
              <w:rPr>
                <w:rFonts w:ascii="Times New Roman" w:hAnsi="Times New Roman"/>
                <w:sz w:val="24"/>
                <w:szCs w:val="24"/>
                <w:lang w:val="en-US"/>
              </w:rPr>
              <w:t>Present Continuous (ge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neral questions, short answers) –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AD53E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B7898" w:rsidRPr="00AD53ED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Понятия: праздновать, украшать; </w:t>
            </w:r>
          </w:p>
          <w:p w:rsidR="004B7898" w:rsidRPr="00C86446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Речевая компетентность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говорение: праздники: день рождения, Рождество, новая лексика, закрепление ее в речи;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 - звуковое пособие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№ 51- 54);</w:t>
            </w:r>
          </w:p>
          <w:p w:rsidR="004B7898" w:rsidRPr="00873595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87359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тексты</w:t>
            </w:r>
            <w:r w:rsidRPr="00873595">
              <w:rPr>
                <w:rFonts w:ascii="Times New Roman" w:hAnsi="Times New Roman"/>
                <w:sz w:val="24"/>
                <w:szCs w:val="24"/>
              </w:rPr>
              <w:t xml:space="preserve"> 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 w:rsidRPr="00873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Birthday</w:t>
            </w:r>
            <w:r w:rsidRPr="008735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Dear</w:t>
            </w:r>
            <w:r w:rsidRPr="00873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Gloria</w:t>
            </w:r>
            <w:r w:rsidRPr="00873595">
              <w:rPr>
                <w:rFonts w:ascii="Times New Roman" w:hAnsi="Times New Roman"/>
                <w:sz w:val="24"/>
                <w:szCs w:val="24"/>
              </w:rPr>
              <w:t>”,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Merry</w:t>
            </w:r>
            <w:r w:rsidRPr="00873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Christmas</w:t>
            </w:r>
            <w:r w:rsidRPr="00873595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- совершенствовать навыки письма;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языковая компетентность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умение диалогической и монологической речи;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традиции празднования дня рождения, Рождества в Великобритании,  других странах и в России.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традиции празднования дня рождения, Рождества в Великобритании,  других странах и в России.</w:t>
            </w:r>
          </w:p>
          <w:p w:rsidR="004B7898" w:rsidRPr="00E4410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закрепить новую лексику, грамматику: общие вопросы с глаголами в </w:t>
            </w:r>
            <w:r w:rsidRPr="00AD53ED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44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3ED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EB3770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Ознакомить учащихся с новыми словами.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умение аудирования.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3.Развивать умение диалогической и монологической речи.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4.Развивать умения чтения.</w:t>
            </w:r>
          </w:p>
          <w:p w:rsidR="004B7898" w:rsidRPr="00B06BC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5.Совершенствовать навыки и умения письма, проект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180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Birthday</w:t>
            </w:r>
            <w:r w:rsidRPr="00180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Party</w:t>
            </w:r>
            <w:r w:rsidRPr="001800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4B7898" w:rsidRPr="00551D17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180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Birthday</w:t>
            </w:r>
            <w:r w:rsidRPr="00180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Party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4B7898" w:rsidRPr="00551D17" w:rsidTr="007530C7">
        <w:tc>
          <w:tcPr>
            <w:tcW w:w="14850" w:type="dxa"/>
            <w:gridSpan w:val="14"/>
          </w:tcPr>
          <w:p w:rsidR="004B7898" w:rsidRPr="00E4410C" w:rsidRDefault="004B7898" w:rsidP="007530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E441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 – 20 ч.</w:t>
            </w:r>
          </w:p>
        </w:tc>
      </w:tr>
      <w:tr w:rsidR="004B7898" w:rsidRPr="00551D17" w:rsidTr="007530C7">
        <w:tc>
          <w:tcPr>
            <w:tcW w:w="645" w:type="dxa"/>
          </w:tcPr>
          <w:p w:rsidR="004B7898" w:rsidRPr="00551D17" w:rsidRDefault="004B7898" w:rsidP="0075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0" w:type="dxa"/>
          </w:tcPr>
          <w:p w:rsidR="004B7898" w:rsidRPr="00551D17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Pr="00551D17" w:rsidRDefault="004B7898" w:rsidP="007530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 (Урок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коррекции зунов</w:t>
            </w:r>
          </w:p>
        </w:tc>
        <w:tc>
          <w:tcPr>
            <w:tcW w:w="2126" w:type="dxa"/>
            <w:gridSpan w:val="2"/>
          </w:tcPr>
          <w:p w:rsidR="004B7898" w:rsidRPr="00551D17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Слова, структуры и грамматика предыдущих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уроков.</w:t>
            </w:r>
          </w:p>
        </w:tc>
        <w:tc>
          <w:tcPr>
            <w:tcW w:w="1843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Лексика по теме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Праздники»,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числительные, общие вопросы с глаголами в </w:t>
            </w:r>
          </w:p>
          <w:p w:rsidR="004B7898" w:rsidRPr="00913786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3ED">
              <w:rPr>
                <w:rFonts w:ascii="Times New Roman" w:hAnsi="Times New Roman"/>
                <w:sz w:val="24"/>
                <w:szCs w:val="24"/>
                <w:lang w:val="en-US"/>
              </w:rPr>
              <w:t>Present Continuous</w:t>
            </w:r>
            <w:r w:rsidRPr="009137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Pr="009137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B7898" w:rsidRPr="00913786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“Would you like …  ?”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речевая компетенция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говорение: практиковать новую  лексику по теме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 Праздники», количественные числительные, общие вопросы;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аудирование - звуковое пособие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(№ 87);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- посещение кафе;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- тест.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языковая </w:t>
            </w:r>
            <w:r w:rsidRPr="005E17F3">
              <w:rPr>
                <w:rFonts w:ascii="Times New Roman" w:hAnsi="Times New Roman"/>
                <w:sz w:val="24"/>
                <w:szCs w:val="24"/>
                <w:u w:val="single"/>
              </w:rPr>
              <w:t>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51D17">
              <w:rPr>
                <w:rFonts w:ascii="Times New Roman" w:hAnsi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диалогической речи;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социокультурная осведомленность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празднования дня рождения, Рождества в Великобрита-нии, других странах и в России.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традиции празднования дня рождения  в Великобритании, других странах и в России.</w:t>
            </w:r>
          </w:p>
          <w:p w:rsidR="004B7898" w:rsidRPr="00551D17" w:rsidRDefault="004B7898" w:rsidP="007530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общие вопросы с глаголами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5E1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/>
                <w:sz w:val="24"/>
                <w:szCs w:val="24"/>
              </w:rPr>
              <w:t>,краткие ответы.</w:t>
            </w:r>
          </w:p>
        </w:tc>
        <w:tc>
          <w:tcPr>
            <w:tcW w:w="1984" w:type="dxa"/>
            <w:gridSpan w:val="3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9E41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Провести </w:t>
            </w:r>
          </w:p>
          <w:p w:rsidR="004B7898" w:rsidRPr="00551D17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9E41A3">
              <w:rPr>
                <w:rFonts w:ascii="Times New Roman" w:hAnsi="Times New Roman"/>
                <w:sz w:val="24"/>
                <w:szCs w:val="24"/>
              </w:rPr>
              <w:t xml:space="preserve">коррекцию знаний по всем </w:t>
            </w:r>
            <w:r w:rsidRPr="009E41A3">
              <w:rPr>
                <w:rFonts w:ascii="Times New Roman" w:hAnsi="Times New Roman"/>
                <w:sz w:val="24"/>
                <w:szCs w:val="24"/>
              </w:rPr>
              <w:lastRenderedPageBreak/>
              <w:t>видам речевой деятельности</w:t>
            </w:r>
          </w:p>
        </w:tc>
        <w:tc>
          <w:tcPr>
            <w:tcW w:w="1701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 </w:t>
            </w:r>
          </w:p>
          <w:p w:rsidR="004B7898" w:rsidRPr="00551D17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180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Birthday</w:t>
            </w:r>
            <w:r w:rsidRPr="00180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Party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4B7898" w:rsidRPr="00551D17" w:rsidTr="007530C7">
        <w:tc>
          <w:tcPr>
            <w:tcW w:w="645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40" w:type="dxa"/>
          </w:tcPr>
          <w:p w:rsidR="004B7898" w:rsidRPr="00551D17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Pr="00551D17" w:rsidRDefault="004B7898" w:rsidP="007530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 «День Рождения» (урок применения практической деятельности</w:t>
            </w:r>
          </w:p>
        </w:tc>
        <w:tc>
          <w:tcPr>
            <w:tcW w:w="2126" w:type="dxa"/>
            <w:gridSpan w:val="2"/>
          </w:tcPr>
          <w:p w:rsidR="004B7898" w:rsidRPr="002F095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763C81">
              <w:rPr>
                <w:rFonts w:ascii="Times New Roman" w:hAnsi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/>
                <w:sz w:val="24"/>
                <w:szCs w:val="24"/>
              </w:rPr>
              <w:t>, структуры, грамматика предыдущих уроков для подготовки к тесту</w:t>
            </w:r>
          </w:p>
          <w:p w:rsidR="004B7898" w:rsidRPr="00551D17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по теме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Праздники», числительные, общие вопросы с глаголами в </w:t>
            </w:r>
          </w:p>
          <w:p w:rsidR="004B7898" w:rsidRPr="00913786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3ED">
              <w:rPr>
                <w:rFonts w:ascii="Times New Roman" w:hAnsi="Times New Roman"/>
                <w:sz w:val="24"/>
                <w:szCs w:val="24"/>
                <w:lang w:val="en-US"/>
              </w:rPr>
              <w:t>Present Continuous</w:t>
            </w:r>
            <w:r w:rsidRPr="009137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Pr="009137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B7898" w:rsidRPr="00913786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“Would you like …  ?”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речевая компетенция </w:t>
            </w:r>
            <w:r>
              <w:rPr>
                <w:rFonts w:ascii="Times New Roman" w:hAnsi="Times New Roman"/>
                <w:sz w:val="24"/>
                <w:szCs w:val="24"/>
              </w:rPr>
              <w:t>– говорение: практиковать  лексику по теме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Праздники», количественные числительные, общие вопросы;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 - понимание речи на слух своих одноклассников и учителя;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- посещение кафе;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языковая </w:t>
            </w:r>
            <w:r w:rsidRPr="005E17F3">
              <w:rPr>
                <w:rFonts w:ascii="Times New Roman" w:hAnsi="Times New Roman"/>
                <w:sz w:val="24"/>
                <w:szCs w:val="24"/>
                <w:u w:val="single"/>
              </w:rPr>
              <w:t>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51D17">
              <w:rPr>
                <w:rFonts w:ascii="Times New Roman" w:hAnsi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диалогической  и монологической речи;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социокультурная осведомленность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празднования дня рождения, Рождества в Великобрита-нии, других странах и в России.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традиции празднования дня рождения  в Великобритании, других странах и в России.</w:t>
            </w:r>
          </w:p>
          <w:p w:rsidR="004B7898" w:rsidRPr="00551D17" w:rsidRDefault="004B7898" w:rsidP="007530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общие вопросы с глаголами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5E1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/>
                <w:sz w:val="24"/>
                <w:szCs w:val="24"/>
              </w:rPr>
              <w:t>,краткие ответы.</w:t>
            </w:r>
          </w:p>
        </w:tc>
        <w:tc>
          <w:tcPr>
            <w:tcW w:w="1984" w:type="dxa"/>
            <w:gridSpan w:val="3"/>
          </w:tcPr>
          <w:p w:rsidR="004B7898" w:rsidRPr="002F0958" w:rsidRDefault="004B7898" w:rsidP="007530C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3C81">
              <w:rPr>
                <w:rFonts w:ascii="Times New Roman" w:hAnsi="Times New Roman"/>
                <w:sz w:val="24"/>
                <w:szCs w:val="24"/>
              </w:rPr>
              <w:t>1.</w:t>
            </w:r>
            <w:r w:rsidRPr="002F0958">
              <w:rPr>
                <w:rFonts w:ascii="Times New Roman" w:hAnsi="Times New Roman"/>
                <w:sz w:val="24"/>
                <w:szCs w:val="24"/>
              </w:rPr>
              <w:t>Развивать умение аудирования, чтения и письма на материале заданий урока.</w:t>
            </w:r>
          </w:p>
          <w:p w:rsidR="004B7898" w:rsidRPr="002F095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F0958">
              <w:rPr>
                <w:rFonts w:ascii="Times New Roman" w:hAnsi="Times New Roman"/>
                <w:sz w:val="24"/>
                <w:szCs w:val="24"/>
              </w:rPr>
              <w:t>Развивать умение говорения на основе материала урока.</w:t>
            </w:r>
          </w:p>
          <w:p w:rsidR="004B7898" w:rsidRPr="00551D17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2F0958">
              <w:rPr>
                <w:rFonts w:ascii="Times New Roman" w:hAnsi="Times New Roman"/>
                <w:sz w:val="24"/>
                <w:szCs w:val="24"/>
              </w:rPr>
              <w:t>3.Учить писать новые слова, развивать умения письма.</w:t>
            </w:r>
          </w:p>
        </w:tc>
        <w:tc>
          <w:tcPr>
            <w:tcW w:w="1701" w:type="dxa"/>
          </w:tcPr>
          <w:p w:rsidR="004B7898" w:rsidRPr="00551D17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защищать свой проект.</w:t>
            </w:r>
          </w:p>
        </w:tc>
      </w:tr>
      <w:tr w:rsidR="004B7898" w:rsidRPr="00B5734B" w:rsidTr="007530C7">
        <w:tc>
          <w:tcPr>
            <w:tcW w:w="645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0" w:type="dxa"/>
          </w:tcPr>
          <w:p w:rsidR="004B7898" w:rsidRPr="00551D17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Pr="00551D17" w:rsidRDefault="004B7898" w:rsidP="007530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 w:rsidRPr="009A12D6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9A1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Enormous</w:t>
            </w:r>
            <w:r w:rsidRPr="009A1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Turnip</w:t>
            </w:r>
            <w:r w:rsidRPr="009A12D6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(Урок чтения с извлечением информации</w:t>
            </w:r>
          </w:p>
        </w:tc>
        <w:tc>
          <w:tcPr>
            <w:tcW w:w="2126" w:type="dxa"/>
            <w:gridSpan w:val="2"/>
          </w:tcPr>
          <w:p w:rsidR="004B7898" w:rsidRPr="00551D17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чтения с извлечением информации</w:t>
            </w:r>
          </w:p>
        </w:tc>
        <w:tc>
          <w:tcPr>
            <w:tcW w:w="1843" w:type="dxa"/>
          </w:tcPr>
          <w:p w:rsidR="004B7898" w:rsidRPr="008150E2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  <w:r w:rsidRPr="008150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</w:t>
            </w:r>
            <w:r w:rsidRPr="008150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enormous</w:t>
            </w:r>
            <w:r w:rsidRPr="008150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150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turnip</w:t>
            </w:r>
            <w:r w:rsidRPr="008150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8150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plant, a garden, a folk tale.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: </w:t>
            </w:r>
            <w:r w:rsidRPr="0041125A">
              <w:rPr>
                <w:rFonts w:ascii="Times New Roman" w:hAnsi="Times New Roman"/>
                <w:sz w:val="24"/>
                <w:szCs w:val="24"/>
                <w:u w:val="single"/>
              </w:rPr>
              <w:t>речевая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компетентность - </w:t>
            </w:r>
            <w:r>
              <w:rPr>
                <w:rFonts w:ascii="Times New Roman" w:hAnsi="Times New Roman"/>
                <w:sz w:val="24"/>
                <w:szCs w:val="24"/>
              </w:rPr>
              <w:t>говорение: лексика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упр.1, ответы на вопросы;</w:t>
            </w:r>
          </w:p>
          <w:p w:rsidR="004B7898" w:rsidRPr="00B5734B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B573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B573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Enormous Turnip”</w:t>
            </w:r>
            <w:r w:rsidRPr="00B5734B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языковая компетентность: </w:t>
            </w:r>
            <w:r>
              <w:rPr>
                <w:rFonts w:ascii="Times New Roman" w:hAnsi="Times New Roman"/>
                <w:sz w:val="24"/>
                <w:szCs w:val="24"/>
              </w:rPr>
              <w:t>проиграть сказку по ролям;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C86D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социокультурная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осведомленность: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сказки зарубежных писателей.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волшебные сказки зарубежных и российских писателей.</w:t>
            </w:r>
          </w:p>
          <w:p w:rsidR="004B7898" w:rsidRPr="00B5734B" w:rsidRDefault="004B7898" w:rsidP="007530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находить  перевод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  в словаре, пересказ  сказки, артистизм.</w:t>
            </w:r>
          </w:p>
        </w:tc>
        <w:tc>
          <w:tcPr>
            <w:tcW w:w="1984" w:type="dxa"/>
            <w:gridSpan w:val="3"/>
          </w:tcPr>
          <w:p w:rsidR="004B7898" w:rsidRPr="00B5734B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AA39AE">
              <w:rPr>
                <w:rFonts w:ascii="Times New Roman" w:hAnsi="Times New Roman"/>
                <w:sz w:val="24"/>
                <w:szCs w:val="24"/>
              </w:rPr>
              <w:lastRenderedPageBreak/>
              <w:t>Учить чтению с выполнением заданий на материале сказки</w:t>
            </w:r>
            <w:r w:rsidRPr="00B01DD9">
              <w:rPr>
                <w:rFonts w:ascii="Times New Roman" w:hAnsi="Times New Roman"/>
                <w:sz w:val="24"/>
                <w:szCs w:val="24"/>
              </w:rPr>
              <w:t xml:space="preserve"> “The Enormous Turnip”</w:t>
            </w:r>
          </w:p>
        </w:tc>
        <w:tc>
          <w:tcPr>
            <w:tcW w:w="1701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читать сказку по ролям.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Reader</w:t>
            </w:r>
            <w:r w:rsidRPr="00042D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B7898" w:rsidRPr="00042D32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23-27</w:t>
            </w:r>
          </w:p>
        </w:tc>
      </w:tr>
      <w:tr w:rsidR="004B7898" w:rsidRPr="00551D17" w:rsidTr="007530C7">
        <w:tc>
          <w:tcPr>
            <w:tcW w:w="645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40" w:type="dxa"/>
          </w:tcPr>
          <w:p w:rsidR="004B7898" w:rsidRPr="00551D17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Pr="00551D17" w:rsidRDefault="004B7898" w:rsidP="007530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 w:rsidRPr="008150E2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81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Enormous</w:t>
            </w:r>
            <w:r w:rsidRPr="0081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Turnip</w:t>
            </w:r>
            <w:r w:rsidRPr="008150E2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чтения с извлечением информации</w:t>
            </w:r>
          </w:p>
        </w:tc>
        <w:tc>
          <w:tcPr>
            <w:tcW w:w="2126" w:type="dxa"/>
            <w:gridSpan w:val="2"/>
          </w:tcPr>
          <w:p w:rsidR="004B7898" w:rsidRPr="00551D17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чтения с извлечением информации</w:t>
            </w:r>
          </w:p>
        </w:tc>
        <w:tc>
          <w:tcPr>
            <w:tcW w:w="1843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Репка» на русском языке.</w:t>
            </w:r>
          </w:p>
          <w:p w:rsidR="004B7898" w:rsidRPr="00551D17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29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: </w:t>
            </w:r>
            <w:r w:rsidRPr="0041125A">
              <w:rPr>
                <w:rFonts w:ascii="Times New Roman" w:hAnsi="Times New Roman"/>
                <w:sz w:val="24"/>
                <w:szCs w:val="24"/>
                <w:u w:val="single"/>
              </w:rPr>
              <w:t>речевая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компетентность - </w:t>
            </w:r>
            <w:r>
              <w:rPr>
                <w:rFonts w:ascii="Times New Roman" w:hAnsi="Times New Roman"/>
                <w:sz w:val="24"/>
                <w:szCs w:val="24"/>
              </w:rPr>
              <w:t>говорение: лексика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упр.1, ответы на вопросы;</w:t>
            </w:r>
          </w:p>
          <w:p w:rsidR="004B7898" w:rsidRPr="00B5734B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B573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B573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Enormous Turnip”</w:t>
            </w:r>
            <w:r w:rsidRPr="00B5734B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языковая компетентность: </w:t>
            </w:r>
            <w:r>
              <w:rPr>
                <w:rFonts w:ascii="Times New Roman" w:hAnsi="Times New Roman"/>
                <w:sz w:val="24"/>
                <w:szCs w:val="24"/>
              </w:rPr>
              <w:t>поставить предложения в правильном порядке – упр. 3; верно или неверно утверждение;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C86D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социокультурная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осведомленность: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сказки зарубежных писателей и русские сказки.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волшебные сказки зарубежных и российских писателей.</w:t>
            </w:r>
          </w:p>
          <w:p w:rsidR="004B7898" w:rsidRPr="00551D17" w:rsidRDefault="004B7898" w:rsidP="007530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находить  перевод  слов  в словаре, пересказ  сказки, воспроизведение сказки по ролям.</w:t>
            </w:r>
          </w:p>
        </w:tc>
        <w:tc>
          <w:tcPr>
            <w:tcW w:w="1984" w:type="dxa"/>
            <w:gridSpan w:val="3"/>
          </w:tcPr>
          <w:p w:rsidR="004B7898" w:rsidRPr="00551D17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AA39AE">
              <w:rPr>
                <w:rFonts w:ascii="Times New Roman" w:hAnsi="Times New Roman"/>
                <w:sz w:val="24"/>
                <w:szCs w:val="24"/>
              </w:rPr>
              <w:t>Учить чтению с выполнением заданий на материале сказки</w:t>
            </w:r>
            <w:r w:rsidRPr="00B01DD9">
              <w:rPr>
                <w:rFonts w:ascii="Times New Roman" w:hAnsi="Times New Roman"/>
                <w:sz w:val="24"/>
                <w:szCs w:val="24"/>
              </w:rPr>
              <w:t xml:space="preserve"> “The Enormous Turnip”</w:t>
            </w:r>
          </w:p>
        </w:tc>
        <w:tc>
          <w:tcPr>
            <w:tcW w:w="1701" w:type="dxa"/>
          </w:tcPr>
          <w:p w:rsidR="004B7898" w:rsidRPr="00913786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сказки на английском языке.</w:t>
            </w:r>
          </w:p>
          <w:p w:rsidR="004B7898" w:rsidRPr="00042D32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Reader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28,29</w:t>
            </w:r>
          </w:p>
        </w:tc>
      </w:tr>
      <w:tr w:rsidR="004B7898" w:rsidRPr="001A65BF" w:rsidTr="007530C7">
        <w:tc>
          <w:tcPr>
            <w:tcW w:w="645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40" w:type="dxa"/>
          </w:tcPr>
          <w:p w:rsidR="004B7898" w:rsidRPr="00551D17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Pr="00551D17" w:rsidRDefault="004B7898" w:rsidP="007530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71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68680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Природа </w:t>
            </w:r>
            <w:r w:rsidRPr="00900DF7">
              <w:rPr>
                <w:rFonts w:ascii="Times New Roman" w:hAnsi="Times New Roman"/>
                <w:sz w:val="24"/>
                <w:szCs w:val="24"/>
              </w:rPr>
              <w:t>Националь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0DF7"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/>
                <w:sz w:val="24"/>
                <w:szCs w:val="24"/>
              </w:rPr>
              <w:t>парки Канады и Австралии (урок знакомства с новым материалом</w:t>
            </w:r>
          </w:p>
        </w:tc>
        <w:tc>
          <w:tcPr>
            <w:tcW w:w="2126" w:type="dxa"/>
            <w:gridSpan w:val="2"/>
          </w:tcPr>
          <w:p w:rsidR="004B7898" w:rsidRPr="00913786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E9E"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900D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animal, planet, water, air, problem, clean, dirty, park, why.</w:t>
            </w:r>
          </w:p>
          <w:p w:rsidR="004B7898" w:rsidRPr="00042D32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Pr="00422778">
              <w:rPr>
                <w:rFonts w:ascii="Times New Roman" w:hAnsi="Times New Roman"/>
                <w:sz w:val="24"/>
                <w:szCs w:val="24"/>
                <w:lang w:val="en-US"/>
              </w:rPr>
              <w:t>: What's the pro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22778">
              <w:rPr>
                <w:rFonts w:ascii="Times New Roman" w:hAnsi="Times New Roman"/>
                <w:sz w:val="24"/>
                <w:szCs w:val="24"/>
                <w:lang w:val="en-US"/>
              </w:rPr>
              <w:t>lem?</w:t>
            </w:r>
          </w:p>
          <w:p w:rsidR="004B7898" w:rsidRPr="00900DF7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900D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ontinuous (special questions).</w:t>
            </w:r>
          </w:p>
          <w:p w:rsidR="004B7898" w:rsidRPr="00042D32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7898" w:rsidRPr="00042D32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Понятия: экология, национальные парки, их значение.</w:t>
            </w:r>
          </w:p>
        </w:tc>
        <w:tc>
          <w:tcPr>
            <w:tcW w:w="4111" w:type="dxa"/>
            <w:gridSpan w:val="2"/>
          </w:tcPr>
          <w:p w:rsidR="004B7898" w:rsidRPr="001A65BF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1A65B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речевая</w:t>
            </w:r>
            <w:r w:rsidRPr="001A65BF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компетенция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379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A65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говорение</w:t>
            </w:r>
            <w:r w:rsidRPr="001A65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  <w:r w:rsidRPr="001A65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1A65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do Writing, to listen to music, to read a book, to do Science, to draw, to sit ( in the chair, in the armchair, on the sofa) </w:t>
            </w:r>
            <w:r w:rsidRPr="001A65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вопросительные</w:t>
            </w:r>
            <w:r w:rsidRPr="001A65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1A65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специальные</w:t>
            </w:r>
            <w:r w:rsidRPr="001A65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Pr="001A65BF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 - понимание вопросов на слух, звуковое пособие ( № 55,56);</w:t>
            </w:r>
          </w:p>
          <w:p w:rsidR="004B7898" w:rsidRPr="001A65BF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379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A65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1A65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 National Parks in Canada and Australia”</w:t>
            </w:r>
            <w:r w:rsidRPr="001A65BF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- писать новые слова и составлять письменный рассказ о национальном  парке;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языковая компетентность </w:t>
            </w:r>
            <w:r>
              <w:rPr>
                <w:rFonts w:ascii="Times New Roman" w:hAnsi="Times New Roman"/>
                <w:sz w:val="24"/>
                <w:szCs w:val="24"/>
              </w:rPr>
              <w:t>- развивать умение диалогической речи;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социокультурная осведомленность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</w:t>
            </w:r>
            <w:r w:rsidRPr="00900DF7">
              <w:rPr>
                <w:rFonts w:ascii="Times New Roman" w:hAnsi="Times New Roman"/>
                <w:sz w:val="24"/>
                <w:szCs w:val="24"/>
              </w:rPr>
              <w:t xml:space="preserve">ациональные </w:t>
            </w:r>
            <w:r>
              <w:rPr>
                <w:rFonts w:ascii="Times New Roman" w:hAnsi="Times New Roman"/>
                <w:sz w:val="24"/>
                <w:szCs w:val="24"/>
              </w:rPr>
              <w:t>парки Канады и Австралии.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900DF7">
              <w:rPr>
                <w:rFonts w:ascii="Times New Roman" w:hAnsi="Times New Roman"/>
                <w:sz w:val="24"/>
                <w:szCs w:val="24"/>
              </w:rPr>
              <w:t xml:space="preserve">ациональные </w:t>
            </w:r>
            <w:r>
              <w:rPr>
                <w:rFonts w:ascii="Times New Roman" w:hAnsi="Times New Roman"/>
                <w:sz w:val="24"/>
                <w:szCs w:val="24"/>
              </w:rPr>
              <w:t>парки Канады и Австралии.</w:t>
            </w:r>
          </w:p>
          <w:p w:rsidR="004B7898" w:rsidRPr="0042277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специальных вопросов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422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ontinuous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тренировка в использовании этого лексико-грамматического материала в речи.</w:t>
            </w:r>
          </w:p>
        </w:tc>
        <w:tc>
          <w:tcPr>
            <w:tcW w:w="1984" w:type="dxa"/>
            <w:gridSpan w:val="3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231E9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умения диалогической и монологической речи.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умение аудирование.</w:t>
            </w:r>
          </w:p>
          <w:p w:rsidR="004B7898" w:rsidRPr="001A65BF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3.Развивать навыки и умение чтения и письма.</w:t>
            </w:r>
          </w:p>
        </w:tc>
        <w:tc>
          <w:tcPr>
            <w:tcW w:w="1701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использовать специальные вопросы в </w:t>
            </w:r>
          </w:p>
          <w:p w:rsidR="004B7898" w:rsidRPr="0042277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422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ontinuous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новой лексикой.</w:t>
            </w:r>
          </w:p>
        </w:tc>
      </w:tr>
      <w:tr w:rsidR="004B7898" w:rsidRPr="00AC74D4" w:rsidTr="007530C7">
        <w:tc>
          <w:tcPr>
            <w:tcW w:w="645" w:type="dxa"/>
          </w:tcPr>
          <w:p w:rsidR="004B7898" w:rsidRPr="001A65BF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40" w:type="dxa"/>
          </w:tcPr>
          <w:p w:rsidR="004B7898" w:rsidRPr="001A65BF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Всемирная организация Гринпис (урок формирова</w:t>
            </w:r>
          </w:p>
          <w:p w:rsidR="004B7898" w:rsidRPr="001A65BF" w:rsidRDefault="004B7898" w:rsidP="007530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ния грамматических навыков</w:t>
            </w:r>
          </w:p>
        </w:tc>
        <w:tc>
          <w:tcPr>
            <w:tcW w:w="2126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7397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FC7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forest, farm, fox, horse, cow, pig, hen, chicken, was, were.</w:t>
            </w:r>
          </w:p>
          <w:p w:rsidR="004B7898" w:rsidRPr="00422778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FC7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Past Simple of the verb “to be’ (affirmative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sentences).</w:t>
            </w:r>
          </w:p>
        </w:tc>
        <w:tc>
          <w:tcPr>
            <w:tcW w:w="1843" w:type="dxa"/>
          </w:tcPr>
          <w:p w:rsidR="004B7898" w:rsidRPr="00AC74D4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по охране природы: Друзья Земли, Гринпис.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речевая компетенция 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говорение: новая лексика с формами глагола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AC7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AC7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 - понимание речи одноклассников, звуковое пособие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№57-59);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- текст </w:t>
            </w:r>
            <w:r w:rsidRPr="00913786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Greenpeace</w:t>
            </w:r>
            <w:r w:rsidRPr="00913786">
              <w:rPr>
                <w:rFonts w:ascii="Times New Roman" w:hAnsi="Times New Roman"/>
                <w:sz w:val="24"/>
                <w:szCs w:val="24"/>
              </w:rPr>
              <w:t>”;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письмо - развивать навыки письма;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языковая компетенция -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умения монологической речи;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социокультурная осведомленность -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всемирная организация Гринпис.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по охране природы: Друзья Земли, Гринпис.</w:t>
            </w:r>
          </w:p>
          <w:p w:rsidR="004B7898" w:rsidRPr="0024005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отработка формы прошедшего времени глагола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240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40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was</w:t>
            </w:r>
            <w:r w:rsidRPr="002400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were</w:t>
            </w:r>
            <w:r w:rsidRPr="0024005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модели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240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was</w:t>
            </w:r>
            <w:r w:rsidRPr="0024005C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240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were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C66B5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Отработать лексико-грамматический материал в речи учащихся.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умения аудирования.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3.Развивать навыки диалогической и монологической речи.</w:t>
            </w:r>
          </w:p>
          <w:p w:rsidR="004B7898" w:rsidRPr="00AC74D4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4.Развивать навыки и умения чтения и письма.</w:t>
            </w:r>
          </w:p>
        </w:tc>
        <w:tc>
          <w:tcPr>
            <w:tcW w:w="1701" w:type="dxa"/>
          </w:tcPr>
          <w:p w:rsidR="004B7898" w:rsidRPr="00AC74D4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Уметь рассказывать об окружающей среде на планете в прошлом и настоящем.</w:t>
            </w:r>
          </w:p>
        </w:tc>
      </w:tr>
      <w:tr w:rsidR="004B7898" w:rsidRPr="00913786" w:rsidTr="007530C7">
        <w:tc>
          <w:tcPr>
            <w:tcW w:w="645" w:type="dxa"/>
          </w:tcPr>
          <w:p w:rsidR="004B7898" w:rsidRPr="00AC74D4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40" w:type="dxa"/>
          </w:tcPr>
          <w:p w:rsidR="004B7898" w:rsidRPr="00AC74D4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Pr="001A65BF" w:rsidRDefault="004B7898" w:rsidP="007530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Всемирная организация Гринпис (комбинированный урок</w:t>
            </w:r>
          </w:p>
        </w:tc>
        <w:tc>
          <w:tcPr>
            <w:tcW w:w="2126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716B"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9371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tail, river, rubbish, walk, drink, throw, hunt, chicken, was, were.</w:t>
            </w:r>
          </w:p>
          <w:p w:rsidR="004B7898" w:rsidRPr="00913786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Структуры</w:t>
            </w:r>
            <w:r w:rsidRPr="0091378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make   the air/ water dirty</w:t>
            </w:r>
            <w:r w:rsidRPr="0091378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B7898" w:rsidRPr="005A4913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5A49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 Simple of the verb “to be’ (negative forms).</w:t>
            </w:r>
          </w:p>
          <w:p w:rsidR="004B7898" w:rsidRPr="005A4913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7898" w:rsidRPr="00AC74D4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по охране природы: Друзья Земли, Гринпис.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речевая компетенция 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говорение: новая лексика с формами глагола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AC7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AC7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 - понимание речи одноклассников, звуковое пособие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№ 60-62);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- текст </w:t>
            </w:r>
            <w:r w:rsidRPr="00913786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Fox</w:t>
            </w:r>
            <w:r w:rsidRPr="003B4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Foxy</w:t>
            </w:r>
            <w:r w:rsidRPr="00913786">
              <w:rPr>
                <w:rFonts w:ascii="Times New Roman" w:hAnsi="Times New Roman"/>
                <w:sz w:val="24"/>
                <w:szCs w:val="24"/>
              </w:rPr>
              <w:t xml:space="preserve"> ”;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- развивать навыки письма;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языковая компетенция </w:t>
            </w:r>
            <w:r w:rsidRPr="008D37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умения монологической  и диалогической речи;</w:t>
            </w:r>
          </w:p>
          <w:p w:rsidR="004B7898" w:rsidRPr="00873595" w:rsidRDefault="004B7898" w:rsidP="007530C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социокультурная осведомленность </w:t>
            </w:r>
            <w:r w:rsidRPr="00873595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всемирная организация Гринпис.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по охране природы: Друзья Земли, Гринпис.</w:t>
            </w:r>
          </w:p>
          <w:p w:rsidR="004B7898" w:rsidRPr="0024005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8D379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отрицательная  форма прошедшего времени глагола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240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79D">
              <w:rPr>
                <w:rFonts w:ascii="Times New Roman" w:hAnsi="Times New Roman"/>
                <w:sz w:val="24"/>
                <w:szCs w:val="24"/>
              </w:rPr>
              <w:t>-</w:t>
            </w:r>
            <w:r w:rsidRPr="00240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was</w:t>
            </w:r>
            <w:r w:rsidRPr="002400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его применение в речи.</w:t>
            </w:r>
          </w:p>
        </w:tc>
        <w:tc>
          <w:tcPr>
            <w:tcW w:w="1984" w:type="dxa"/>
            <w:gridSpan w:val="3"/>
          </w:tcPr>
          <w:p w:rsidR="004B7898" w:rsidRPr="005A4913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1.Отработать лексико-грамматический материал урока с отрицательными формами глагола </w:t>
            </w:r>
            <w:r w:rsidRPr="005A4913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5A4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5A4913">
              <w:rPr>
                <w:rFonts w:ascii="Times New Roman" w:hAnsi="Times New Roman"/>
                <w:sz w:val="24"/>
                <w:szCs w:val="24"/>
              </w:rPr>
              <w:t xml:space="preserve">’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5A4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5A49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умения диалогической и монологической речи.</w:t>
            </w:r>
          </w:p>
          <w:p w:rsidR="004B7898" w:rsidRPr="0093716B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3.Развивать навыки и умения чтения и письма.</w:t>
            </w:r>
          </w:p>
        </w:tc>
        <w:tc>
          <w:tcPr>
            <w:tcW w:w="1701" w:type="dxa"/>
          </w:tcPr>
          <w:p w:rsidR="004B7898" w:rsidRPr="005A1EE5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говорить отрицатель-ную форму глагола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AC7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AC7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применением новых слов.  </w:t>
            </w:r>
          </w:p>
        </w:tc>
      </w:tr>
      <w:tr w:rsidR="004B7898" w:rsidRPr="005A1EE5" w:rsidTr="007530C7">
        <w:tc>
          <w:tcPr>
            <w:tcW w:w="645" w:type="dxa"/>
          </w:tcPr>
          <w:p w:rsidR="004B7898" w:rsidRPr="00913786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40" w:type="dxa"/>
          </w:tcPr>
          <w:p w:rsidR="004B7898" w:rsidRPr="00913786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фонд дикой природы         (урок  комбиниро</w:t>
            </w:r>
          </w:p>
          <w:p w:rsidR="004B7898" w:rsidRPr="0093716B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ванный </w:t>
            </w:r>
          </w:p>
        </w:tc>
        <w:tc>
          <w:tcPr>
            <w:tcW w:w="2126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F051C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city, Earth, thin, fat, hungry, thirsty, sleep, yesterday, when.</w:t>
            </w:r>
          </w:p>
          <w:p w:rsidR="004B7898" w:rsidRPr="00CD0FCE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CD0F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 Simple of the verb “to be” (general questions, short answers)</w:t>
            </w:r>
          </w:p>
          <w:p w:rsidR="004B7898" w:rsidRPr="00F051C1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7898" w:rsidRPr="005A1EE5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Охрана диких животных, общие вопросы и краткие ответы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5A1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речевая компетенция </w:t>
            </w:r>
            <w:r w:rsidRPr="008D37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говорение: новая лексика, общие вопросы и краткие ответы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5A1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 : понимание речи одноклассников на слух,звуковое пособие ( № 63-65);</w:t>
            </w:r>
          </w:p>
          <w:p w:rsidR="004B7898" w:rsidRPr="003B4B78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E667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 The WWF and the Panda”;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письмо: писать новые слова и составлять письменный рассказ о животном;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>: развивать умения диалогической и монологической речи;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фонд дикой природы.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EC3349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всемирный фонд дикой природы.</w:t>
            </w:r>
          </w:p>
          <w:p w:rsidR="004B7898" w:rsidRPr="00EC334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76B">
              <w:rPr>
                <w:rFonts w:ascii="Times New Roman" w:hAnsi="Times New Roman"/>
                <w:sz w:val="24"/>
                <w:szCs w:val="24"/>
              </w:rPr>
              <w:t>лекси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ко-грамматический материал </w:t>
            </w:r>
            <w:r w:rsidRPr="0064676B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64676B">
              <w:rPr>
                <w:rFonts w:ascii="Times New Roman" w:hAnsi="Times New Roman"/>
                <w:sz w:val="24"/>
                <w:szCs w:val="24"/>
              </w:rPr>
              <w:lastRenderedPageBreak/>
              <w:t>отрицательными формами глагола “to be’ в Past Simple.</w:t>
            </w:r>
          </w:p>
        </w:tc>
        <w:tc>
          <w:tcPr>
            <w:tcW w:w="1984" w:type="dxa"/>
            <w:gridSpan w:val="3"/>
          </w:tcPr>
          <w:p w:rsidR="004B7898" w:rsidRPr="0064676B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F051C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64676B">
              <w:rPr>
                <w:rFonts w:ascii="Times New Roman" w:hAnsi="Times New Roman"/>
                <w:sz w:val="24"/>
                <w:szCs w:val="24"/>
              </w:rPr>
              <w:t>Отработать лексико-грамматический материал урока с отрицательными формами глагола “to be’ в Past Simple.</w:t>
            </w:r>
          </w:p>
          <w:p w:rsidR="004B7898" w:rsidRPr="0064676B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64676B">
              <w:rPr>
                <w:rFonts w:ascii="Times New Roman" w:hAnsi="Times New Roman"/>
                <w:sz w:val="24"/>
                <w:szCs w:val="24"/>
              </w:rPr>
              <w:t>2.Развивать умения диалогической и монологической речи.</w:t>
            </w:r>
          </w:p>
          <w:p w:rsidR="004B7898" w:rsidRPr="0064676B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64676B">
              <w:rPr>
                <w:rFonts w:ascii="Times New Roman" w:hAnsi="Times New Roman"/>
                <w:sz w:val="24"/>
                <w:szCs w:val="24"/>
              </w:rPr>
              <w:t>3.Развивать навыки и умения чтения и письма.</w:t>
            </w:r>
          </w:p>
        </w:tc>
        <w:tc>
          <w:tcPr>
            <w:tcW w:w="1701" w:type="dxa"/>
          </w:tcPr>
          <w:p w:rsidR="004B7898" w:rsidRPr="005A1EE5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составлять рассказ о животном с применением новой лексики и грамматики.</w:t>
            </w:r>
          </w:p>
        </w:tc>
      </w:tr>
      <w:tr w:rsidR="004B7898" w:rsidRPr="00080DD3" w:rsidTr="007530C7">
        <w:tc>
          <w:tcPr>
            <w:tcW w:w="645" w:type="dxa"/>
          </w:tcPr>
          <w:p w:rsidR="004B7898" w:rsidRPr="005A1EE5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40" w:type="dxa"/>
          </w:tcPr>
          <w:p w:rsidR="004B7898" w:rsidRPr="005A1EE5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Pr="00F051C1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Дикие и домашние животные </w:t>
            </w:r>
            <w:r w:rsidRPr="00B2631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символы стран</w:t>
            </w:r>
          </w:p>
        </w:tc>
        <w:tc>
          <w:tcPr>
            <w:tcW w:w="2126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DB46F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nature, protect, plant, think.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6868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 Simple of the verb “to be” (special questions);</w:t>
            </w:r>
          </w:p>
          <w:p w:rsidR="004B7898" w:rsidRPr="00686807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 Simple of regular verbs (affirmative sentences).</w:t>
            </w:r>
          </w:p>
        </w:tc>
        <w:tc>
          <w:tcPr>
            <w:tcW w:w="1843" w:type="dxa"/>
          </w:tcPr>
          <w:p w:rsidR="004B7898" w:rsidRPr="00E667E5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2"/>
          </w:tcPr>
          <w:p w:rsidR="004B7898" w:rsidRPr="003B4B78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F349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речевая</w:t>
            </w:r>
            <w:r w:rsidRPr="00F3499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компетенция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F349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говорение</w:t>
            </w:r>
            <w:r w:rsidRPr="00F349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 </w:t>
            </w:r>
            <w:r>
              <w:rPr>
                <w:rFonts w:ascii="Times New Roman" w:hAnsi="Times New Roman"/>
                <w:sz w:val="24"/>
                <w:szCs w:val="24"/>
              </w:rPr>
              <w:t>новые</w:t>
            </w:r>
            <w:r w:rsidRPr="00F349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F3499E">
              <w:rPr>
                <w:rFonts w:ascii="Times New Roman" w:hAnsi="Times New Roman"/>
                <w:sz w:val="24"/>
                <w:szCs w:val="24"/>
                <w:lang w:val="en-US"/>
              </w:rPr>
              <w:t>: 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3499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3499E">
              <w:rPr>
                <w:rFonts w:ascii="Times New Roman" w:hAnsi="Times New Roman"/>
                <w:sz w:val="24"/>
                <w:szCs w:val="24"/>
                <w:lang w:val="en-US"/>
              </w:rPr>
              <w:t>brate, walk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499E">
              <w:rPr>
                <w:rFonts w:ascii="Times New Roman" w:hAnsi="Times New Roman"/>
                <w:sz w:val="24"/>
                <w:szCs w:val="24"/>
                <w:lang w:val="en-US"/>
              </w:rPr>
              <w:t>( in the city, in the forest), decorate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(the city, the forest), cook, mix, help, invite, switch on, dance, jump, play, like ( the party);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F3499E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686807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F34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807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F3499E">
              <w:rPr>
                <w:rFonts w:ascii="Times New Roman" w:hAnsi="Times New Roman"/>
                <w:sz w:val="24"/>
                <w:szCs w:val="24"/>
              </w:rPr>
              <w:t xml:space="preserve">’ </w:t>
            </w:r>
            <w:r w:rsidRPr="00686807">
              <w:rPr>
                <w:rFonts w:ascii="Times New Roman" w:hAnsi="Times New Roman"/>
                <w:sz w:val="24"/>
                <w:szCs w:val="24"/>
              </w:rPr>
              <w:t>в</w:t>
            </w:r>
            <w:r w:rsidRPr="00F34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807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F34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807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F349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утвердительная  форма</w:t>
            </w:r>
            <w:r w:rsidRPr="00F34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807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F34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807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правильных глаголов;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 : звуковое пособие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№ 66-68);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чтение: текст</w:t>
            </w:r>
            <w:r w:rsidRPr="003B4B78">
              <w:rPr>
                <w:rFonts w:ascii="Times New Roman" w:hAnsi="Times New Roman"/>
                <w:sz w:val="24"/>
                <w:szCs w:val="24"/>
              </w:rPr>
              <w:t xml:space="preserve"> 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Magic</w:t>
            </w:r>
            <w:r w:rsidRPr="003B4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Nature</w:t>
            </w:r>
            <w:r w:rsidRPr="003B4B78">
              <w:rPr>
                <w:rFonts w:ascii="Times New Roman" w:hAnsi="Times New Roman"/>
                <w:sz w:val="24"/>
                <w:szCs w:val="24"/>
              </w:rPr>
              <w:t>”;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письмо: развивать навыки и умение письма;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>_- р</w:t>
            </w:r>
            <w:r w:rsidRPr="00686807">
              <w:rPr>
                <w:rFonts w:ascii="Times New Roman" w:hAnsi="Times New Roman"/>
                <w:sz w:val="24"/>
                <w:szCs w:val="24"/>
              </w:rPr>
              <w:t>азвивать умения диал</w:t>
            </w:r>
            <w:r>
              <w:rPr>
                <w:rFonts w:ascii="Times New Roman" w:hAnsi="Times New Roman"/>
                <w:sz w:val="24"/>
                <w:szCs w:val="24"/>
              </w:rPr>
              <w:t>огической и монологической речи;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социокультурная осведомленность </w:t>
            </w:r>
            <w:r w:rsidRPr="008D379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рекомендации по защите окружающей среды.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рекомендации по защите окружающей среды.</w:t>
            </w:r>
          </w:p>
          <w:p w:rsidR="004B7898" w:rsidRPr="00EC334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AE53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686807">
              <w:rPr>
                <w:rFonts w:ascii="Times New Roman" w:hAnsi="Times New Roman"/>
                <w:sz w:val="24"/>
                <w:szCs w:val="24"/>
              </w:rPr>
              <w:t>лекси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ко-грамматический материал </w:t>
            </w:r>
            <w:r w:rsidRPr="00686807">
              <w:rPr>
                <w:rFonts w:ascii="Times New Roman" w:hAnsi="Times New Roman"/>
                <w:sz w:val="24"/>
                <w:szCs w:val="24"/>
              </w:rPr>
              <w:t xml:space="preserve"> с отрицательными формами глагола “</w:t>
            </w:r>
            <w:r w:rsidRPr="00686807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686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807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686807">
              <w:rPr>
                <w:rFonts w:ascii="Times New Roman" w:hAnsi="Times New Roman"/>
                <w:sz w:val="24"/>
                <w:szCs w:val="24"/>
              </w:rPr>
              <w:t xml:space="preserve">’ в </w:t>
            </w:r>
            <w:r w:rsidRPr="00686807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686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807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6868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</w:tcPr>
          <w:p w:rsidR="004B7898" w:rsidRPr="00686807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686807">
              <w:rPr>
                <w:rFonts w:ascii="Times New Roman" w:hAnsi="Times New Roman"/>
                <w:sz w:val="24"/>
                <w:szCs w:val="24"/>
              </w:rPr>
              <w:t>1.Отработать лексико-грамматический материал урока с отрицательными формами глагола “</w:t>
            </w:r>
            <w:r w:rsidRPr="00686807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686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807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686807">
              <w:rPr>
                <w:rFonts w:ascii="Times New Roman" w:hAnsi="Times New Roman"/>
                <w:sz w:val="24"/>
                <w:szCs w:val="24"/>
              </w:rPr>
              <w:t xml:space="preserve">’ в </w:t>
            </w:r>
            <w:r w:rsidRPr="00686807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686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807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6868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7898" w:rsidRPr="00686807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686807">
              <w:rPr>
                <w:rFonts w:ascii="Times New Roman" w:hAnsi="Times New Roman"/>
                <w:sz w:val="24"/>
                <w:szCs w:val="24"/>
              </w:rPr>
              <w:t>2.Развивать умения диалогической и монологической речи.</w:t>
            </w:r>
          </w:p>
          <w:p w:rsidR="004B7898" w:rsidRPr="00686807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686807">
              <w:rPr>
                <w:rFonts w:ascii="Times New Roman" w:hAnsi="Times New Roman"/>
                <w:sz w:val="24"/>
                <w:szCs w:val="24"/>
              </w:rPr>
              <w:t>3.Развивать навыки и умения чтения и письма.</w:t>
            </w:r>
          </w:p>
        </w:tc>
        <w:tc>
          <w:tcPr>
            <w:tcW w:w="1701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называть проблемы животных  и как им помочь.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Pr="00AD3A53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4B7898" w:rsidRPr="003B4B78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“Let’s Help the Planet”.</w:t>
            </w:r>
          </w:p>
        </w:tc>
      </w:tr>
      <w:tr w:rsidR="004B7898" w:rsidRPr="00AD3A53" w:rsidTr="007530C7">
        <w:tc>
          <w:tcPr>
            <w:tcW w:w="645" w:type="dxa"/>
          </w:tcPr>
          <w:p w:rsidR="004B7898" w:rsidRPr="00AD3A53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0" w:type="dxa"/>
          </w:tcPr>
          <w:p w:rsidR="004B7898" w:rsidRPr="00AD3A53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gridSpan w:val="3"/>
          </w:tcPr>
          <w:p w:rsidR="004B7898" w:rsidRPr="00AD3A53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4B7898" w:rsidRPr="007D0017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Помощь нашей Планете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”.</w:t>
            </w:r>
          </w:p>
        </w:tc>
        <w:tc>
          <w:tcPr>
            <w:tcW w:w="2126" w:type="dxa"/>
            <w:gridSpan w:val="2"/>
          </w:tcPr>
          <w:p w:rsidR="004B7898" w:rsidRPr="00551D17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структуры и грамматика предыдущих уроков.</w:t>
            </w:r>
          </w:p>
        </w:tc>
        <w:tc>
          <w:tcPr>
            <w:tcW w:w="1843" w:type="dxa"/>
          </w:tcPr>
          <w:p w:rsidR="004B7898" w:rsidRPr="00AD3A53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Всемирные организации по охране природы, помощь животным.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речевая компетенция </w:t>
            </w:r>
            <w:r w:rsidRPr="00AE53D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говорение: праздники- День Земли, животные – символы Канады и Австралии, закрепление лексики по теме « Защита окружающей среды»;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аудирование: звуковое пособие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(№ 69-71);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чтение: текст </w:t>
            </w:r>
            <w:r w:rsidRPr="007376D8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Animal</w:t>
            </w:r>
            <w:r w:rsidRPr="00737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Symbols</w:t>
            </w:r>
            <w:r w:rsidRPr="007376D8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письмо: развивать навыки письма в рамках тематической ситуации </w:t>
            </w:r>
            <w:r w:rsidRPr="007376D8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7376D8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37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Help</w:t>
            </w:r>
            <w:r w:rsidRPr="00737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737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Planet</w:t>
            </w:r>
            <w:r w:rsidRPr="007376D8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3D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совершенствовать умения монологической и диалогической речи;</w:t>
            </w:r>
          </w:p>
          <w:p w:rsidR="004B7898" w:rsidRPr="00873595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социокультурная</w:t>
            </w:r>
            <w:r w:rsidRPr="0087359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осведомленность </w:t>
            </w:r>
            <w:r w:rsidRPr="0087359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Земли, животные – символы Канады и Австралии.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День Земли, животные </w:t>
            </w:r>
            <w:r w:rsidRPr="00AE53D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символы Канады и Австралии.</w:t>
            </w:r>
          </w:p>
          <w:p w:rsidR="004B7898" w:rsidRPr="00BE3C62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AE53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BE3C62">
              <w:rPr>
                <w:rFonts w:ascii="Times New Roman" w:hAnsi="Times New Roman"/>
                <w:sz w:val="24"/>
                <w:szCs w:val="24"/>
              </w:rPr>
              <w:t>применение изученного материала в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</w:tcPr>
          <w:p w:rsidR="004B7898" w:rsidRPr="002F0958" w:rsidRDefault="004B7898" w:rsidP="007530C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3C81">
              <w:rPr>
                <w:rFonts w:ascii="Times New Roman" w:hAnsi="Times New Roman"/>
                <w:sz w:val="24"/>
                <w:szCs w:val="24"/>
              </w:rPr>
              <w:t>1.</w:t>
            </w:r>
            <w:r w:rsidRPr="002F0958">
              <w:rPr>
                <w:rFonts w:ascii="Times New Roman" w:hAnsi="Times New Roman"/>
                <w:sz w:val="24"/>
                <w:szCs w:val="24"/>
              </w:rPr>
              <w:t>Развивать умение аудирования, чтения и письма на материале заданий урока.</w:t>
            </w:r>
          </w:p>
          <w:p w:rsidR="004B7898" w:rsidRPr="002F095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F0958">
              <w:rPr>
                <w:rFonts w:ascii="Times New Roman" w:hAnsi="Times New Roman"/>
                <w:sz w:val="24"/>
                <w:szCs w:val="24"/>
              </w:rPr>
              <w:t>Развивать умение говорения на основе материала урока.</w:t>
            </w:r>
          </w:p>
          <w:p w:rsidR="004B7898" w:rsidRPr="00551D17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2F0958">
              <w:rPr>
                <w:rFonts w:ascii="Times New Roman" w:hAnsi="Times New Roman"/>
                <w:sz w:val="24"/>
                <w:szCs w:val="24"/>
              </w:rPr>
              <w:t>3.Учить писать новые слова, развивать умения письма.</w:t>
            </w:r>
          </w:p>
        </w:tc>
        <w:tc>
          <w:tcPr>
            <w:tcW w:w="1701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защищать проект </w:t>
            </w:r>
          </w:p>
          <w:p w:rsidR="004B7898" w:rsidRPr="00AD3A53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“Let’s Help the Planet”.</w:t>
            </w:r>
          </w:p>
        </w:tc>
      </w:tr>
      <w:tr w:rsidR="004B7898" w:rsidRPr="00AD3A53" w:rsidTr="007530C7">
        <w:tc>
          <w:tcPr>
            <w:tcW w:w="645" w:type="dxa"/>
          </w:tcPr>
          <w:p w:rsidR="004B7898" w:rsidRPr="00AD3A53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40" w:type="dxa"/>
          </w:tcPr>
          <w:p w:rsidR="004B7898" w:rsidRPr="00AD3A53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Pr="00BE3C62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BE3C62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</w:t>
            </w:r>
            <w:r w:rsidRPr="00BE3C62">
              <w:rPr>
                <w:rFonts w:ascii="Times New Roman" w:hAnsi="Times New Roman"/>
                <w:sz w:val="24"/>
                <w:szCs w:val="24"/>
              </w:rPr>
              <w:lastRenderedPageBreak/>
              <w:t>теме</w:t>
            </w:r>
          </w:p>
          <w:p w:rsidR="004B7898" w:rsidRPr="00BE3C62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BE3C62">
              <w:rPr>
                <w:rFonts w:ascii="Times New Roman" w:hAnsi="Times New Roman"/>
                <w:sz w:val="24"/>
                <w:szCs w:val="24"/>
              </w:rPr>
              <w:t xml:space="preserve"> « Защита окружающей среды»</w:t>
            </w:r>
          </w:p>
          <w:p w:rsidR="004B7898" w:rsidRPr="00AD3A53" w:rsidRDefault="004B7898" w:rsidP="007530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C62">
              <w:rPr>
                <w:rFonts w:ascii="Times New Roman" w:hAnsi="Times New Roman"/>
                <w:sz w:val="24"/>
                <w:szCs w:val="24"/>
              </w:rPr>
              <w:t>Тест 5.</w:t>
            </w:r>
          </w:p>
        </w:tc>
        <w:tc>
          <w:tcPr>
            <w:tcW w:w="2126" w:type="dxa"/>
            <w:gridSpan w:val="2"/>
          </w:tcPr>
          <w:p w:rsidR="004B7898" w:rsidRPr="00F051C1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контроля, оценки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коррекции знаний.</w:t>
            </w:r>
          </w:p>
        </w:tc>
        <w:tc>
          <w:tcPr>
            <w:tcW w:w="1843" w:type="dxa"/>
          </w:tcPr>
          <w:p w:rsidR="004B7898" w:rsidRPr="00AD3A53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Охрана окружающей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среды, всемирные организации по охране природы, животные – символы стран.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 :</w:t>
            </w:r>
            <w:r w:rsidRPr="00AE53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речевая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говорение: рассказ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животном; ответы на вопросы;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аудирование: звуковое пособие №7;</w:t>
            </w:r>
          </w:p>
          <w:p w:rsidR="004B7898" w:rsidRPr="003B4B7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3B4B7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3B4B78">
              <w:rPr>
                <w:rFonts w:ascii="Times New Roman" w:hAnsi="Times New Roman"/>
                <w:sz w:val="24"/>
                <w:szCs w:val="24"/>
              </w:rPr>
              <w:t xml:space="preserve"> 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3B4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Friend</w:t>
            </w:r>
            <w:r w:rsidRPr="003B4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Spot</w:t>
            </w:r>
            <w:r w:rsidRPr="003B4B78">
              <w:rPr>
                <w:rFonts w:ascii="Times New Roman" w:hAnsi="Times New Roman"/>
                <w:sz w:val="24"/>
                <w:szCs w:val="24"/>
              </w:rPr>
              <w:t>”;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письмо: тест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языковая компетенция </w:t>
            </w:r>
            <w:r w:rsidRPr="00AE53DC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совершенствование техники чтения и развивать умение чтения на основе текста;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</w:t>
            </w:r>
            <w:r w:rsidRPr="00263E60">
              <w:rPr>
                <w:rFonts w:ascii="Times New Roman" w:hAnsi="Times New Roman"/>
                <w:sz w:val="24"/>
                <w:szCs w:val="24"/>
              </w:rPr>
              <w:t>храна окружающей среды, всемирные организации по охране природы, животные – символы стран.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263E60">
              <w:rPr>
                <w:rFonts w:ascii="Times New Roman" w:hAnsi="Times New Roman"/>
                <w:sz w:val="24"/>
                <w:szCs w:val="24"/>
              </w:rPr>
              <w:t>охрана окружающей среды, всемирные организации по охране природы, животные – символы стран.</w:t>
            </w:r>
          </w:p>
          <w:p w:rsidR="004B7898" w:rsidRPr="00263E60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AE53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форма прошедшего времени глагола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240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24005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was</w:t>
            </w:r>
            <w:r w:rsidRPr="002400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were</w:t>
            </w:r>
            <w:r>
              <w:rPr>
                <w:rFonts w:ascii="Times New Roman" w:hAnsi="Times New Roman"/>
                <w:sz w:val="24"/>
                <w:szCs w:val="24"/>
              </w:rPr>
              <w:t>; утвердительная  форма</w:t>
            </w:r>
            <w:r w:rsidRPr="00F34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807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F34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807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правильных глаголов.</w:t>
            </w:r>
          </w:p>
        </w:tc>
        <w:tc>
          <w:tcPr>
            <w:tcW w:w="1984" w:type="dxa"/>
            <w:gridSpan w:val="3"/>
          </w:tcPr>
          <w:p w:rsidR="004B7898" w:rsidRPr="005A1405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Провести контроль</w:t>
            </w:r>
            <w:r w:rsidRPr="00041A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1A09">
              <w:rPr>
                <w:rFonts w:ascii="Times New Roman" w:hAnsi="Times New Roman"/>
                <w:sz w:val="24"/>
                <w:szCs w:val="24"/>
              </w:rPr>
              <w:lastRenderedPageBreak/>
              <w:t>оц</w:t>
            </w:r>
            <w:r>
              <w:rPr>
                <w:rFonts w:ascii="Times New Roman" w:hAnsi="Times New Roman"/>
                <w:sz w:val="24"/>
                <w:szCs w:val="24"/>
              </w:rPr>
              <w:t>енку и коррекцию</w:t>
            </w:r>
            <w:r w:rsidRPr="00041A09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4AC">
              <w:rPr>
                <w:rFonts w:ascii="Times New Roman" w:hAnsi="Times New Roman"/>
                <w:sz w:val="24"/>
                <w:szCs w:val="24"/>
              </w:rPr>
              <w:t>по всем видам речевой деятельности</w:t>
            </w:r>
            <w:r w:rsidRPr="00041A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B7898" w:rsidRPr="00AD3A53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осуществлять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самоконтроль.</w:t>
            </w:r>
          </w:p>
        </w:tc>
      </w:tr>
      <w:tr w:rsidR="004B7898" w:rsidRPr="00AD3A53" w:rsidTr="007530C7">
        <w:tc>
          <w:tcPr>
            <w:tcW w:w="645" w:type="dxa"/>
          </w:tcPr>
          <w:p w:rsidR="004B7898" w:rsidRPr="00AD3A53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40" w:type="dxa"/>
          </w:tcPr>
          <w:p w:rsidR="004B7898" w:rsidRPr="00AD3A53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Pr="00263E60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126" w:type="dxa"/>
            <w:gridSpan w:val="2"/>
          </w:tcPr>
          <w:p w:rsidR="004B7898" w:rsidRPr="00AD3A53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и ликвидация пробелов знаний.</w:t>
            </w:r>
          </w:p>
        </w:tc>
        <w:tc>
          <w:tcPr>
            <w:tcW w:w="1843" w:type="dxa"/>
          </w:tcPr>
          <w:p w:rsidR="004B7898" w:rsidRPr="00AD3A53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263E60">
              <w:rPr>
                <w:rFonts w:ascii="Times New Roman" w:hAnsi="Times New Roman"/>
                <w:sz w:val="24"/>
                <w:szCs w:val="24"/>
              </w:rPr>
              <w:t>Охрана окружающей среды, всемирные организации по охране природы, животные – символы стран.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 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речевая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3D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говорение: рассказ о животном; ответы на вопросы;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аудирование: звуковое пособие №7;</w:t>
            </w:r>
          </w:p>
          <w:p w:rsidR="004B7898" w:rsidRPr="00263E60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263E6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263E60">
              <w:rPr>
                <w:rFonts w:ascii="Times New Roman" w:hAnsi="Times New Roman"/>
                <w:sz w:val="24"/>
                <w:szCs w:val="24"/>
              </w:rPr>
              <w:t xml:space="preserve"> 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263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Friend</w:t>
            </w:r>
            <w:r w:rsidRPr="00263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Spot</w:t>
            </w:r>
            <w:r w:rsidRPr="00263E60">
              <w:rPr>
                <w:rFonts w:ascii="Times New Roman" w:hAnsi="Times New Roman"/>
                <w:sz w:val="24"/>
                <w:szCs w:val="24"/>
              </w:rPr>
              <w:t>”;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письмо: тест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языковая компетенция </w:t>
            </w:r>
            <w:r w:rsidRPr="00AE53DC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совершенствование техники чтения и развивать умение чтения на основе текста;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</w:t>
            </w:r>
            <w:r w:rsidRPr="00263E60">
              <w:rPr>
                <w:rFonts w:ascii="Times New Roman" w:hAnsi="Times New Roman"/>
                <w:sz w:val="24"/>
                <w:szCs w:val="24"/>
              </w:rPr>
              <w:t>храна окружающей среды, всемирные организации по охране природы, животные – символы стран.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263E60">
              <w:rPr>
                <w:rFonts w:ascii="Times New Roman" w:hAnsi="Times New Roman"/>
                <w:sz w:val="24"/>
                <w:szCs w:val="24"/>
              </w:rPr>
              <w:t>охрана окружающей среды, всемирные организации по охране природы, животные – символы стран.</w:t>
            </w:r>
          </w:p>
          <w:p w:rsidR="004B7898" w:rsidRPr="00263E60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AE53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форма прошедшего времени глагола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240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40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was</w:t>
            </w:r>
            <w:r w:rsidRPr="002400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were</w:t>
            </w:r>
            <w:r>
              <w:rPr>
                <w:rFonts w:ascii="Times New Roman" w:hAnsi="Times New Roman"/>
                <w:sz w:val="24"/>
                <w:szCs w:val="24"/>
              </w:rPr>
              <w:t>; утвердительная  форма</w:t>
            </w:r>
            <w:r w:rsidRPr="00F34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807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F34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807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правильных глаголов.</w:t>
            </w:r>
          </w:p>
        </w:tc>
        <w:tc>
          <w:tcPr>
            <w:tcW w:w="1984" w:type="dxa"/>
            <w:gridSpan w:val="3"/>
          </w:tcPr>
          <w:p w:rsidR="004B7898" w:rsidRPr="00AD3A53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коррекцию по всем видам речевой деятельности.</w:t>
            </w:r>
          </w:p>
        </w:tc>
        <w:tc>
          <w:tcPr>
            <w:tcW w:w="1701" w:type="dxa"/>
          </w:tcPr>
          <w:p w:rsidR="004B7898" w:rsidRPr="00AD3A53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Ликвидиро-вать пробелы в знаниях.</w:t>
            </w:r>
          </w:p>
        </w:tc>
      </w:tr>
      <w:tr w:rsidR="004B7898" w:rsidRPr="000508AF" w:rsidTr="007530C7">
        <w:tc>
          <w:tcPr>
            <w:tcW w:w="645" w:type="dxa"/>
          </w:tcPr>
          <w:p w:rsidR="004B7898" w:rsidRPr="00AD3A53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0" w:type="dxa"/>
          </w:tcPr>
          <w:p w:rsidR="004B7898" w:rsidRPr="00AD3A53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Pr="000508AF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08AF"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0508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“The Country Mouse and the City Mouse”.</w:t>
            </w:r>
          </w:p>
        </w:tc>
        <w:tc>
          <w:tcPr>
            <w:tcW w:w="2126" w:type="dxa"/>
            <w:gridSpan w:val="2"/>
          </w:tcPr>
          <w:p w:rsidR="004B7898" w:rsidRPr="006E74A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6E74A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Урок чтения с извлечением информации на материале сказки.</w:t>
            </w:r>
          </w:p>
        </w:tc>
        <w:tc>
          <w:tcPr>
            <w:tcW w:w="1843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fable.</w:t>
            </w:r>
          </w:p>
          <w:p w:rsidR="004B7898" w:rsidRPr="000508AF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речевая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>- говорение: новые слова</w:t>
            </w:r>
            <w:r w:rsidRPr="0070029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country</w:t>
            </w:r>
            <w:r w:rsidRPr="007002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7002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fear</w:t>
            </w:r>
            <w:r w:rsidRPr="007002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peace</w:t>
            </w:r>
            <w:r w:rsidRPr="0070029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ответы на вопросы;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чтение: чтение басни;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языковая компетенция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совершенствовать технику чтения с извлечением конкретной информации;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социокультурная осведомленность- </w:t>
            </w:r>
            <w:r>
              <w:rPr>
                <w:rFonts w:ascii="Times New Roman" w:hAnsi="Times New Roman"/>
                <w:sz w:val="24"/>
                <w:szCs w:val="24"/>
              </w:rPr>
              <w:t>зарубежные и русские баснописцы.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AE53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что хорошо и что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плохо в баснях.</w:t>
            </w:r>
          </w:p>
          <w:p w:rsidR="004B7898" w:rsidRPr="00700292" w:rsidRDefault="004B7898" w:rsidP="007530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700292">
              <w:rPr>
                <w:rFonts w:ascii="Times New Roman" w:hAnsi="Times New Roman"/>
                <w:sz w:val="24"/>
                <w:szCs w:val="24"/>
              </w:rPr>
              <w:t>работа со словарем,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описание мест, где живут мыши.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4B7898" w:rsidRPr="00DB648F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1.Учить чтению</w:t>
            </w:r>
            <w:r w:rsidRPr="006E74AC">
              <w:rPr>
                <w:rFonts w:ascii="Times New Roman" w:hAnsi="Times New Roman"/>
                <w:sz w:val="24"/>
                <w:szCs w:val="24"/>
              </w:rPr>
              <w:t xml:space="preserve"> с извл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ечением информации на материале </w:t>
            </w:r>
            <w:r w:rsidRPr="006E74AC">
              <w:rPr>
                <w:rFonts w:ascii="Times New Roman" w:hAnsi="Times New Roman"/>
                <w:sz w:val="24"/>
                <w:szCs w:val="24"/>
              </w:rPr>
              <w:t>сказки.</w:t>
            </w:r>
          </w:p>
        </w:tc>
        <w:tc>
          <w:tcPr>
            <w:tcW w:w="1701" w:type="dxa"/>
          </w:tcPr>
          <w:p w:rsidR="004B7898" w:rsidRPr="000508AF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описывать места, где живут мыши: городская и деревенская.</w:t>
            </w:r>
          </w:p>
        </w:tc>
      </w:tr>
      <w:tr w:rsidR="004B7898" w:rsidRPr="000508AF" w:rsidTr="007530C7">
        <w:tc>
          <w:tcPr>
            <w:tcW w:w="645" w:type="dxa"/>
          </w:tcPr>
          <w:p w:rsidR="004B7898" w:rsidRPr="000508AF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40" w:type="dxa"/>
          </w:tcPr>
          <w:p w:rsidR="004B7898" w:rsidRPr="00700292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Pr="003B4B78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08AF"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3B4B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3B4B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Country</w:t>
            </w:r>
            <w:r w:rsidRPr="003B4B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Mouse</w:t>
            </w:r>
            <w:r w:rsidRPr="003B4B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3B4B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3B4B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City</w:t>
            </w:r>
            <w:r w:rsidRPr="003B4B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Mouse</w:t>
            </w:r>
            <w:r w:rsidRPr="003B4B78">
              <w:rPr>
                <w:rFonts w:ascii="Times New Roman" w:hAnsi="Times New Roman"/>
                <w:sz w:val="24"/>
                <w:szCs w:val="24"/>
                <w:lang w:val="en-US"/>
              </w:rPr>
              <w:t>”.</w:t>
            </w:r>
          </w:p>
        </w:tc>
        <w:tc>
          <w:tcPr>
            <w:tcW w:w="2126" w:type="dxa"/>
            <w:gridSpan w:val="2"/>
          </w:tcPr>
          <w:p w:rsidR="004B7898" w:rsidRPr="006E74A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6E74A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Урок чтения с извлечением информации на материале сказки.</w:t>
            </w:r>
          </w:p>
        </w:tc>
        <w:tc>
          <w:tcPr>
            <w:tcW w:w="1843" w:type="dxa"/>
          </w:tcPr>
          <w:p w:rsidR="004B7898" w:rsidRPr="000508AF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речевая компетенция</w:t>
            </w:r>
            <w:r w:rsidRPr="00AE53D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говорение: идея басни,</w:t>
            </w:r>
            <w:r w:rsidRPr="00700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ответы на вопросы;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чтение: чтение басни;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языковая компетенция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совершенствовать технику чтения с извлечением конкретной информации;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социокультурная осведомленность- </w:t>
            </w:r>
            <w:r>
              <w:rPr>
                <w:rFonts w:ascii="Times New Roman" w:hAnsi="Times New Roman"/>
                <w:sz w:val="24"/>
                <w:szCs w:val="24"/>
              </w:rPr>
              <w:t>зарубежные и русские баснописцы.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что хорошо и что плохо в баснях.</w:t>
            </w:r>
          </w:p>
          <w:p w:rsidR="004B7898" w:rsidRPr="00700292" w:rsidRDefault="004B7898" w:rsidP="007530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700292">
              <w:rPr>
                <w:rFonts w:ascii="Times New Roman" w:hAnsi="Times New Roman"/>
                <w:sz w:val="24"/>
                <w:szCs w:val="24"/>
              </w:rPr>
              <w:t>работа со словарем,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описание мест, где живут мыши.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4B7898" w:rsidRPr="00DB648F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1.Учить чтению</w:t>
            </w:r>
            <w:r w:rsidRPr="006E74AC">
              <w:rPr>
                <w:rFonts w:ascii="Times New Roman" w:hAnsi="Times New Roman"/>
                <w:sz w:val="24"/>
                <w:szCs w:val="24"/>
              </w:rPr>
              <w:t xml:space="preserve"> с извл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ечением информации на материале </w:t>
            </w:r>
            <w:r w:rsidRPr="006E74AC">
              <w:rPr>
                <w:rFonts w:ascii="Times New Roman" w:hAnsi="Times New Roman"/>
                <w:sz w:val="24"/>
                <w:szCs w:val="24"/>
              </w:rPr>
              <w:t>сказки.</w:t>
            </w:r>
          </w:p>
        </w:tc>
        <w:tc>
          <w:tcPr>
            <w:tcW w:w="1701" w:type="dxa"/>
          </w:tcPr>
          <w:p w:rsidR="004B7898" w:rsidRPr="000508AF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описывать места, где живут мыши: городская и деревенская.</w:t>
            </w:r>
          </w:p>
        </w:tc>
      </w:tr>
      <w:tr w:rsidR="004B7898" w:rsidRPr="000508AF" w:rsidTr="007530C7">
        <w:tc>
          <w:tcPr>
            <w:tcW w:w="645" w:type="dxa"/>
          </w:tcPr>
          <w:p w:rsidR="004B7898" w:rsidRPr="000508AF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0" w:type="dxa"/>
          </w:tcPr>
          <w:p w:rsidR="004B7898" w:rsidRPr="000508AF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Pr="00FE73CD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54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7D00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Times and Seasons</w:t>
            </w:r>
          </w:p>
          <w:p w:rsidR="004B7898" w:rsidRPr="007D0017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</w:t>
            </w:r>
            <w:r w:rsidRPr="007D00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gridSpan w:val="2"/>
          </w:tcPr>
          <w:p w:rsidR="004B7898" w:rsidRPr="00C10B6A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C10B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after, autumn, beautiful, because, cold, hot, season, spring, summer, warm, winter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Структуры</w:t>
            </w:r>
            <w:r w:rsidRPr="00C10B6A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have got shorter (hair) than, is/are (longer) than. It</w:t>
            </w:r>
            <w:r w:rsidRPr="001C1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rains</w:t>
            </w:r>
            <w:r w:rsidRPr="001C1B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1C1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snows</w:t>
            </w:r>
            <w:r w:rsidRPr="001C1B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7898" w:rsidRPr="00BF0ABD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Степени сравнения прилагательных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bigger </w:t>
            </w:r>
            <w:r w:rsidRPr="00BF0AB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</w:t>
            </w:r>
            <w:r w:rsidRPr="00BF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biggest</w:t>
            </w:r>
            <w:r w:rsidRPr="00BF0AB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B7898" w:rsidRPr="000508AF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прилагатель-ных в разных степенях, правила написания.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речевая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3D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говорение: новая лексика по теме « Времена года», степени сравнения прилагательных,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чем;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аудирование: звуковое пособие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№ 72-74);</w:t>
            </w:r>
          </w:p>
          <w:p w:rsidR="004B7898" w:rsidRPr="005805F0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3B4B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3B4B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 Seasons on the Earth”;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письмо: совершенствовать  навыков письма;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>_- развивать умение чтения;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социокультурная осведомленность </w:t>
            </w:r>
            <w:r w:rsidRPr="00AE53D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время и времена года.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времена года, природа на Земле.</w:t>
            </w:r>
          </w:p>
          <w:p w:rsidR="004B7898" w:rsidRPr="008D317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использовать новую лексику в различных ситуациях общения.</w:t>
            </w:r>
          </w:p>
        </w:tc>
        <w:tc>
          <w:tcPr>
            <w:tcW w:w="1984" w:type="dxa"/>
            <w:gridSpan w:val="3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1.Научиться использовать новую лексику в различных ситуациях общения.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умение чтения и письма.</w:t>
            </w:r>
          </w:p>
          <w:p w:rsidR="004B7898" w:rsidRPr="00BF0ABD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3.Организовать тренировку в использовании в речи нового грамматического материала.</w:t>
            </w:r>
          </w:p>
          <w:p w:rsidR="004B7898" w:rsidRPr="00DB648F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898" w:rsidRPr="000508AF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образовывать степени сравнения односложных и двусложных прилагатель-ных.</w:t>
            </w:r>
          </w:p>
        </w:tc>
      </w:tr>
      <w:tr w:rsidR="004B7898" w:rsidRPr="000508AF" w:rsidTr="007530C7">
        <w:tc>
          <w:tcPr>
            <w:tcW w:w="645" w:type="dxa"/>
          </w:tcPr>
          <w:p w:rsidR="004B7898" w:rsidRPr="000508AF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40" w:type="dxa"/>
          </w:tcPr>
          <w:p w:rsidR="004B7898" w:rsidRPr="000508AF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Pr="000508AF" w:rsidRDefault="004B7898" w:rsidP="007530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фольклор.</w:t>
            </w:r>
          </w:p>
        </w:tc>
        <w:tc>
          <w:tcPr>
            <w:tcW w:w="2126" w:type="dxa"/>
            <w:gridSpan w:val="2"/>
          </w:tcPr>
          <w:p w:rsidR="004B7898" w:rsidRPr="009D0CE9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9D0C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December, January, February, March, April, May, month, grass, rain, snow.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Грамматика: степени сравнения прилагательных;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BA4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BA4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BA4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Regular</w:t>
            </w:r>
            <w:r w:rsidRPr="00BA4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Verbs</w:t>
            </w:r>
            <w:r w:rsidRPr="00BA44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69665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June, July, August, September, October, November, leaf (leaves)</w:t>
            </w:r>
          </w:p>
          <w:p w:rsidR="004B7898" w:rsidRPr="00BA445D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Грамматика: порядковые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числительные от 1 до 20.</w:t>
            </w:r>
          </w:p>
          <w:p w:rsidR="004B7898" w:rsidRPr="000508AF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Месяца, правильные глаголы,</w:t>
            </w:r>
          </w:p>
          <w:p w:rsidR="004B7898" w:rsidRPr="000508AF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порядковые числительные от 1 до 20;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речевая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3D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говорение: названия месяцев, описание любимого времени года;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аудирование: понимание речи на слух одноклассников, звуковое пособие ( № 75-80);</w:t>
            </w:r>
          </w:p>
          <w:p w:rsidR="004B7898" w:rsidRPr="00882D05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882D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882D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 The Three Billy Goats Gruff ” 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письмо: совершенствовать  навыков письма;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умения монологической речи;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882D05">
              <w:rPr>
                <w:rFonts w:ascii="Times New Roman" w:hAnsi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английский детский фольклор – сказка </w:t>
            </w:r>
            <w:r w:rsidRPr="00882D05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882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Three</w:t>
            </w:r>
            <w:r w:rsidRPr="00882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Billy</w:t>
            </w:r>
            <w:r w:rsidRPr="00882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Goats</w:t>
            </w:r>
            <w:r w:rsidRPr="00882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Gruff</w:t>
            </w:r>
            <w:r w:rsidRPr="00882D05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английский детский фольклор – сказка </w:t>
            </w:r>
            <w:r w:rsidRPr="00882D05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882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Three</w:t>
            </w:r>
            <w:r w:rsidRPr="00882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Billy</w:t>
            </w:r>
            <w:r w:rsidRPr="00882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Goats</w:t>
            </w:r>
            <w:r w:rsidRPr="00882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Gruff</w:t>
            </w:r>
            <w:r w:rsidRPr="00882D05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7898" w:rsidRPr="00882D05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степени сравнения прилагательных;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BA4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BA4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BA4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Regular</w:t>
            </w:r>
            <w:r w:rsidRPr="00BA4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Verbs</w:t>
            </w:r>
            <w:r>
              <w:rPr>
                <w:rFonts w:ascii="Times New Roman" w:hAnsi="Times New Roman"/>
                <w:sz w:val="24"/>
                <w:szCs w:val="24"/>
              </w:rPr>
              <w:t>, порядковые числительные от 1 до 20.</w:t>
            </w:r>
          </w:p>
        </w:tc>
        <w:tc>
          <w:tcPr>
            <w:tcW w:w="1984" w:type="dxa"/>
            <w:gridSpan w:val="3"/>
          </w:tcPr>
          <w:p w:rsidR="004B7898" w:rsidRDefault="00111FEF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4B7898" w:rsidRPr="009D0CE9">
              <w:rPr>
                <w:rFonts w:ascii="Times New Roman" w:hAnsi="Times New Roman"/>
                <w:sz w:val="24"/>
                <w:szCs w:val="24"/>
              </w:rPr>
              <w:t>Научить использовать изученную и новую лексику в ситуациях общения.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2.Научиться писать и читать новые слова.</w:t>
            </w:r>
          </w:p>
          <w:p w:rsidR="004B7898" w:rsidRPr="000508AF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3.Учиться навыкам аудирования.</w:t>
            </w:r>
          </w:p>
        </w:tc>
        <w:tc>
          <w:tcPr>
            <w:tcW w:w="1701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описывать любимое время года,</w:t>
            </w:r>
          </w:p>
          <w:p w:rsidR="004B7898" w:rsidRPr="000508AF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составлять рассказ о природе.</w:t>
            </w:r>
          </w:p>
        </w:tc>
      </w:tr>
      <w:tr w:rsidR="004B7898" w:rsidRPr="00F90AF2" w:rsidTr="007530C7">
        <w:tc>
          <w:tcPr>
            <w:tcW w:w="645" w:type="dxa"/>
          </w:tcPr>
          <w:p w:rsidR="004B7898" w:rsidRPr="000508AF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40" w:type="dxa"/>
          </w:tcPr>
          <w:p w:rsidR="004B7898" w:rsidRPr="000508AF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Pr="000508AF" w:rsidRDefault="004B7898" w:rsidP="007530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 в России, Великобрита-нии и Австралии</w:t>
            </w:r>
          </w:p>
        </w:tc>
        <w:tc>
          <w:tcPr>
            <w:tcW w:w="2126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184E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date, o’clock, time, watch, do(did)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Структуры</w:t>
            </w:r>
            <w:r w:rsidRPr="00B575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What’s the time? It</w:t>
            </w:r>
            <w:r w:rsidRPr="00C055C0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055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C055C0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clock</w:t>
            </w:r>
            <w:r w:rsidRPr="00C055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B575DD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575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am</w:t>
            </w:r>
            <w:r w:rsidRPr="00B575DD">
              <w:rPr>
                <w:rFonts w:ascii="Times New Roman" w:hAnsi="Times New Roman"/>
                <w:sz w:val="24"/>
                <w:szCs w:val="24"/>
                <w:lang w:val="en-US"/>
              </w:rPr>
              <w:t>.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10pm).</w:t>
            </w:r>
          </w:p>
          <w:p w:rsidR="004B7898" w:rsidRPr="00B575DD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B575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 Simple (negative forms, general questions, short answers).</w:t>
            </w:r>
          </w:p>
          <w:p w:rsidR="004B7898" w:rsidRPr="005805F0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7898" w:rsidRPr="00F90AF2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Время, времена года в разных часовых поясах.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речевая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говорение: новая лексика, обозначающая время в английском языке; общие вопросы в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9D5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9D5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>; отрицательная форма глагола, краткие ответы;</w:t>
            </w:r>
          </w:p>
          <w:p w:rsidR="004B7898" w:rsidRPr="005805F0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r w:rsidRPr="005805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звуковое</w:t>
            </w:r>
            <w:r w:rsidRPr="005805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5805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B7898" w:rsidRPr="005805F0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5F0">
              <w:rPr>
                <w:rFonts w:ascii="Times New Roman" w:hAnsi="Times New Roman"/>
                <w:sz w:val="24"/>
                <w:szCs w:val="24"/>
                <w:lang w:val="en-US"/>
              </w:rPr>
              <w:t>( № 82 – 83);</w:t>
            </w:r>
          </w:p>
          <w:p w:rsidR="004B7898" w:rsidRPr="009D5840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9D58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9D58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 How Many Months Are There in a Season?”</w:t>
            </w:r>
            <w:r w:rsidRPr="009D5840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письмо: совершенствовать  навыков письма;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умения диалогической речи с использованием нового материала урока;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 в России, Великобритании и Австралии; обозначение времени в английском языке.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времена года в России, Великобритании и Австралии; обозначение времени в английском языке.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общие вопросы в </w:t>
            </w:r>
          </w:p>
          <w:p w:rsidR="004B7898" w:rsidRPr="00251E3E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9D5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9D5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>; отрицательная форма глагола, краткие ответы.</w:t>
            </w:r>
          </w:p>
        </w:tc>
        <w:tc>
          <w:tcPr>
            <w:tcW w:w="1984" w:type="dxa"/>
            <w:gridSpan w:val="3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69665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умению использовать новую лексику </w:t>
            </w:r>
            <w:r w:rsidRPr="00B575D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обозначение времени в английском языке) в диалогической речи  в различных ситуациях общения.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умения аудирования  на материале звукового задания.</w:t>
            </w:r>
          </w:p>
          <w:p w:rsidR="004B7898" w:rsidRPr="00F90AF2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3.Развивать умения чтения и письма</w:t>
            </w:r>
          </w:p>
        </w:tc>
        <w:tc>
          <w:tcPr>
            <w:tcW w:w="1701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Который сейчас час?»,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вопросы в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9D5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9D5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>; отрицатель-ная форма глагола, краткие ответы.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Pr="005805F0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898" w:rsidRPr="00251E3E" w:rsidTr="007530C7">
        <w:tc>
          <w:tcPr>
            <w:tcW w:w="645" w:type="dxa"/>
          </w:tcPr>
          <w:p w:rsidR="004B7898" w:rsidRPr="00F90AF2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0" w:type="dxa"/>
          </w:tcPr>
          <w:p w:rsidR="004B7898" w:rsidRPr="00F90AF2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Традиционное время приема пищи в Великобрита-нии и в России.</w:t>
            </w:r>
          </w:p>
          <w:p w:rsidR="004B7898" w:rsidRPr="00F90AF2" w:rsidRDefault="004B7898" w:rsidP="007530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едят британцы (россияне) на завтрак,  обед и ужин?</w:t>
            </w:r>
          </w:p>
        </w:tc>
        <w:tc>
          <w:tcPr>
            <w:tcW w:w="2126" w:type="dxa"/>
            <w:gridSpan w:val="2"/>
          </w:tcPr>
          <w:p w:rsidR="004B7898" w:rsidRPr="00CB112C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12C">
              <w:rPr>
                <w:rFonts w:ascii="Times New Roman" w:hAnsi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breakfast, lunch, dinner, supper, porridge, sandwich, sausage, soup, tea.</w:t>
            </w:r>
          </w:p>
          <w:p w:rsidR="004B7898" w:rsidRPr="00CB112C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12C">
              <w:rPr>
                <w:rFonts w:ascii="Times New Roman" w:hAnsi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It’s time for breakfast</w:t>
            </w:r>
            <w:r w:rsidRPr="001D78E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B7898" w:rsidRPr="00251E3E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Завтрак, обед, ланч, ужин. В Англии: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ланч – с 12-14ч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– с 19-20ч.</w:t>
            </w:r>
          </w:p>
          <w:p w:rsidR="004B7898" w:rsidRPr="00251E3E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России «обед» с 12 -14 ( на работе); 15-17ч. дома в выходные;  в будни 18-19ч.</w:t>
            </w:r>
          </w:p>
        </w:tc>
        <w:tc>
          <w:tcPr>
            <w:tcW w:w="4111" w:type="dxa"/>
            <w:gridSpan w:val="2"/>
          </w:tcPr>
          <w:p w:rsidR="004B7898" w:rsidRPr="0046595A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речевая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 - говорение: образование формы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251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неправильных глаголов: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46595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had</w:t>
            </w:r>
            <w:r w:rsidRPr="00465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read</w:t>
            </w:r>
            <w:r w:rsidRPr="0046595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read</w:t>
            </w:r>
            <w:r w:rsidRPr="00465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Pr="0046595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went</w:t>
            </w:r>
            <w:r w:rsidRPr="00465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46595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465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meet</w:t>
            </w:r>
            <w:r w:rsidRPr="0046595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met</w:t>
            </w:r>
            <w:r w:rsidRPr="00465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see</w:t>
            </w:r>
            <w:r w:rsidRPr="0046595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saw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аудирование: звуковое пособие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№ 84-85);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5805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5805F0">
              <w:rPr>
                <w:rFonts w:ascii="Times New Roman" w:hAnsi="Times New Roman"/>
                <w:sz w:val="24"/>
                <w:szCs w:val="24"/>
              </w:rPr>
              <w:t xml:space="preserve"> 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5805F0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80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580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580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Breakfast</w:t>
            </w:r>
            <w:r w:rsidRPr="005805F0">
              <w:rPr>
                <w:rFonts w:ascii="Times New Roman" w:hAnsi="Times New Roman"/>
                <w:sz w:val="24"/>
                <w:szCs w:val="24"/>
              </w:rPr>
              <w:t>”;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письмо: совершенствовать  навыков письма;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>_ - развивать умения диалогической речи;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традиционное время приема пищи в Великобритании и в России.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традиционное время приема пищи в  Великобрита-нии и в России и что едят британцы (россияне) на завтрак,  обед и ужин.</w:t>
            </w:r>
          </w:p>
          <w:p w:rsidR="004B7898" w:rsidRPr="00C6700E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формы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251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неправильных глаголов.</w:t>
            </w:r>
          </w:p>
        </w:tc>
        <w:tc>
          <w:tcPr>
            <w:tcW w:w="1984" w:type="dxa"/>
            <w:gridSpan w:val="3"/>
          </w:tcPr>
          <w:p w:rsidR="004B7898" w:rsidRPr="00C055C0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CB112C">
              <w:rPr>
                <w:rFonts w:ascii="Times New Roman" w:hAnsi="Times New Roman"/>
                <w:sz w:val="24"/>
                <w:szCs w:val="24"/>
              </w:rPr>
              <w:lastRenderedPageBreak/>
              <w:t>1.Учить умению использовать новую лексику в диалогической речи  в различных ситуациях общения.</w:t>
            </w:r>
          </w:p>
          <w:p w:rsidR="004B7898" w:rsidRPr="00925746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92574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Ознакомить с формой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925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925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неправильных глаголов.</w:t>
            </w:r>
          </w:p>
          <w:p w:rsidR="004B7898" w:rsidRPr="00CB112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B112C">
              <w:rPr>
                <w:rFonts w:ascii="Times New Roman" w:hAnsi="Times New Roman"/>
                <w:sz w:val="24"/>
                <w:szCs w:val="24"/>
              </w:rPr>
              <w:t>.Развивать умения аудирования  на материале звукового задания.</w:t>
            </w:r>
          </w:p>
          <w:p w:rsidR="004B7898" w:rsidRPr="00251E3E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</w:t>
            </w:r>
            <w:r w:rsidRPr="00CB112C">
              <w:rPr>
                <w:rFonts w:ascii="Times New Roman" w:hAnsi="Times New Roman"/>
                <w:sz w:val="24"/>
                <w:szCs w:val="24"/>
              </w:rPr>
              <w:t xml:space="preserve">азвивать умения чтения и </w:t>
            </w:r>
            <w:r w:rsidRPr="00CB112C">
              <w:rPr>
                <w:rFonts w:ascii="Times New Roman" w:hAnsi="Times New Roman"/>
                <w:sz w:val="24"/>
                <w:szCs w:val="24"/>
              </w:rPr>
              <w:lastRenderedPageBreak/>
              <w:t>письма</w:t>
            </w:r>
          </w:p>
        </w:tc>
        <w:tc>
          <w:tcPr>
            <w:tcW w:w="1701" w:type="dxa"/>
          </w:tcPr>
          <w:p w:rsidR="004B7898" w:rsidRPr="00251E3E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Уметь  говорить о времени приема пищи  в Великобри-тании  и в России на английском языке и что едят британцы (россияне) на завтрак,  обед и ужин.</w:t>
            </w:r>
          </w:p>
        </w:tc>
      </w:tr>
      <w:tr w:rsidR="004B7898" w:rsidRPr="00251E3E" w:rsidTr="007530C7">
        <w:tc>
          <w:tcPr>
            <w:tcW w:w="645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40" w:type="dxa"/>
          </w:tcPr>
          <w:p w:rsidR="004B7898" w:rsidRPr="00F90AF2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Времена года».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6.</w:t>
            </w:r>
          </w:p>
        </w:tc>
        <w:tc>
          <w:tcPr>
            <w:tcW w:w="2126" w:type="dxa"/>
            <w:gridSpan w:val="2"/>
          </w:tcPr>
          <w:p w:rsidR="004B7898" w:rsidRPr="00CB112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контроля, оценки и коррекции знаний.</w:t>
            </w:r>
          </w:p>
        </w:tc>
        <w:tc>
          <w:tcPr>
            <w:tcW w:w="1843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года, месяца, время приема пищи, распорядок дня, неправильные глаголы.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речевая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говорение: что ест мама( папа) на завтрак, обед, ужин;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аудирование: звуковое пособие №8;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5805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5805F0">
              <w:rPr>
                <w:rFonts w:ascii="Times New Roman" w:hAnsi="Times New Roman"/>
                <w:sz w:val="24"/>
                <w:szCs w:val="24"/>
              </w:rPr>
              <w:t xml:space="preserve"> 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580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Does</w:t>
            </w:r>
            <w:r w:rsidRPr="00580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Miss</w:t>
            </w:r>
            <w:r w:rsidRPr="00580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Reed</w:t>
            </w:r>
            <w:r w:rsidRPr="00580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580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Usually</w:t>
            </w:r>
            <w:r w:rsidRPr="005805F0">
              <w:rPr>
                <w:rFonts w:ascii="Times New Roman" w:hAnsi="Times New Roman"/>
                <w:sz w:val="24"/>
                <w:szCs w:val="24"/>
              </w:rPr>
              <w:t>?”;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письмо: тест;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умение монологической речи;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социокультурная осведомленность </w:t>
            </w:r>
            <w:r>
              <w:rPr>
                <w:rFonts w:ascii="Times New Roman" w:hAnsi="Times New Roman"/>
                <w:sz w:val="24"/>
                <w:szCs w:val="24"/>
              </w:rPr>
              <w:t>- время, времена года.</w:t>
            </w:r>
          </w:p>
          <w:p w:rsidR="004B7898" w:rsidRPr="00850A5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850A58">
              <w:rPr>
                <w:rFonts w:ascii="Times New Roman" w:hAnsi="Times New Roman"/>
                <w:sz w:val="24"/>
                <w:szCs w:val="24"/>
              </w:rPr>
              <w:t>: время, времена года.</w:t>
            </w:r>
          </w:p>
          <w:p w:rsidR="004B7898" w:rsidRPr="00850A5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неправильные глаголы 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9D5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>, общие и специальные вопросы.</w:t>
            </w:r>
          </w:p>
        </w:tc>
        <w:tc>
          <w:tcPr>
            <w:tcW w:w="1984" w:type="dxa"/>
            <w:gridSpan w:val="3"/>
          </w:tcPr>
          <w:p w:rsidR="004B7898" w:rsidRPr="00CB112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контроль</w:t>
            </w:r>
            <w:r w:rsidRPr="00041A09">
              <w:rPr>
                <w:rFonts w:ascii="Times New Roman" w:hAnsi="Times New Roman"/>
                <w:sz w:val="24"/>
                <w:szCs w:val="24"/>
              </w:rPr>
              <w:t>, оц</w:t>
            </w:r>
            <w:r>
              <w:rPr>
                <w:rFonts w:ascii="Times New Roman" w:hAnsi="Times New Roman"/>
                <w:sz w:val="24"/>
                <w:szCs w:val="24"/>
              </w:rPr>
              <w:t>енку и коррекцию</w:t>
            </w:r>
            <w:r w:rsidRPr="00041A09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4AC">
              <w:rPr>
                <w:rFonts w:ascii="Times New Roman" w:hAnsi="Times New Roman"/>
                <w:sz w:val="24"/>
                <w:szCs w:val="24"/>
              </w:rPr>
              <w:t>по всем видам речевой деятельности</w:t>
            </w:r>
            <w:r w:rsidRPr="00041A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осуществлять самоконтроль.</w:t>
            </w:r>
          </w:p>
        </w:tc>
      </w:tr>
      <w:tr w:rsidR="004B7898" w:rsidRPr="0046595A" w:rsidTr="007530C7">
        <w:tc>
          <w:tcPr>
            <w:tcW w:w="645" w:type="dxa"/>
          </w:tcPr>
          <w:p w:rsidR="004B7898" w:rsidRPr="00251E3E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40" w:type="dxa"/>
          </w:tcPr>
          <w:p w:rsidR="004B7898" w:rsidRPr="00251E3E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Pr="005805F0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Гринвич: Королевский дворец. Нулевой меридиан и его символ в Гринвиче</w:t>
            </w:r>
          </w:p>
        </w:tc>
        <w:tc>
          <w:tcPr>
            <w:tcW w:w="2126" w:type="dxa"/>
            <w:gridSpan w:val="2"/>
          </w:tcPr>
          <w:p w:rsidR="004B7898" w:rsidRPr="005805F0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5805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5805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5805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special</w:t>
            </w:r>
            <w:r w:rsidRPr="005805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questions</w:t>
            </w:r>
            <w:r w:rsidRPr="005805F0">
              <w:rPr>
                <w:rFonts w:ascii="Times New Roman" w:hAnsi="Times New Roman"/>
                <w:sz w:val="24"/>
                <w:szCs w:val="24"/>
                <w:lang w:val="en-US"/>
              </w:rPr>
              <w:t>);</w:t>
            </w:r>
          </w:p>
          <w:p w:rsidR="004B7898" w:rsidRPr="0046595A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 Simple of irregular verbs: come-came, make-made, ride-rode, swim-swam, take-took, speak-spoke.</w:t>
            </w:r>
          </w:p>
        </w:tc>
        <w:tc>
          <w:tcPr>
            <w:tcW w:w="1843" w:type="dxa"/>
          </w:tcPr>
          <w:p w:rsidR="004B7898" w:rsidRPr="0046595A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Гринвич, нулевой меридиан, Королевский дворец, неправильные глаголы.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речевая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говорение: отработка неправильных глаголов, образование специальных вопросов в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465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аудирование: звуковое пособие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№ 86-87);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5805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5805F0">
              <w:rPr>
                <w:rFonts w:ascii="Times New Roman" w:hAnsi="Times New Roman"/>
                <w:sz w:val="24"/>
                <w:szCs w:val="24"/>
              </w:rPr>
              <w:t xml:space="preserve"> 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580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Home</w:t>
            </w:r>
            <w:r w:rsidRPr="00580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580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5805F0">
              <w:rPr>
                <w:rFonts w:ascii="Times New Roman" w:hAnsi="Times New Roman"/>
                <w:sz w:val="24"/>
                <w:szCs w:val="24"/>
              </w:rPr>
              <w:t>”;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письмо: совершенствовать навыки и умение писать;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умения диалогической и монологической речи;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социокультурная осведомленность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Гринвич: Королевский дворец. Нулевой меридиан и его символ в Гринвиче.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Гринвич: Королевский дворец. Нулевой меридиан и его символ в Гринвиче.</w:t>
            </w:r>
          </w:p>
          <w:p w:rsidR="004B7898" w:rsidRPr="009405CD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вопросы  в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465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</w:tcPr>
          <w:p w:rsidR="004B7898" w:rsidRPr="007347EF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7347EF">
              <w:rPr>
                <w:rFonts w:ascii="Times New Roman" w:hAnsi="Times New Roman"/>
                <w:sz w:val="24"/>
                <w:szCs w:val="24"/>
              </w:rPr>
              <w:t>1.Учить умению использовать новую лексику в диалогической речи  в различных ситуациях общения.</w:t>
            </w:r>
          </w:p>
          <w:p w:rsidR="004B7898" w:rsidRPr="007347EF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7347EF">
              <w:rPr>
                <w:rFonts w:ascii="Times New Roman" w:hAnsi="Times New Roman"/>
                <w:sz w:val="24"/>
                <w:szCs w:val="24"/>
              </w:rPr>
              <w:t>2.Ознакомить с формой Past Simple неправильных глаголов.</w:t>
            </w:r>
          </w:p>
          <w:p w:rsidR="004B7898" w:rsidRPr="007347EF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7347EF">
              <w:rPr>
                <w:rFonts w:ascii="Times New Roman" w:hAnsi="Times New Roman"/>
                <w:sz w:val="24"/>
                <w:szCs w:val="24"/>
              </w:rPr>
              <w:t>3.Развивать умения аудирования  на материале звукового задания.</w:t>
            </w:r>
          </w:p>
          <w:p w:rsidR="004B7898" w:rsidRPr="0046595A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7347EF">
              <w:rPr>
                <w:rFonts w:ascii="Times New Roman" w:hAnsi="Times New Roman"/>
                <w:sz w:val="24"/>
                <w:szCs w:val="24"/>
              </w:rPr>
              <w:t>4.Развивать умения чтения и письма</w:t>
            </w:r>
          </w:p>
        </w:tc>
        <w:tc>
          <w:tcPr>
            <w:tcW w:w="1701" w:type="dxa"/>
          </w:tcPr>
          <w:p w:rsidR="004B7898" w:rsidRPr="0046595A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использовать новую лексику в различных ситуациях общения.</w:t>
            </w:r>
          </w:p>
        </w:tc>
      </w:tr>
      <w:tr w:rsidR="004B7898" w:rsidRPr="0046595A" w:rsidTr="007530C7">
        <w:tc>
          <w:tcPr>
            <w:tcW w:w="14850" w:type="dxa"/>
            <w:gridSpan w:val="14"/>
          </w:tcPr>
          <w:p w:rsidR="004B7898" w:rsidRPr="00850A58" w:rsidRDefault="004B7898" w:rsidP="007530C7">
            <w:pPr>
              <w:ind w:left="547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 – 16 ч.</w:t>
            </w:r>
          </w:p>
        </w:tc>
      </w:tr>
      <w:tr w:rsidR="004B7898" w:rsidRPr="0046595A" w:rsidTr="007530C7">
        <w:tc>
          <w:tcPr>
            <w:tcW w:w="645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50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над ошибками.</w:t>
            </w:r>
          </w:p>
        </w:tc>
        <w:tc>
          <w:tcPr>
            <w:tcW w:w="2130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коррекции знаний, ликвидации пробелов в знаниях.</w:t>
            </w:r>
          </w:p>
        </w:tc>
        <w:tc>
          <w:tcPr>
            <w:tcW w:w="1875" w:type="dxa"/>
            <w:gridSpan w:val="3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AB646E">
              <w:rPr>
                <w:rFonts w:ascii="Times New Roman" w:hAnsi="Times New Roman"/>
                <w:sz w:val="24"/>
                <w:szCs w:val="24"/>
              </w:rPr>
              <w:t>Времена года, месяца, время приема пищи, распорядок дня, неправильные глаголы.</w:t>
            </w:r>
          </w:p>
        </w:tc>
        <w:tc>
          <w:tcPr>
            <w:tcW w:w="4095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речевая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говорение: что ест мама( папа) на завтрак, обед, ужин;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аудирование: звуковое пособие №8;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5805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5805F0">
              <w:rPr>
                <w:rFonts w:ascii="Times New Roman" w:hAnsi="Times New Roman"/>
                <w:sz w:val="24"/>
                <w:szCs w:val="24"/>
              </w:rPr>
              <w:t xml:space="preserve"> 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580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Does</w:t>
            </w:r>
            <w:r w:rsidRPr="00580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Miss</w:t>
            </w:r>
            <w:r w:rsidRPr="00580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Reed</w:t>
            </w:r>
            <w:r w:rsidRPr="00580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580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Usually</w:t>
            </w:r>
            <w:r w:rsidRPr="005805F0">
              <w:rPr>
                <w:rFonts w:ascii="Times New Roman" w:hAnsi="Times New Roman"/>
                <w:sz w:val="24"/>
                <w:szCs w:val="24"/>
              </w:rPr>
              <w:t>?”;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письмо: тест;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умение монологической речи;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социокультурная осведомленность </w:t>
            </w:r>
            <w:r>
              <w:rPr>
                <w:rFonts w:ascii="Times New Roman" w:hAnsi="Times New Roman"/>
                <w:sz w:val="24"/>
                <w:szCs w:val="24"/>
              </w:rPr>
              <w:t>- время, времена года.</w:t>
            </w:r>
          </w:p>
          <w:p w:rsidR="004B7898" w:rsidRPr="00850A5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850A58">
              <w:rPr>
                <w:rFonts w:ascii="Times New Roman" w:hAnsi="Times New Roman"/>
                <w:sz w:val="24"/>
                <w:szCs w:val="24"/>
              </w:rPr>
              <w:t>: время, времена года.</w:t>
            </w:r>
          </w:p>
          <w:p w:rsidR="004B7898" w:rsidRPr="00850A5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неправильные глаголы 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9D5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>, общие и специальные вопросы.</w:t>
            </w:r>
          </w:p>
        </w:tc>
        <w:tc>
          <w:tcPr>
            <w:tcW w:w="1965" w:type="dxa"/>
          </w:tcPr>
          <w:p w:rsidR="004B7898" w:rsidRPr="00CB112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Провести коррекцию</w:t>
            </w:r>
            <w:r w:rsidRPr="00041A09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4AC">
              <w:rPr>
                <w:rFonts w:ascii="Times New Roman" w:hAnsi="Times New Roman"/>
                <w:sz w:val="24"/>
                <w:szCs w:val="24"/>
              </w:rPr>
              <w:t>по всем видам речевой деятельности</w:t>
            </w:r>
            <w:r w:rsidRPr="00041A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находить ошибки и исправлять их.</w:t>
            </w:r>
          </w:p>
        </w:tc>
      </w:tr>
      <w:tr w:rsidR="004B7898" w:rsidRPr="00EE7A76" w:rsidTr="007530C7">
        <w:tc>
          <w:tcPr>
            <w:tcW w:w="645" w:type="dxa"/>
          </w:tcPr>
          <w:p w:rsidR="004B7898" w:rsidRPr="0046595A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40" w:type="dxa"/>
          </w:tcPr>
          <w:p w:rsidR="004B7898" w:rsidRPr="0046595A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Pr="00CA3EAA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8D32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“Goldilocks and the Three Bears”</w:t>
            </w:r>
            <w:r w:rsidRPr="00CA3EA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gridSpan w:val="2"/>
          </w:tcPr>
          <w:p w:rsidR="004B7898" w:rsidRPr="00EE7A76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843" w:type="dxa"/>
          </w:tcPr>
          <w:p w:rsidR="004B7898" w:rsidRPr="00EE7A76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Златовласка, словосочета-ния, народная сказка.</w:t>
            </w:r>
          </w:p>
        </w:tc>
        <w:tc>
          <w:tcPr>
            <w:tcW w:w="4111" w:type="dxa"/>
            <w:gridSpan w:val="2"/>
          </w:tcPr>
          <w:p w:rsidR="004B7898" w:rsidRPr="005805F0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AE53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CA3EA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речевая</w:t>
            </w:r>
            <w:r w:rsidRPr="00CA3EA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компетенция</w:t>
            </w:r>
            <w:r w:rsidRPr="00CA3E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говорение</w:t>
            </w:r>
            <w:r w:rsidRPr="00CA3E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  <w:r w:rsidRPr="00CA3E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CA3E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 bowl, to get lost, to sit(sat), hard, soft, to break(broke);</w:t>
            </w:r>
          </w:p>
          <w:p w:rsidR="004B7898" w:rsidRPr="005805F0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CA3E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CA3E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“Goldilocks and the Three Bears”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умения монологической речи;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CA3EAA">
              <w:rPr>
                <w:rFonts w:ascii="Times New Roman" w:hAnsi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-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Pr="00580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детский</w:t>
            </w:r>
            <w:r w:rsidRPr="00580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фольклор</w:t>
            </w:r>
            <w:r w:rsidRPr="005805F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5805F0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Goldilocks</w:t>
            </w:r>
            <w:r w:rsidRPr="00580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580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580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Three</w:t>
            </w:r>
            <w:r w:rsidRPr="00580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Bears</w:t>
            </w:r>
            <w:r w:rsidRPr="005805F0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: </w:t>
            </w: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Pr="00CA3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детский</w:t>
            </w:r>
            <w:r w:rsidRPr="00CA3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фольклор</w:t>
            </w:r>
            <w:r w:rsidRPr="00CA3EA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CA3EAA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Goldilocks</w:t>
            </w:r>
            <w:r w:rsidRPr="00CA3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CA3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CA3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Three</w:t>
            </w:r>
            <w:r w:rsidRPr="00CA3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Bears</w:t>
            </w:r>
            <w:r w:rsidRPr="00CA3EAA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4B7898" w:rsidRPr="00CA3EAA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работа со словарем, описание персонажей сказки.</w:t>
            </w:r>
          </w:p>
        </w:tc>
        <w:tc>
          <w:tcPr>
            <w:tcW w:w="1984" w:type="dxa"/>
            <w:gridSpan w:val="3"/>
          </w:tcPr>
          <w:p w:rsidR="004B7898" w:rsidRPr="00EE7A76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8D32A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Учить чтению с извлечением информации на материале сказки.</w:t>
            </w:r>
          </w:p>
        </w:tc>
        <w:tc>
          <w:tcPr>
            <w:tcW w:w="1701" w:type="dxa"/>
          </w:tcPr>
          <w:p w:rsidR="004B7898" w:rsidRPr="00EE7A76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читать с извлечением нужной информации.</w:t>
            </w:r>
          </w:p>
        </w:tc>
      </w:tr>
      <w:tr w:rsidR="004B7898" w:rsidRPr="00EE7A76" w:rsidTr="007530C7">
        <w:tc>
          <w:tcPr>
            <w:tcW w:w="645" w:type="dxa"/>
          </w:tcPr>
          <w:p w:rsidR="004B7898" w:rsidRPr="00EE7A76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40" w:type="dxa"/>
          </w:tcPr>
          <w:p w:rsidR="004B7898" w:rsidRPr="00EE7A76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gridSpan w:val="3"/>
          </w:tcPr>
          <w:p w:rsidR="004B7898" w:rsidRPr="00CA3EAA" w:rsidRDefault="004B7898" w:rsidP="007530C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8D32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“Goldilocks and the Three Bears”</w:t>
            </w:r>
            <w:r w:rsidRPr="00CA3EA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gridSpan w:val="2"/>
          </w:tcPr>
          <w:p w:rsidR="004B7898" w:rsidRPr="00EE7A76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843" w:type="dxa"/>
          </w:tcPr>
          <w:p w:rsidR="004B7898" w:rsidRPr="00EE7A76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Златовласка, словосочета-ния, народная сказка.</w:t>
            </w:r>
          </w:p>
        </w:tc>
        <w:tc>
          <w:tcPr>
            <w:tcW w:w="4111" w:type="dxa"/>
            <w:gridSpan w:val="2"/>
          </w:tcPr>
          <w:p w:rsidR="004B7898" w:rsidRPr="00CA3EAA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CA3EAA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речевая</w:t>
            </w:r>
            <w:r w:rsidRPr="00CA3E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CA3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говорение</w:t>
            </w:r>
            <w:r w:rsidRPr="00CA3EA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поставить предложения в правильном порядке, ответы на вопросы, описывать персонажей сказки и место, где они живут;</w:t>
            </w:r>
          </w:p>
          <w:p w:rsidR="004B7898" w:rsidRPr="00CA3EAA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CA3E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CA3E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“Goldilocks and the Three Bears”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умения монологической речи;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CA3EAA">
              <w:rPr>
                <w:rFonts w:ascii="Times New Roman" w:hAnsi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-</w:t>
            </w:r>
          </w:p>
          <w:p w:rsidR="004B7898" w:rsidRPr="003C51AA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Pr="003C5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детский</w:t>
            </w:r>
            <w:r w:rsidRPr="003C5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фольклор</w:t>
            </w:r>
            <w:r w:rsidRPr="003C51A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3C51AA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Goldilocks</w:t>
            </w:r>
            <w:r w:rsidRPr="003C5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3C5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3C5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Three</w:t>
            </w:r>
            <w:r w:rsidRPr="003C5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Bears</w:t>
            </w:r>
            <w:r w:rsidRPr="003C51AA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Pr="00CA3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детский</w:t>
            </w:r>
            <w:r w:rsidRPr="00CA3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фольклор</w:t>
            </w:r>
            <w:r w:rsidRPr="00CA3EA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CA3EAA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Goldilocks</w:t>
            </w:r>
            <w:r w:rsidRPr="00CA3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CA3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CA3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Three</w:t>
            </w:r>
            <w:r w:rsidRPr="00CA3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Bears</w:t>
            </w:r>
            <w:r w:rsidRPr="00CA3EAA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4B7898" w:rsidRPr="00EE7A76" w:rsidRDefault="004B7898" w:rsidP="007530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работа со словарем, описание персонажей сказки.</w:t>
            </w:r>
          </w:p>
        </w:tc>
        <w:tc>
          <w:tcPr>
            <w:tcW w:w="1984" w:type="dxa"/>
            <w:gridSpan w:val="3"/>
          </w:tcPr>
          <w:p w:rsidR="004B7898" w:rsidRPr="00EE7A76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8D32A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Учить чтению с извлечением информации на материале сказки.</w:t>
            </w:r>
          </w:p>
        </w:tc>
        <w:tc>
          <w:tcPr>
            <w:tcW w:w="1701" w:type="dxa"/>
          </w:tcPr>
          <w:p w:rsidR="004B7898" w:rsidRPr="00EE7A76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читать с извлечением нужной информации</w:t>
            </w:r>
          </w:p>
        </w:tc>
      </w:tr>
      <w:tr w:rsidR="004B7898" w:rsidRPr="00AB646E" w:rsidTr="007530C7">
        <w:tc>
          <w:tcPr>
            <w:tcW w:w="645" w:type="dxa"/>
          </w:tcPr>
          <w:p w:rsidR="004B7898" w:rsidRPr="00EE7A76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40" w:type="dxa"/>
          </w:tcPr>
          <w:p w:rsidR="004B7898" w:rsidRPr="00EE7A76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Pr="00784760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Pr="0078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детский</w:t>
            </w:r>
            <w:r w:rsidRPr="0078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фольклор</w:t>
            </w:r>
            <w:r w:rsidRPr="0078476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784760">
              <w:rPr>
                <w:rFonts w:ascii="Times New Roman" w:hAnsi="Times New Roman"/>
                <w:sz w:val="24"/>
                <w:szCs w:val="24"/>
              </w:rPr>
              <w:t xml:space="preserve"> 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78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Gingerbread</w:t>
            </w:r>
            <w:r w:rsidRPr="0078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 w:rsidRPr="00784760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2126" w:type="dxa"/>
            <w:gridSpan w:val="2"/>
          </w:tcPr>
          <w:p w:rsidR="004B7898" w:rsidRPr="002B1FC1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2B1FC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Past Simple of irregular verbs:</w:t>
            </w:r>
            <w:r w:rsidRPr="002B1F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cut-cut, put-put, run-ran,</w:t>
            </w:r>
            <w:r w:rsidRPr="007847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write-wrote,</w:t>
            </w:r>
            <w:r w:rsidRPr="007847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say -said.</w:t>
            </w:r>
          </w:p>
        </w:tc>
        <w:tc>
          <w:tcPr>
            <w:tcW w:w="1843" w:type="dxa"/>
          </w:tcPr>
          <w:p w:rsidR="004B7898" w:rsidRPr="00227E05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7847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Фольклор, неправильные глаголы. 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речевая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говорение: работа по картинке с использованием неправильных глаголов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78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аудирование: звуковое пособие № 88;</w:t>
            </w:r>
          </w:p>
          <w:p w:rsidR="004B7898" w:rsidRPr="005805F0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5805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5805F0">
              <w:rPr>
                <w:rFonts w:ascii="Times New Roman" w:hAnsi="Times New Roman"/>
                <w:sz w:val="24"/>
                <w:szCs w:val="24"/>
              </w:rPr>
              <w:t xml:space="preserve"> 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580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Gingerbread</w:t>
            </w:r>
            <w:r w:rsidRPr="00580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 w:rsidRPr="005805F0">
              <w:rPr>
                <w:rFonts w:ascii="Times New Roman" w:hAnsi="Times New Roman"/>
                <w:sz w:val="24"/>
                <w:szCs w:val="24"/>
              </w:rPr>
              <w:t>”;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письмо: совершенствовать навыки и умение писать;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умения диалогической и монологической речи;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Pr="0078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детский</w:t>
            </w:r>
            <w:r w:rsidRPr="0078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фольклор -</w:t>
            </w:r>
            <w:r w:rsidRPr="0078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784760">
              <w:rPr>
                <w:rFonts w:ascii="Times New Roman" w:hAnsi="Times New Roman"/>
                <w:sz w:val="24"/>
                <w:szCs w:val="24"/>
              </w:rPr>
              <w:t xml:space="preserve"> 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78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Gingerbread</w:t>
            </w:r>
            <w:r w:rsidRPr="0078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 w:rsidRPr="00784760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Pr="0078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детский</w:t>
            </w:r>
            <w:r w:rsidRPr="0078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фольклор -</w:t>
            </w:r>
            <w:r w:rsidRPr="0078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784760">
              <w:rPr>
                <w:rFonts w:ascii="Times New Roman" w:hAnsi="Times New Roman"/>
                <w:sz w:val="24"/>
                <w:szCs w:val="24"/>
              </w:rPr>
              <w:t xml:space="preserve"> 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78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Gingerbread</w:t>
            </w:r>
            <w:r w:rsidRPr="0078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 w:rsidRPr="00784760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4B7898" w:rsidRPr="00EE7A76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EE7A7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 Simple of irregular verbs:</w:t>
            </w:r>
            <w:r w:rsidRPr="002B1F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cut-cut, put-put, run-ran,</w:t>
            </w:r>
            <w:r w:rsidRPr="007847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write-wrote,</w:t>
            </w:r>
            <w:r w:rsidRPr="007847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say -said.</w:t>
            </w:r>
          </w:p>
        </w:tc>
        <w:tc>
          <w:tcPr>
            <w:tcW w:w="1984" w:type="dxa"/>
            <w:gridSpan w:val="3"/>
          </w:tcPr>
          <w:p w:rsidR="004B7898" w:rsidRPr="009B6E1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9B6E1C">
              <w:rPr>
                <w:rFonts w:ascii="Times New Roman" w:hAnsi="Times New Roman"/>
                <w:sz w:val="24"/>
                <w:szCs w:val="24"/>
              </w:rPr>
              <w:lastRenderedPageBreak/>
              <w:t>1.Учить умению использовать новую лексику в диалогической речи  в различных ситуациях общения.</w:t>
            </w:r>
          </w:p>
          <w:p w:rsidR="004B7898" w:rsidRPr="009B6E1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9B6E1C">
              <w:rPr>
                <w:rFonts w:ascii="Times New Roman" w:hAnsi="Times New Roman"/>
                <w:sz w:val="24"/>
                <w:szCs w:val="24"/>
              </w:rPr>
              <w:t xml:space="preserve">2.Ознакомить с формой </w:t>
            </w:r>
            <w:r w:rsidRPr="009B6E1C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9B6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6E1C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9B6E1C">
              <w:rPr>
                <w:rFonts w:ascii="Times New Roman" w:hAnsi="Times New Roman"/>
                <w:sz w:val="24"/>
                <w:szCs w:val="24"/>
              </w:rPr>
              <w:t xml:space="preserve"> неправильных глаголов.</w:t>
            </w:r>
          </w:p>
          <w:p w:rsidR="004B7898" w:rsidRPr="009B6E1C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9B6E1C">
              <w:rPr>
                <w:rFonts w:ascii="Times New Roman" w:hAnsi="Times New Roman"/>
                <w:sz w:val="24"/>
                <w:szCs w:val="24"/>
              </w:rPr>
              <w:t xml:space="preserve">3.Развивать умения </w:t>
            </w:r>
            <w:r w:rsidRPr="009B6E1C">
              <w:rPr>
                <w:rFonts w:ascii="Times New Roman" w:hAnsi="Times New Roman"/>
                <w:sz w:val="24"/>
                <w:szCs w:val="24"/>
              </w:rPr>
              <w:lastRenderedPageBreak/>
              <w:t>аудирования  на материале звукового задания.</w:t>
            </w:r>
          </w:p>
          <w:p w:rsidR="004B7898" w:rsidRPr="00EE7A76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9B6E1C">
              <w:rPr>
                <w:rFonts w:ascii="Times New Roman" w:hAnsi="Times New Roman"/>
                <w:sz w:val="24"/>
                <w:szCs w:val="24"/>
              </w:rPr>
              <w:t>4.Развивать умения чтения и письма</w:t>
            </w:r>
          </w:p>
        </w:tc>
        <w:tc>
          <w:tcPr>
            <w:tcW w:w="1701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 </w:t>
            </w:r>
            <w:r w:rsidRPr="00784760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78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 w:rsidRPr="00784760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Pr="0046595A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</w:tr>
      <w:tr w:rsidR="004B7898" w:rsidRPr="00AB646E" w:rsidTr="007530C7">
        <w:tc>
          <w:tcPr>
            <w:tcW w:w="645" w:type="dxa"/>
          </w:tcPr>
          <w:p w:rsidR="004B7898" w:rsidRPr="00AB646E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40" w:type="dxa"/>
          </w:tcPr>
          <w:p w:rsidR="004B7898" w:rsidRPr="00AB646E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Pr="00953A1E" w:rsidRDefault="004B7898" w:rsidP="007530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10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953A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510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Let</w:t>
            </w:r>
            <w:r w:rsidRPr="00953A1E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2510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953A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10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Have</w:t>
            </w:r>
            <w:r w:rsidRPr="00953A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10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Fun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Pr="0078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детский</w:t>
            </w:r>
            <w:r w:rsidRPr="0078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фольклор</w:t>
            </w:r>
            <w:r w:rsidRPr="0078476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784760">
              <w:rPr>
                <w:rFonts w:ascii="Times New Roman" w:hAnsi="Times New Roman"/>
                <w:sz w:val="24"/>
                <w:szCs w:val="24"/>
              </w:rPr>
              <w:t xml:space="preserve"> 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78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Gingerbread</w:t>
            </w:r>
            <w:r w:rsidRPr="0078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4B7898" w:rsidRPr="00784760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продолже-ние).</w:t>
            </w:r>
          </w:p>
        </w:tc>
        <w:tc>
          <w:tcPr>
            <w:tcW w:w="2126" w:type="dxa"/>
            <w:gridSpan w:val="2"/>
          </w:tcPr>
          <w:p w:rsidR="004B7898" w:rsidRPr="00251074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251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fun</w:t>
            </w:r>
            <w:r w:rsidRPr="00251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tomorrow</w:t>
            </w:r>
          </w:p>
          <w:p w:rsidR="004B7898" w:rsidRPr="00327772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Структуры</w:t>
            </w:r>
            <w:r w:rsidRPr="00251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251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251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fun</w:t>
            </w:r>
            <w:r w:rsidRPr="00251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327772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277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fun</w:t>
            </w:r>
            <w:r w:rsidRPr="0032777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 problem.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32777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Past Simple of irregular verbs: draw-drew, know-knew, throw-threw, think-thought, buy-bought</w:t>
            </w:r>
          </w:p>
          <w:p w:rsidR="004B7898" w:rsidRPr="00327772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 Simple (affirmative sentences).</w:t>
            </w:r>
          </w:p>
        </w:tc>
        <w:tc>
          <w:tcPr>
            <w:tcW w:w="1843" w:type="dxa"/>
          </w:tcPr>
          <w:p w:rsidR="004B7898" w:rsidRPr="00291907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Неправильные глаголы, утвердительнаяформа в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291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2919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речевая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говорение: описание любимого персонажа, принимая во внимание его характер;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аудирование : звуковое пособие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(№ 89,90);</w:t>
            </w:r>
          </w:p>
          <w:p w:rsidR="004B7898" w:rsidRPr="00953A1E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953A1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953A1E">
              <w:rPr>
                <w:rFonts w:ascii="Times New Roman" w:hAnsi="Times New Roman"/>
                <w:sz w:val="24"/>
                <w:szCs w:val="24"/>
              </w:rPr>
              <w:t xml:space="preserve"> 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953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Gingerbread</w:t>
            </w:r>
            <w:r w:rsidRPr="00953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 w:rsidRPr="00953A1E">
              <w:rPr>
                <w:rFonts w:ascii="Times New Roman" w:hAnsi="Times New Roman"/>
                <w:sz w:val="24"/>
                <w:szCs w:val="24"/>
              </w:rPr>
              <w:t>” (</w:t>
            </w:r>
            <w:r>
              <w:rPr>
                <w:rFonts w:ascii="Times New Roman" w:hAnsi="Times New Roman"/>
                <w:sz w:val="24"/>
                <w:szCs w:val="24"/>
              </w:rPr>
              <w:t>часть</w:t>
            </w:r>
            <w:r w:rsidRPr="00953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53A1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письмо: развивать навыки и умения письма;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языковая компетенция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умения монологической и диалогической речи;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Pr="0078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детский</w:t>
            </w:r>
            <w:r w:rsidRPr="0078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фольклор -</w:t>
            </w:r>
            <w:r w:rsidRPr="0078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784760">
              <w:rPr>
                <w:rFonts w:ascii="Times New Roman" w:hAnsi="Times New Roman"/>
                <w:sz w:val="24"/>
                <w:szCs w:val="24"/>
              </w:rPr>
              <w:t xml:space="preserve"> 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78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Gingerbread</w:t>
            </w:r>
            <w:r w:rsidRPr="0078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Pr="0078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детский</w:t>
            </w:r>
            <w:r w:rsidRPr="0078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фольклор -</w:t>
            </w:r>
            <w:r w:rsidRPr="0078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784760">
              <w:rPr>
                <w:rFonts w:ascii="Times New Roman" w:hAnsi="Times New Roman"/>
                <w:sz w:val="24"/>
                <w:szCs w:val="24"/>
              </w:rPr>
              <w:t xml:space="preserve"> 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78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Gingerbread</w:t>
            </w:r>
            <w:r w:rsidRPr="0078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4B7898" w:rsidRPr="0089046A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89046A">
              <w:rPr>
                <w:rFonts w:ascii="Times New Roman" w:hAnsi="Times New Roman"/>
                <w:sz w:val="24"/>
                <w:szCs w:val="24"/>
              </w:rPr>
              <w:t>отработка неправильных глаголов,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утвердительная 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8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</w:tcPr>
          <w:p w:rsidR="004B7898" w:rsidRPr="002C14E5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2C14E5">
              <w:rPr>
                <w:rFonts w:ascii="Times New Roman" w:hAnsi="Times New Roman"/>
                <w:sz w:val="24"/>
                <w:szCs w:val="24"/>
              </w:rPr>
              <w:t>1.Отработка новой лексики в речевых упражнениях.</w:t>
            </w:r>
          </w:p>
          <w:p w:rsidR="004B7898" w:rsidRPr="002C14E5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2C14E5">
              <w:rPr>
                <w:rFonts w:ascii="Times New Roman" w:hAnsi="Times New Roman"/>
                <w:sz w:val="24"/>
                <w:szCs w:val="24"/>
              </w:rPr>
              <w:t>2.Развивать умения аудирования  на материале звукового задания.</w:t>
            </w:r>
          </w:p>
          <w:p w:rsidR="004B7898" w:rsidRPr="002C14E5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2C14E5">
              <w:rPr>
                <w:rFonts w:ascii="Times New Roman" w:hAnsi="Times New Roman"/>
                <w:sz w:val="24"/>
                <w:szCs w:val="24"/>
              </w:rPr>
              <w:t>3.Развивать умения чтения и говорения на материале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7898" w:rsidRPr="00163F1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2C14E5">
              <w:rPr>
                <w:rFonts w:ascii="Times New Roman" w:hAnsi="Times New Roman"/>
                <w:sz w:val="24"/>
                <w:szCs w:val="24"/>
              </w:rPr>
              <w:t>4.Учить писать новые слова, предложения с новой лексикой и структурами.</w:t>
            </w:r>
          </w:p>
        </w:tc>
        <w:tc>
          <w:tcPr>
            <w:tcW w:w="1701" w:type="dxa"/>
          </w:tcPr>
          <w:p w:rsidR="004B7898" w:rsidRPr="00AB646E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898" w:rsidRPr="00AB646E" w:rsidTr="007530C7">
        <w:tc>
          <w:tcPr>
            <w:tcW w:w="645" w:type="dxa"/>
          </w:tcPr>
          <w:p w:rsidR="004B7898" w:rsidRPr="00AB646E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40" w:type="dxa"/>
          </w:tcPr>
          <w:p w:rsidR="004B7898" w:rsidRPr="00AB646E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Pr="00AB646E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фольклор.</w:t>
            </w:r>
          </w:p>
        </w:tc>
        <w:tc>
          <w:tcPr>
            <w:tcW w:w="2126" w:type="dxa"/>
            <w:gridSpan w:val="2"/>
          </w:tcPr>
          <w:p w:rsidR="004B7898" w:rsidRPr="00425789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4257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cinema, film, show, theatre, video, watch, zoo.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Структуры</w:t>
            </w:r>
            <w:r w:rsidRPr="00425789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go to the (cinema), to show (a film), to watch TV (animals at the zoo).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2457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 Simple of irregular verbs: drink-drank, give-gave, eat-ate, sleep-slept</w:t>
            </w:r>
          </w:p>
          <w:p w:rsidR="004B7898" w:rsidRPr="00425789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Future Simple (negative forms). </w:t>
            </w:r>
          </w:p>
        </w:tc>
        <w:tc>
          <w:tcPr>
            <w:tcW w:w="1843" w:type="dxa"/>
          </w:tcPr>
          <w:p w:rsidR="004B7898" w:rsidRPr="00AB646E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Кино, театр, наблюдение за животными в зоопарке, неправильные глаголы.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речевая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говорение: новая лексика в речевых упражнениях; неправильные глаголы; отрицательная форма глаголов  в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89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аудирование: звуковое пособие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№ 91,92);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чтение: текст объявления;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письмо: развивать навыки и умения письма;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умения монологической речи на материале текста;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социокультурная осведомленность -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фольклор.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английский фольклор.</w:t>
            </w:r>
          </w:p>
          <w:p w:rsidR="004B7898" w:rsidRPr="000547BE" w:rsidRDefault="004B7898" w:rsidP="007530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0547BE">
              <w:rPr>
                <w:rFonts w:ascii="Times New Roman" w:hAnsi="Times New Roman"/>
                <w:sz w:val="24"/>
                <w:szCs w:val="24"/>
              </w:rPr>
              <w:t>отрицательная форма глаголов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054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>; неправильные глаголы.</w:t>
            </w:r>
          </w:p>
        </w:tc>
        <w:tc>
          <w:tcPr>
            <w:tcW w:w="1984" w:type="dxa"/>
            <w:gridSpan w:val="3"/>
          </w:tcPr>
          <w:p w:rsidR="004B7898" w:rsidRPr="00405BAD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405BAD">
              <w:rPr>
                <w:rFonts w:ascii="Times New Roman" w:hAnsi="Times New Roman"/>
                <w:sz w:val="24"/>
                <w:szCs w:val="24"/>
              </w:rPr>
              <w:t>1.Отработка новой лексики в речевых упражнениях.</w:t>
            </w:r>
          </w:p>
          <w:p w:rsidR="004B7898" w:rsidRPr="00405BAD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405BAD">
              <w:rPr>
                <w:rFonts w:ascii="Times New Roman" w:hAnsi="Times New Roman"/>
                <w:sz w:val="24"/>
                <w:szCs w:val="24"/>
              </w:rPr>
              <w:t>2.Развивать умения аудирования  на материале звукового задания.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405BAD">
              <w:rPr>
                <w:rFonts w:ascii="Times New Roman" w:hAnsi="Times New Roman"/>
                <w:sz w:val="24"/>
                <w:szCs w:val="24"/>
              </w:rPr>
              <w:t xml:space="preserve">3.Развивать умения чтения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монологическо-го высказывания на материале текста.</w:t>
            </w:r>
          </w:p>
          <w:p w:rsidR="004B7898" w:rsidRPr="0009005A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4.Развивать навыки и умения письма. </w:t>
            </w:r>
          </w:p>
        </w:tc>
        <w:tc>
          <w:tcPr>
            <w:tcW w:w="1701" w:type="dxa"/>
          </w:tcPr>
          <w:p w:rsidR="004B7898" w:rsidRPr="00AB646E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описывать животного в зоопарке с применением новой лексики.</w:t>
            </w:r>
          </w:p>
        </w:tc>
      </w:tr>
      <w:tr w:rsidR="004B7898" w:rsidRPr="00953A1E" w:rsidTr="007530C7">
        <w:tc>
          <w:tcPr>
            <w:tcW w:w="645" w:type="dxa"/>
          </w:tcPr>
          <w:p w:rsidR="004B7898" w:rsidRPr="00AB646E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40" w:type="dxa"/>
          </w:tcPr>
          <w:p w:rsidR="004B7898" w:rsidRPr="00AB646E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Pr="00AB646E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кошек Куклачева в Москве</w:t>
            </w:r>
          </w:p>
        </w:tc>
        <w:tc>
          <w:tcPr>
            <w:tcW w:w="2126" w:type="dxa"/>
            <w:gridSpan w:val="2"/>
          </w:tcPr>
          <w:p w:rsidR="004B7898" w:rsidRPr="00966AF8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2F3C59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hobby (hobbies), Music hall, tape recorder, </w:t>
            </w:r>
            <w:r w:rsidRPr="002360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listen to.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B7898" w:rsidRPr="00953A1E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6AF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Структуры: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have (got) a hobby, to listen to music, to go to the Music </w:t>
            </w:r>
            <w:r w:rsidRPr="00236014">
              <w:rPr>
                <w:rFonts w:ascii="Times New Roman" w:hAnsi="Times New Roman"/>
                <w:sz w:val="24"/>
                <w:szCs w:val="24"/>
                <w:lang w:val="en-US"/>
              </w:rPr>
              <w:t>Hall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What’s your hobby? </w:t>
            </w: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966A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 Simple of irregular verbs (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2F3C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 Simple: (general questions, short answers).</w:t>
            </w:r>
          </w:p>
        </w:tc>
        <w:tc>
          <w:tcPr>
            <w:tcW w:w="1843" w:type="dxa"/>
          </w:tcPr>
          <w:p w:rsidR="004B7898" w:rsidRPr="00953A1E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Хобби, увлечения,  неправильные и правильные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глаголы, парк развлечений.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речевая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говорение: новая лексика по теме « Увлечения», ответы на вопросы;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аудирование: понимание речи одноклассников на слух, звуковое пособие ( №  93,94);</w:t>
            </w:r>
          </w:p>
          <w:p w:rsidR="004B7898" w:rsidRPr="003C51AA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953A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953A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 The Kuklachev Cat Theatre”;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письмо: развивать умения и навыки письма;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умения диалогической и монологической речи: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социокультурная осведомленность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кошек Куклачева в Москве.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: </w:t>
            </w:r>
            <w:r>
              <w:rPr>
                <w:rFonts w:ascii="Times New Roman" w:hAnsi="Times New Roman"/>
                <w:sz w:val="24"/>
                <w:szCs w:val="24"/>
              </w:rPr>
              <w:t>театр кошек Куклачева в Москве.</w:t>
            </w:r>
          </w:p>
          <w:p w:rsidR="004B7898" w:rsidRPr="00DD47D3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DD47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 Simple of irregular verbs (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2F3C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 Simple: (general questions, short answers).</w:t>
            </w:r>
          </w:p>
        </w:tc>
        <w:tc>
          <w:tcPr>
            <w:tcW w:w="1984" w:type="dxa"/>
            <w:gridSpan w:val="3"/>
          </w:tcPr>
          <w:p w:rsidR="004B7898" w:rsidRPr="00C055C0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C055C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B66D30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Pr="00C05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D30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C05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D3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r w:rsidRPr="00C055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66D3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C05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D30">
              <w:rPr>
                <w:rFonts w:ascii="Times New Roman" w:hAnsi="Times New Roman"/>
                <w:sz w:val="24"/>
                <w:szCs w:val="24"/>
              </w:rPr>
              <w:t>материале</w:t>
            </w:r>
            <w:r w:rsidRPr="00C05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D30">
              <w:rPr>
                <w:rFonts w:ascii="Times New Roman" w:hAnsi="Times New Roman"/>
                <w:sz w:val="24"/>
                <w:szCs w:val="24"/>
              </w:rPr>
              <w:lastRenderedPageBreak/>
              <w:t>звукового</w:t>
            </w:r>
            <w:r w:rsidRPr="00C05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D30"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Pr="00C055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7898" w:rsidRPr="00C055C0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7E2F38">
              <w:rPr>
                <w:rFonts w:ascii="Times New Roman" w:hAnsi="Times New Roman"/>
                <w:sz w:val="24"/>
                <w:szCs w:val="24"/>
              </w:rPr>
              <w:t>3.</w:t>
            </w:r>
            <w:r w:rsidRPr="00B66D30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Pr="007E2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D30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7E2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D30">
              <w:rPr>
                <w:rFonts w:ascii="Times New Roman" w:hAnsi="Times New Roman"/>
                <w:sz w:val="24"/>
                <w:szCs w:val="24"/>
              </w:rPr>
              <w:t>чтения</w:t>
            </w:r>
            <w:r w:rsidRPr="007E2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D30">
              <w:rPr>
                <w:rFonts w:ascii="Times New Roman" w:hAnsi="Times New Roman"/>
                <w:sz w:val="24"/>
                <w:szCs w:val="24"/>
              </w:rPr>
              <w:t>и</w:t>
            </w:r>
            <w:r w:rsidRPr="007E2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D30">
              <w:rPr>
                <w:rFonts w:ascii="Times New Roman" w:hAnsi="Times New Roman"/>
                <w:sz w:val="24"/>
                <w:szCs w:val="24"/>
              </w:rPr>
              <w:t>говорения</w:t>
            </w:r>
            <w:r w:rsidRPr="007E2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D3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E2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D30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7E2F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7898" w:rsidRPr="007E2F3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7E2F38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Развивать навыки и умения письма</w:t>
            </w:r>
            <w:r w:rsidRPr="007E2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7898" w:rsidRPr="00953A1E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B7898" w:rsidRPr="00953A1E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Составить программу концерта и представить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ее одноклас-сникам.</w:t>
            </w:r>
          </w:p>
        </w:tc>
      </w:tr>
      <w:tr w:rsidR="004B7898" w:rsidRPr="00953A1E" w:rsidTr="007530C7">
        <w:tc>
          <w:tcPr>
            <w:tcW w:w="645" w:type="dxa"/>
          </w:tcPr>
          <w:p w:rsidR="004B7898" w:rsidRPr="00953A1E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40" w:type="dxa"/>
          </w:tcPr>
          <w:p w:rsidR="004B7898" w:rsidRPr="00953A1E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Pr="00DD47D3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детский фольклор - песенка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 Polly, Put the Kettle on”.</w:t>
            </w:r>
          </w:p>
        </w:tc>
        <w:tc>
          <w:tcPr>
            <w:tcW w:w="2126" w:type="dxa"/>
            <w:gridSpan w:val="2"/>
          </w:tcPr>
          <w:p w:rsidR="004B7898" w:rsidRPr="00710DF4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710DF4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collect, postcard, stamp, sticker.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10DF4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like (collecting stamps)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710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710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(повторение);</w:t>
            </w:r>
          </w:p>
          <w:p w:rsidR="004B7898" w:rsidRPr="00953A1E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710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710DF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повторение).</w:t>
            </w:r>
          </w:p>
        </w:tc>
        <w:tc>
          <w:tcPr>
            <w:tcW w:w="1843" w:type="dxa"/>
          </w:tcPr>
          <w:p w:rsidR="004B7898" w:rsidRPr="00953A1E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Хобби, увлечения, парк развлечений.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речевая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говорение: новая лексика по теме « Хобби», структура: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D4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DD47D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collecting</w:t>
            </w:r>
            <w:r w:rsidRPr="00DD4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stamps</w:t>
            </w:r>
            <w:r w:rsidRPr="00DD47D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аудирование: звуковое пособие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№ 95,96);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3C51A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3C51AA">
              <w:rPr>
                <w:rFonts w:ascii="Times New Roman" w:hAnsi="Times New Roman"/>
                <w:sz w:val="24"/>
                <w:szCs w:val="24"/>
              </w:rPr>
              <w:t xml:space="preserve"> 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3C5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3C5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Fun</w:t>
            </w:r>
            <w:r w:rsidRPr="003C5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Park</w:t>
            </w:r>
            <w:r w:rsidRPr="003C51AA">
              <w:rPr>
                <w:rFonts w:ascii="Times New Roman" w:hAnsi="Times New Roman"/>
                <w:sz w:val="24"/>
                <w:szCs w:val="24"/>
              </w:rPr>
              <w:t>”;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письмо: развивать навыки и умения письма;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технику чтения и развивать умения чтения на основе текста;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социокультурная  осведомленность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детский фольклор - песенка </w:t>
            </w:r>
            <w:r w:rsidRPr="00AB1004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Polly</w:t>
            </w:r>
            <w:r w:rsidRPr="00AB10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Put</w:t>
            </w:r>
            <w:r w:rsidRPr="00AB1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AB1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Kettle</w:t>
            </w:r>
            <w:r w:rsidRPr="00AB1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AB1004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английский детский фольклор – песенка </w:t>
            </w:r>
            <w:r w:rsidRPr="00AB1004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Polly</w:t>
            </w:r>
            <w:r w:rsidRPr="00AB10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Put</w:t>
            </w:r>
            <w:r w:rsidRPr="00AB1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AB1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Kettle</w:t>
            </w:r>
            <w:r w:rsidRPr="00AB1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AB1004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710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710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(повторение);</w:t>
            </w:r>
          </w:p>
          <w:p w:rsidR="004B7898" w:rsidRPr="00AB1004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710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710DF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повторение).</w:t>
            </w:r>
          </w:p>
        </w:tc>
        <w:tc>
          <w:tcPr>
            <w:tcW w:w="1984" w:type="dxa"/>
            <w:gridSpan w:val="3"/>
          </w:tcPr>
          <w:p w:rsidR="004B7898" w:rsidRPr="000C22DD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0C22DD">
              <w:rPr>
                <w:rFonts w:ascii="Times New Roman" w:hAnsi="Times New Roman"/>
                <w:sz w:val="24"/>
                <w:szCs w:val="24"/>
              </w:rPr>
              <w:t>1.Отработка нового лексико-грамматического материала  в речевых упражнениях.</w:t>
            </w:r>
          </w:p>
          <w:p w:rsidR="004B7898" w:rsidRPr="000C22DD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0C22DD">
              <w:rPr>
                <w:rFonts w:ascii="Times New Roman" w:hAnsi="Times New Roman"/>
                <w:sz w:val="24"/>
                <w:szCs w:val="24"/>
              </w:rPr>
              <w:t>2.Развивать умения аудирования  на материале звукового задания.</w:t>
            </w:r>
          </w:p>
          <w:p w:rsidR="004B7898" w:rsidRPr="000C22DD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0C22DD">
              <w:rPr>
                <w:rFonts w:ascii="Times New Roman" w:hAnsi="Times New Roman"/>
                <w:sz w:val="24"/>
                <w:szCs w:val="24"/>
              </w:rPr>
              <w:t>3.Обучить высказываться по теме урока.</w:t>
            </w:r>
          </w:p>
          <w:p w:rsidR="004B7898" w:rsidRPr="00953A1E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0C22DD">
              <w:rPr>
                <w:rFonts w:ascii="Times New Roman" w:hAnsi="Times New Roman"/>
                <w:sz w:val="24"/>
                <w:szCs w:val="24"/>
              </w:rPr>
              <w:t>4.Развивать навыки и умения чтения и письма.</w:t>
            </w:r>
          </w:p>
        </w:tc>
        <w:tc>
          <w:tcPr>
            <w:tcW w:w="1701" w:type="dxa"/>
          </w:tcPr>
          <w:p w:rsidR="004B7898" w:rsidRPr="00953A1E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рассказывать о своем увлечении.</w:t>
            </w:r>
          </w:p>
        </w:tc>
      </w:tr>
      <w:tr w:rsidR="004B7898" w:rsidRPr="00AB1004" w:rsidTr="007530C7">
        <w:tc>
          <w:tcPr>
            <w:tcW w:w="645" w:type="dxa"/>
          </w:tcPr>
          <w:p w:rsidR="004B7898" w:rsidRPr="00953A1E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40" w:type="dxa"/>
          </w:tcPr>
          <w:p w:rsidR="004B7898" w:rsidRPr="00953A1E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Pr="00953A1E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дедушки Дурова в Москве</w:t>
            </w:r>
          </w:p>
        </w:tc>
        <w:tc>
          <w:tcPr>
            <w:tcW w:w="2126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7345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ski, skate, roller-skate, skateboard, to ride a skateboard, thing, exciting</w:t>
            </w:r>
          </w:p>
          <w:p w:rsidR="004B7898" w:rsidRPr="0073451A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7345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 Simple (special questions)</w:t>
            </w:r>
          </w:p>
          <w:p w:rsidR="004B7898" w:rsidRPr="00AB1004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7898" w:rsidRPr="00AB1004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виды спорта.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речевая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говорение: новая лексика по теме « Хобби», структура: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D4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DD47D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skiing</w:t>
            </w:r>
            <w:r w:rsidRPr="00DD47D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7898" w:rsidRPr="00AB1004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аудирование: понимание речи на слух учителя и одноклассников; </w:t>
            </w:r>
          </w:p>
          <w:p w:rsidR="004B7898" w:rsidRPr="003C51AA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3C51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3C51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3C51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3C51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Fun</w:t>
            </w:r>
            <w:r w:rsidRPr="003C51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Park</w:t>
            </w:r>
            <w:r w:rsidRPr="003C51AA">
              <w:rPr>
                <w:rFonts w:ascii="Times New Roman" w:hAnsi="Times New Roman"/>
                <w:sz w:val="24"/>
                <w:szCs w:val="24"/>
                <w:lang w:val="en-US"/>
              </w:rPr>
              <w:t>”;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письмо: развивать навыки и умения письма;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технику чтения и развивать умения чтения на основе текста;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социокультурная  осведомленность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дедушки Дурова в Москве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уголок дедушки Дурова в Москве</w:t>
            </w:r>
          </w:p>
          <w:p w:rsidR="004B7898" w:rsidRPr="00B75517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710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710DF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повторение).</w:t>
            </w:r>
          </w:p>
        </w:tc>
        <w:tc>
          <w:tcPr>
            <w:tcW w:w="1984" w:type="dxa"/>
            <w:gridSpan w:val="3"/>
          </w:tcPr>
          <w:p w:rsidR="004B7898" w:rsidRPr="00F408E5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1.Отработка нового лексико-грамматического материала </w:t>
            </w:r>
            <w:r w:rsidRPr="00F408E5">
              <w:rPr>
                <w:rFonts w:ascii="Times New Roman" w:hAnsi="Times New Roman"/>
                <w:sz w:val="24"/>
                <w:szCs w:val="24"/>
              </w:rPr>
              <w:t xml:space="preserve"> в речевых упражнениях.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F408E5">
              <w:rPr>
                <w:rFonts w:ascii="Times New Roman" w:hAnsi="Times New Roman"/>
                <w:sz w:val="24"/>
                <w:szCs w:val="24"/>
              </w:rPr>
              <w:t>2.Развивать умения аудирования  на материале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звукового задания.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3.Обучить высказываться по теме урока.</w:t>
            </w:r>
          </w:p>
          <w:p w:rsidR="004B7898" w:rsidRPr="00AB1004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4.Развивать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навыки и умения чтения и письма.</w:t>
            </w:r>
          </w:p>
        </w:tc>
        <w:tc>
          <w:tcPr>
            <w:tcW w:w="1701" w:type="dxa"/>
          </w:tcPr>
          <w:p w:rsidR="004B7898" w:rsidRPr="00AB1004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Уметь рассказывать о своем увлечении зимой.</w:t>
            </w:r>
          </w:p>
        </w:tc>
      </w:tr>
      <w:tr w:rsidR="004B7898" w:rsidRPr="00D33009" w:rsidTr="007530C7">
        <w:tc>
          <w:tcPr>
            <w:tcW w:w="645" w:type="dxa"/>
          </w:tcPr>
          <w:p w:rsidR="004B7898" w:rsidRPr="00AB1004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40" w:type="dxa"/>
          </w:tcPr>
          <w:p w:rsidR="004B7898" w:rsidRPr="00AB1004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Pr="00856EA2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856E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B7898" w:rsidRPr="00B75517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1BD">
              <w:rPr>
                <w:rFonts w:ascii="Times New Roman" w:hAnsi="Times New Roman"/>
                <w:sz w:val="24"/>
                <w:szCs w:val="24"/>
                <w:lang w:val="en-US"/>
              </w:rPr>
              <w:t>“My Hobbies and My Fun Park”</w:t>
            </w:r>
          </w:p>
        </w:tc>
        <w:tc>
          <w:tcPr>
            <w:tcW w:w="2126" w:type="dxa"/>
            <w:gridSpan w:val="2"/>
          </w:tcPr>
          <w:p w:rsidR="004B7898" w:rsidRPr="00B75517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910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D63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над</w:t>
            </w:r>
            <w:r w:rsidRPr="00D63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проектом</w:t>
            </w:r>
            <w:r w:rsidRPr="00D63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“My Hobbies and My Fun Park”</w:t>
            </w:r>
          </w:p>
        </w:tc>
        <w:tc>
          <w:tcPr>
            <w:tcW w:w="1843" w:type="dxa"/>
          </w:tcPr>
          <w:p w:rsidR="004B7898" w:rsidRPr="00B75517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Проект, хобби, увлечения, парк развлечений.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речевая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говорение: рассказывать о своем увлечении,    используя изученный лексико-грамматический материал;;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аудирование: звуковое пособие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№97-99);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чтение: развивать технику чтения и развивать умения чтения;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письмо: развивать умения и навыки письма, проект </w:t>
            </w:r>
            <w:r w:rsidRPr="00D33009">
              <w:rPr>
                <w:rFonts w:ascii="Times New Roman" w:hAnsi="Times New Roman"/>
                <w:sz w:val="24"/>
                <w:szCs w:val="24"/>
              </w:rPr>
              <w:t>“</w:t>
            </w:r>
            <w:r w:rsidRPr="009101BD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D33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1BD">
              <w:rPr>
                <w:rFonts w:ascii="Times New Roman" w:hAnsi="Times New Roman"/>
                <w:sz w:val="24"/>
                <w:szCs w:val="24"/>
                <w:lang w:val="en-US"/>
              </w:rPr>
              <w:t>Hobbies</w:t>
            </w:r>
            <w:r w:rsidRPr="00D33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1BD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D33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1BD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D33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1BD">
              <w:rPr>
                <w:rFonts w:ascii="Times New Roman" w:hAnsi="Times New Roman"/>
                <w:sz w:val="24"/>
                <w:szCs w:val="24"/>
                <w:lang w:val="en-US"/>
              </w:rPr>
              <w:t>Fun</w:t>
            </w:r>
            <w:r w:rsidRPr="00D33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1BD">
              <w:rPr>
                <w:rFonts w:ascii="Times New Roman" w:hAnsi="Times New Roman"/>
                <w:sz w:val="24"/>
                <w:szCs w:val="24"/>
                <w:lang w:val="en-US"/>
              </w:rPr>
              <w:t>Park</w:t>
            </w:r>
            <w:r w:rsidRPr="00D33009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умения диалогической и монологической речи:</w:t>
            </w:r>
          </w:p>
          <w:p w:rsidR="004B7898" w:rsidRPr="00873595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социокультурная</w:t>
            </w:r>
            <w:r w:rsidRPr="003C51A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осведомленность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7359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4B7898" w:rsidRPr="00D33009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1BD">
              <w:rPr>
                <w:rFonts w:ascii="Times New Roman" w:hAnsi="Times New Roman"/>
                <w:sz w:val="24"/>
                <w:szCs w:val="24"/>
                <w:lang w:val="en-US"/>
              </w:rPr>
              <w:t>“My Hobbies and My Fun Park”</w:t>
            </w:r>
            <w:r w:rsidRPr="00D3300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B7898" w:rsidRPr="003C51AA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330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: </w:t>
            </w:r>
            <w:r w:rsidRPr="009101BD">
              <w:rPr>
                <w:rFonts w:ascii="Times New Roman" w:hAnsi="Times New Roman"/>
                <w:sz w:val="24"/>
                <w:szCs w:val="24"/>
                <w:lang w:val="en-US"/>
              </w:rPr>
              <w:t>“My Hobbies and My Fun Park”</w:t>
            </w:r>
          </w:p>
          <w:p w:rsidR="004B7898" w:rsidRPr="00D33009" w:rsidRDefault="004B7898" w:rsidP="007530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: </w:t>
            </w:r>
            <w:r w:rsidRPr="00D33009">
              <w:rPr>
                <w:rFonts w:ascii="Times New Roman" w:hAnsi="Times New Roman"/>
                <w:sz w:val="24"/>
                <w:szCs w:val="24"/>
              </w:rPr>
              <w:t>изученный лексико-грамматический материал.</w:t>
            </w:r>
          </w:p>
        </w:tc>
        <w:tc>
          <w:tcPr>
            <w:tcW w:w="1984" w:type="dxa"/>
            <w:gridSpan w:val="3"/>
          </w:tcPr>
          <w:p w:rsidR="004B7898" w:rsidRPr="002F0958" w:rsidRDefault="004B7898" w:rsidP="007530C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3C81">
              <w:rPr>
                <w:rFonts w:ascii="Times New Roman" w:hAnsi="Times New Roman"/>
                <w:sz w:val="24"/>
                <w:szCs w:val="24"/>
              </w:rPr>
              <w:t>1.</w:t>
            </w:r>
            <w:r w:rsidRPr="002F0958">
              <w:rPr>
                <w:rFonts w:ascii="Times New Roman" w:hAnsi="Times New Roman"/>
                <w:sz w:val="24"/>
                <w:szCs w:val="24"/>
              </w:rPr>
              <w:t>Развивать умение аудирования, чтения и письма на материале заданий урока.</w:t>
            </w:r>
          </w:p>
          <w:p w:rsidR="004B7898" w:rsidRPr="002F095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F0958">
              <w:rPr>
                <w:rFonts w:ascii="Times New Roman" w:hAnsi="Times New Roman"/>
                <w:sz w:val="24"/>
                <w:szCs w:val="24"/>
              </w:rPr>
              <w:t>Развивать умение говорения на основе материала урока.</w:t>
            </w:r>
          </w:p>
          <w:p w:rsidR="004B7898" w:rsidRPr="00B75517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2F0958">
              <w:rPr>
                <w:rFonts w:ascii="Times New Roman" w:hAnsi="Times New Roman"/>
                <w:sz w:val="24"/>
                <w:szCs w:val="24"/>
              </w:rPr>
              <w:t>3.Учить писать новые слова, развивать умения письма.</w:t>
            </w:r>
          </w:p>
        </w:tc>
        <w:tc>
          <w:tcPr>
            <w:tcW w:w="1701" w:type="dxa"/>
          </w:tcPr>
          <w:p w:rsidR="004B7898" w:rsidRPr="003C51AA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3C5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писать</w:t>
            </w:r>
            <w:r w:rsidRPr="003C5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3C5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7898" w:rsidRPr="003C51AA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3C51AA">
              <w:rPr>
                <w:rFonts w:ascii="Times New Roman" w:hAnsi="Times New Roman"/>
                <w:sz w:val="24"/>
                <w:szCs w:val="24"/>
              </w:rPr>
              <w:t>“</w:t>
            </w:r>
            <w:r w:rsidRPr="009101BD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3C5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1BD">
              <w:rPr>
                <w:rFonts w:ascii="Times New Roman" w:hAnsi="Times New Roman"/>
                <w:sz w:val="24"/>
                <w:szCs w:val="24"/>
                <w:lang w:val="en-US"/>
              </w:rPr>
              <w:t>Hobbies</w:t>
            </w:r>
            <w:r w:rsidRPr="003C5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1BD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3C5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1BD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3C5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1BD">
              <w:rPr>
                <w:rFonts w:ascii="Times New Roman" w:hAnsi="Times New Roman"/>
                <w:sz w:val="24"/>
                <w:szCs w:val="24"/>
                <w:lang w:val="en-US"/>
              </w:rPr>
              <w:t>Fun</w:t>
            </w:r>
            <w:r w:rsidRPr="003C5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1BD">
              <w:rPr>
                <w:rFonts w:ascii="Times New Roman" w:hAnsi="Times New Roman"/>
                <w:sz w:val="24"/>
                <w:szCs w:val="24"/>
                <w:lang w:val="en-US"/>
              </w:rPr>
              <w:t>Park</w:t>
            </w:r>
            <w:r w:rsidRPr="003C51AA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C5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защищать</w:t>
            </w:r>
            <w:r w:rsidRPr="003C5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3C51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7898" w:rsidRPr="00D33009" w:rsidTr="007530C7">
        <w:tc>
          <w:tcPr>
            <w:tcW w:w="645" w:type="dxa"/>
          </w:tcPr>
          <w:p w:rsidR="004B7898" w:rsidRPr="00D3300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40" w:type="dxa"/>
          </w:tcPr>
          <w:p w:rsidR="004B7898" w:rsidRPr="00D33009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gridSpan w:val="3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 Мои увлечения».</w:t>
            </w:r>
          </w:p>
          <w:p w:rsidR="004B7898" w:rsidRPr="00D3300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7.</w:t>
            </w:r>
          </w:p>
        </w:tc>
        <w:tc>
          <w:tcPr>
            <w:tcW w:w="2126" w:type="dxa"/>
            <w:gridSpan w:val="2"/>
          </w:tcPr>
          <w:p w:rsidR="004B7898" w:rsidRPr="00D3300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843" w:type="dxa"/>
          </w:tcPr>
          <w:p w:rsidR="004B7898" w:rsidRPr="00D3300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Хобби, увлечения, парк развлечений.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речевая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говорение: как вы хотите провести свободное время;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аудирование: звуковое пособие №9;</w:t>
            </w:r>
          </w:p>
          <w:p w:rsidR="004B7898" w:rsidRPr="00D3300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5805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диалог о хобби;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письмо: тест;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умение монологической речи;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социокультурная осведомленность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хобби, увлечения,</w:t>
            </w:r>
          </w:p>
          <w:p w:rsidR="004B7898" w:rsidRPr="00850A5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>: хобби, увлечения,</w:t>
            </w:r>
          </w:p>
          <w:p w:rsidR="004B7898" w:rsidRPr="00D33009" w:rsidRDefault="004B7898" w:rsidP="007530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: </w:t>
            </w:r>
            <w:r>
              <w:rPr>
                <w:rFonts w:ascii="Times New Roman" w:hAnsi="Times New Roman"/>
                <w:sz w:val="24"/>
                <w:szCs w:val="24"/>
              </w:rPr>
              <w:t>изученный лексико-грамматический материал.</w:t>
            </w:r>
          </w:p>
        </w:tc>
        <w:tc>
          <w:tcPr>
            <w:tcW w:w="1984" w:type="dxa"/>
            <w:gridSpan w:val="3"/>
          </w:tcPr>
          <w:p w:rsidR="004B7898" w:rsidRPr="00D3300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контроль</w:t>
            </w:r>
            <w:r w:rsidRPr="00041A09">
              <w:rPr>
                <w:rFonts w:ascii="Times New Roman" w:hAnsi="Times New Roman"/>
                <w:sz w:val="24"/>
                <w:szCs w:val="24"/>
              </w:rPr>
              <w:t>, оц</w:t>
            </w:r>
            <w:r>
              <w:rPr>
                <w:rFonts w:ascii="Times New Roman" w:hAnsi="Times New Roman"/>
                <w:sz w:val="24"/>
                <w:szCs w:val="24"/>
              </w:rPr>
              <w:t>енку и коррекцию</w:t>
            </w:r>
            <w:r w:rsidRPr="00041A09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4AC">
              <w:rPr>
                <w:rFonts w:ascii="Times New Roman" w:hAnsi="Times New Roman"/>
                <w:sz w:val="24"/>
                <w:szCs w:val="24"/>
              </w:rPr>
              <w:t>по всем видам речевой деятельности</w:t>
            </w:r>
            <w:r w:rsidRPr="00041A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B7898" w:rsidRPr="00D3300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осуществлять самоконтроль.</w:t>
            </w:r>
          </w:p>
        </w:tc>
      </w:tr>
      <w:tr w:rsidR="004B7898" w:rsidRPr="00D33009" w:rsidTr="007530C7">
        <w:tc>
          <w:tcPr>
            <w:tcW w:w="645" w:type="dxa"/>
          </w:tcPr>
          <w:p w:rsidR="004B7898" w:rsidRPr="00D3300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740" w:type="dxa"/>
          </w:tcPr>
          <w:p w:rsidR="004B7898" w:rsidRPr="00D33009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4B7898" w:rsidRPr="00D3300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2126" w:type="dxa"/>
            <w:gridSpan w:val="2"/>
          </w:tcPr>
          <w:p w:rsidR="004B7898" w:rsidRPr="00D3300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843" w:type="dxa"/>
          </w:tcPr>
          <w:p w:rsidR="004B7898" w:rsidRPr="00D3300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Хобби, увлечения, парк развлечений.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речевая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говорение: как вы хотите провести свободное время;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аудирование: понимание речи на слух учителя, одноклассников;</w:t>
            </w:r>
          </w:p>
          <w:p w:rsidR="004B7898" w:rsidRPr="00D3300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5805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диалог о хобби;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письмо: работа над ошибками;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умение монологической  и диалогической речи;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социокультурная осведомленность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хобби, увлечения,</w:t>
            </w:r>
          </w:p>
          <w:p w:rsidR="004B7898" w:rsidRPr="00850A5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>: хобби, увлечения,</w:t>
            </w:r>
          </w:p>
          <w:p w:rsidR="004B7898" w:rsidRPr="00D33009" w:rsidRDefault="004B7898" w:rsidP="007530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изученный лексико-грамматический материал .</w:t>
            </w:r>
          </w:p>
        </w:tc>
        <w:tc>
          <w:tcPr>
            <w:tcW w:w="1984" w:type="dxa"/>
            <w:gridSpan w:val="3"/>
          </w:tcPr>
          <w:p w:rsidR="004B7898" w:rsidRPr="00D3300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коррекцию</w:t>
            </w:r>
            <w:r w:rsidRPr="00041A09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4AC">
              <w:rPr>
                <w:rFonts w:ascii="Times New Roman" w:hAnsi="Times New Roman"/>
                <w:sz w:val="24"/>
                <w:szCs w:val="24"/>
              </w:rPr>
              <w:t>по всем видам речевой деятельности</w:t>
            </w:r>
            <w:r w:rsidRPr="00041A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Ликвидиро-вать пробелы знаний по теме</w:t>
            </w:r>
          </w:p>
          <w:p w:rsidR="004B7898" w:rsidRPr="00D3300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Хобби».</w:t>
            </w:r>
          </w:p>
        </w:tc>
      </w:tr>
      <w:tr w:rsidR="004B7898" w:rsidRPr="00D33009" w:rsidTr="007530C7">
        <w:tc>
          <w:tcPr>
            <w:tcW w:w="645" w:type="dxa"/>
          </w:tcPr>
          <w:p w:rsidR="004B7898" w:rsidRPr="00D3300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40" w:type="dxa"/>
          </w:tcPr>
          <w:p w:rsidR="004B7898" w:rsidRPr="00D33009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Pr="00D3300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6" w:type="dxa"/>
            <w:gridSpan w:val="2"/>
          </w:tcPr>
          <w:p w:rsidR="004B7898" w:rsidRPr="00D3300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843" w:type="dxa"/>
          </w:tcPr>
          <w:p w:rsidR="004B7898" w:rsidRPr="00D3300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Изученный лексико-грамматичес-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кий материал за год.</w:t>
            </w:r>
          </w:p>
        </w:tc>
        <w:tc>
          <w:tcPr>
            <w:tcW w:w="4111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Коммуникативные 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речевая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говорение: изученная лексика за год;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аудирование: понимание речи на слух учителя, одноклассников;</w:t>
            </w:r>
          </w:p>
          <w:p w:rsidR="004B7898" w:rsidRPr="00D3300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5805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текст;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письмо: тест;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умение монологической  и диалогической речи;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социокультурная осведомленность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изученный материал за год;</w:t>
            </w:r>
          </w:p>
          <w:p w:rsidR="004B7898" w:rsidRPr="00850A5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</w:t>
            </w:r>
            <w:r>
              <w:rPr>
                <w:rFonts w:ascii="Times New Roman" w:hAnsi="Times New Roman"/>
                <w:sz w:val="24"/>
                <w:szCs w:val="24"/>
              </w:rPr>
              <w:t>: изученный материал за год;</w:t>
            </w:r>
          </w:p>
          <w:p w:rsidR="004B7898" w:rsidRPr="00D33009" w:rsidRDefault="004B7898" w:rsidP="007530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: </w:t>
            </w:r>
            <w:r>
              <w:rPr>
                <w:rFonts w:ascii="Times New Roman" w:hAnsi="Times New Roman"/>
                <w:sz w:val="24"/>
                <w:szCs w:val="24"/>
              </w:rPr>
              <w:t>изученный лексико-грамматический материал за год.</w:t>
            </w:r>
          </w:p>
        </w:tc>
        <w:tc>
          <w:tcPr>
            <w:tcW w:w="1984" w:type="dxa"/>
            <w:gridSpan w:val="3"/>
          </w:tcPr>
          <w:p w:rsidR="004B7898" w:rsidRPr="00D3300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Провести контроль</w:t>
            </w:r>
            <w:r w:rsidRPr="00041A09">
              <w:rPr>
                <w:rFonts w:ascii="Times New Roman" w:hAnsi="Times New Roman"/>
                <w:sz w:val="24"/>
                <w:szCs w:val="24"/>
              </w:rPr>
              <w:t>, оц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енку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коррекцию</w:t>
            </w:r>
            <w:r w:rsidRPr="00041A09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4AC">
              <w:rPr>
                <w:rFonts w:ascii="Times New Roman" w:hAnsi="Times New Roman"/>
                <w:sz w:val="24"/>
                <w:szCs w:val="24"/>
              </w:rPr>
              <w:t>по всем видам речевой деятельности</w:t>
            </w:r>
            <w:r w:rsidRPr="00041A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B7898" w:rsidRPr="00D3300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Уметь осуществлять самоконтроль</w:t>
            </w:r>
          </w:p>
        </w:tc>
      </w:tr>
      <w:tr w:rsidR="004B7898" w:rsidRPr="002A0A80" w:rsidTr="007530C7">
        <w:tc>
          <w:tcPr>
            <w:tcW w:w="645" w:type="dxa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66,</w:t>
            </w:r>
          </w:p>
          <w:p w:rsidR="004B7898" w:rsidRPr="00D3300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40" w:type="dxa"/>
          </w:tcPr>
          <w:p w:rsidR="004B7898" w:rsidRPr="00D33009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Pr="00187E15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2A0A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 The Wizard of Oz”.</w:t>
            </w:r>
          </w:p>
          <w:p w:rsidR="004B7898" w:rsidRPr="00873595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Волшебник страны Оз.</w:t>
            </w:r>
          </w:p>
        </w:tc>
        <w:tc>
          <w:tcPr>
            <w:tcW w:w="2126" w:type="dxa"/>
            <w:gridSpan w:val="2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2A0A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different, shape, to find(found),</w:t>
            </w:r>
          </w:p>
          <w:p w:rsidR="004B7898" w:rsidRPr="002A0A80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frightened, humbug, screen, to break, to be afraid of, silk, to help.</w:t>
            </w:r>
          </w:p>
        </w:tc>
        <w:tc>
          <w:tcPr>
            <w:tcW w:w="1843" w:type="dxa"/>
          </w:tcPr>
          <w:p w:rsidR="004B7898" w:rsidRPr="002A0A80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4111" w:type="dxa"/>
            <w:gridSpan w:val="2"/>
          </w:tcPr>
          <w:p w:rsidR="004B7898" w:rsidRPr="00603909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6039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речевая</w:t>
            </w:r>
            <w:r w:rsidRPr="0060390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компетенция</w:t>
            </w:r>
            <w:r w:rsidRPr="006039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говорение</w:t>
            </w:r>
            <w:r w:rsidRPr="006039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  <w:r w:rsidRPr="006039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6039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different</w:t>
            </w:r>
            <w:r w:rsidRPr="006039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shape</w:t>
            </w:r>
            <w:r w:rsidRPr="006039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6039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find</w:t>
            </w:r>
            <w:r w:rsidRPr="00603909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found</w:t>
            </w:r>
            <w:r w:rsidRPr="00603909">
              <w:rPr>
                <w:rFonts w:ascii="Times New Roman" w:hAnsi="Times New Roman"/>
                <w:sz w:val="24"/>
                <w:szCs w:val="24"/>
                <w:lang w:val="en-US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frightened, humbug, screen, to break, to be afraid of, silk, to help</w:t>
            </w:r>
            <w:r w:rsidRPr="006039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ответы</w:t>
            </w:r>
            <w:r w:rsidRPr="006039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6039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Pr="00603909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4B7898" w:rsidRPr="005805F0" w:rsidRDefault="004B7898" w:rsidP="00753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CA3E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казка</w:t>
            </w:r>
            <w:r w:rsidRPr="002A0A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 The Wizard of Oz”.</w:t>
            </w:r>
          </w:p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умения монологической речи;</w:t>
            </w:r>
          </w:p>
          <w:p w:rsidR="004B7898" w:rsidRPr="00603909" w:rsidRDefault="004B7898" w:rsidP="007530C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A3EAA">
              <w:rPr>
                <w:rFonts w:ascii="Times New Roman" w:hAnsi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-</w:t>
            </w:r>
          </w:p>
          <w:p w:rsidR="004B7898" w:rsidRPr="00080DD3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казка</w:t>
            </w:r>
            <w:r w:rsidRPr="00080DD3">
              <w:rPr>
                <w:rFonts w:ascii="Times New Roman" w:hAnsi="Times New Roman"/>
                <w:sz w:val="24"/>
                <w:szCs w:val="24"/>
              </w:rPr>
              <w:t xml:space="preserve"> 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080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Wizard</w:t>
            </w:r>
            <w:r w:rsidRPr="00080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080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Oz</w:t>
            </w:r>
            <w:r w:rsidRPr="00080DD3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4B7898" w:rsidRPr="00603909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казка</w:t>
            </w:r>
            <w:r w:rsidRPr="00603909">
              <w:rPr>
                <w:rFonts w:ascii="Times New Roman" w:hAnsi="Times New Roman"/>
                <w:sz w:val="24"/>
                <w:szCs w:val="24"/>
              </w:rPr>
              <w:t xml:space="preserve"> 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603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Wizard</w:t>
            </w:r>
            <w:r w:rsidRPr="00603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603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Oz</w:t>
            </w:r>
            <w:r w:rsidRPr="00603909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4B7898" w:rsidRPr="00603909" w:rsidRDefault="004B7898" w:rsidP="007530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работа со словарем, описание персонажей сказки.</w:t>
            </w:r>
          </w:p>
        </w:tc>
        <w:tc>
          <w:tcPr>
            <w:tcW w:w="1984" w:type="dxa"/>
            <w:gridSpan w:val="3"/>
          </w:tcPr>
          <w:p w:rsidR="004B7898" w:rsidRPr="002A0A80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 w:rsidRPr="008D32A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Учить чтению с извлечением информации на материале сказки.</w:t>
            </w:r>
          </w:p>
        </w:tc>
        <w:tc>
          <w:tcPr>
            <w:tcW w:w="1701" w:type="dxa"/>
          </w:tcPr>
          <w:p w:rsidR="004B7898" w:rsidRPr="002A0A80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читать текст  с извлечением нужной информации.</w:t>
            </w:r>
          </w:p>
        </w:tc>
      </w:tr>
      <w:tr w:rsidR="004B7898" w:rsidRPr="002A0A80" w:rsidTr="007530C7">
        <w:tc>
          <w:tcPr>
            <w:tcW w:w="645" w:type="dxa"/>
          </w:tcPr>
          <w:p w:rsidR="004B7898" w:rsidRPr="002A0A80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40" w:type="dxa"/>
          </w:tcPr>
          <w:p w:rsidR="004B7898" w:rsidRPr="002A0A80" w:rsidRDefault="004B7898" w:rsidP="00753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4B7898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4B7898" w:rsidRPr="002A0A80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игра.</w:t>
            </w:r>
          </w:p>
        </w:tc>
        <w:tc>
          <w:tcPr>
            <w:tcW w:w="2126" w:type="dxa"/>
            <w:gridSpan w:val="2"/>
          </w:tcPr>
          <w:p w:rsidR="004B7898" w:rsidRPr="002A0A80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знаний.</w:t>
            </w:r>
          </w:p>
        </w:tc>
        <w:tc>
          <w:tcPr>
            <w:tcW w:w="1843" w:type="dxa"/>
          </w:tcPr>
          <w:p w:rsidR="004B7898" w:rsidRPr="002A0A80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4B7898" w:rsidRPr="002A0A80" w:rsidRDefault="004B7898" w:rsidP="007530C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4B7898" w:rsidRPr="002A0A80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898" w:rsidRPr="002A0A80" w:rsidRDefault="004B7898" w:rsidP="00753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7898" w:rsidRPr="002A0A80" w:rsidRDefault="004B7898" w:rsidP="004B78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898" w:rsidRDefault="004B7898">
      <w:pPr>
        <w:rPr>
          <w:lang w:val="en-US"/>
        </w:rPr>
      </w:pPr>
    </w:p>
    <w:p w:rsidR="004B7898" w:rsidRPr="004B7898" w:rsidRDefault="004B7898">
      <w:pPr>
        <w:rPr>
          <w:lang w:val="en-US"/>
        </w:rPr>
      </w:pPr>
    </w:p>
    <w:sectPr w:rsidR="004B7898" w:rsidRPr="004B7898" w:rsidSect="00080DD3">
      <w:pgSz w:w="11906" w:h="16838"/>
      <w:pgMar w:top="709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-Regular"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4A4429F"/>
    <w:multiLevelType w:val="hybridMultilevel"/>
    <w:tmpl w:val="23DADA6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0EA17111"/>
    <w:multiLevelType w:val="multilevel"/>
    <w:tmpl w:val="DBD6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52242"/>
    <w:multiLevelType w:val="hybridMultilevel"/>
    <w:tmpl w:val="D2D8488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18E40E53"/>
    <w:multiLevelType w:val="hybridMultilevel"/>
    <w:tmpl w:val="5C34D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923CF"/>
    <w:multiLevelType w:val="multilevel"/>
    <w:tmpl w:val="0B64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7C7540"/>
    <w:multiLevelType w:val="hybridMultilevel"/>
    <w:tmpl w:val="AD94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75103"/>
    <w:multiLevelType w:val="multilevel"/>
    <w:tmpl w:val="315E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E87B5D"/>
    <w:multiLevelType w:val="multilevel"/>
    <w:tmpl w:val="D71C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5F4E7B"/>
    <w:multiLevelType w:val="hybridMultilevel"/>
    <w:tmpl w:val="F62C7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F5912"/>
    <w:multiLevelType w:val="hybridMultilevel"/>
    <w:tmpl w:val="96C6C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678A4"/>
    <w:multiLevelType w:val="multilevel"/>
    <w:tmpl w:val="087C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FF3495"/>
    <w:multiLevelType w:val="hybridMultilevel"/>
    <w:tmpl w:val="5712E400"/>
    <w:lvl w:ilvl="0" w:tplc="DD5EEE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5B3541"/>
    <w:multiLevelType w:val="hybridMultilevel"/>
    <w:tmpl w:val="82489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34938"/>
    <w:multiLevelType w:val="multilevel"/>
    <w:tmpl w:val="5D9A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7513FB"/>
    <w:multiLevelType w:val="hybridMultilevel"/>
    <w:tmpl w:val="EC647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E11F9B"/>
    <w:multiLevelType w:val="multilevel"/>
    <w:tmpl w:val="57C492E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4032A8"/>
    <w:multiLevelType w:val="hybridMultilevel"/>
    <w:tmpl w:val="15940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26B61"/>
    <w:multiLevelType w:val="hybridMultilevel"/>
    <w:tmpl w:val="75525EB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367B4701"/>
    <w:multiLevelType w:val="hybridMultilevel"/>
    <w:tmpl w:val="53A2E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1A40AC"/>
    <w:multiLevelType w:val="hybridMultilevel"/>
    <w:tmpl w:val="70968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806AD"/>
    <w:multiLevelType w:val="hybridMultilevel"/>
    <w:tmpl w:val="AFD4D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31B1F"/>
    <w:multiLevelType w:val="hybridMultilevel"/>
    <w:tmpl w:val="33BAB6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055D4"/>
    <w:multiLevelType w:val="hybridMultilevel"/>
    <w:tmpl w:val="DB8E6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7075C"/>
    <w:multiLevelType w:val="multilevel"/>
    <w:tmpl w:val="E3F0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DB6628"/>
    <w:multiLevelType w:val="multilevel"/>
    <w:tmpl w:val="C3A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434DD0"/>
    <w:multiLevelType w:val="hybridMultilevel"/>
    <w:tmpl w:val="E0745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E5D10"/>
    <w:multiLevelType w:val="hybridMultilevel"/>
    <w:tmpl w:val="0636C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C39D0"/>
    <w:multiLevelType w:val="hybridMultilevel"/>
    <w:tmpl w:val="4FD05A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13F7BCA"/>
    <w:multiLevelType w:val="hybridMultilevel"/>
    <w:tmpl w:val="80F6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DF70E6"/>
    <w:multiLevelType w:val="hybridMultilevel"/>
    <w:tmpl w:val="95D0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25117"/>
    <w:multiLevelType w:val="hybridMultilevel"/>
    <w:tmpl w:val="3BA6D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AB7F93"/>
    <w:multiLevelType w:val="hybridMultilevel"/>
    <w:tmpl w:val="02C0BDE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">
    <w:nsid w:val="68234930"/>
    <w:multiLevelType w:val="multilevel"/>
    <w:tmpl w:val="07D4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5E7E81"/>
    <w:multiLevelType w:val="hybridMultilevel"/>
    <w:tmpl w:val="E4900CA6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5">
    <w:nsid w:val="73D20716"/>
    <w:multiLevelType w:val="multilevel"/>
    <w:tmpl w:val="1F00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3A51C2"/>
    <w:multiLevelType w:val="multilevel"/>
    <w:tmpl w:val="B0D4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401C84"/>
    <w:multiLevelType w:val="hybridMultilevel"/>
    <w:tmpl w:val="90184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14223A"/>
    <w:multiLevelType w:val="multilevel"/>
    <w:tmpl w:val="A4A0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19"/>
  </w:num>
  <w:num w:numId="4">
    <w:abstractNumId w:val="22"/>
  </w:num>
  <w:num w:numId="5">
    <w:abstractNumId w:val="10"/>
  </w:num>
  <w:num w:numId="6">
    <w:abstractNumId w:val="17"/>
  </w:num>
  <w:num w:numId="7">
    <w:abstractNumId w:val="26"/>
  </w:num>
  <w:num w:numId="8">
    <w:abstractNumId w:val="30"/>
  </w:num>
  <w:num w:numId="9">
    <w:abstractNumId w:val="12"/>
  </w:num>
  <w:num w:numId="10">
    <w:abstractNumId w:val="2"/>
  </w:num>
  <w:num w:numId="11">
    <w:abstractNumId w:val="7"/>
  </w:num>
  <w:num w:numId="12">
    <w:abstractNumId w:val="33"/>
  </w:num>
  <w:num w:numId="13">
    <w:abstractNumId w:val="38"/>
  </w:num>
  <w:num w:numId="14">
    <w:abstractNumId w:val="5"/>
  </w:num>
  <w:num w:numId="15">
    <w:abstractNumId w:val="36"/>
  </w:num>
  <w:num w:numId="16">
    <w:abstractNumId w:val="25"/>
  </w:num>
  <w:num w:numId="17">
    <w:abstractNumId w:val="35"/>
  </w:num>
  <w:num w:numId="18">
    <w:abstractNumId w:val="8"/>
  </w:num>
  <w:num w:numId="19">
    <w:abstractNumId w:val="14"/>
  </w:num>
  <w:num w:numId="20">
    <w:abstractNumId w:val="24"/>
  </w:num>
  <w:num w:numId="21">
    <w:abstractNumId w:val="11"/>
  </w:num>
  <w:num w:numId="22">
    <w:abstractNumId w:val="16"/>
  </w:num>
  <w:num w:numId="23">
    <w:abstractNumId w:val="4"/>
  </w:num>
  <w:num w:numId="24">
    <w:abstractNumId w:val="0"/>
  </w:num>
  <w:num w:numId="25">
    <w:abstractNumId w:val="37"/>
  </w:num>
  <w:num w:numId="26">
    <w:abstractNumId w:val="18"/>
  </w:num>
  <w:num w:numId="27">
    <w:abstractNumId w:val="28"/>
  </w:num>
  <w:num w:numId="28">
    <w:abstractNumId w:val="32"/>
  </w:num>
  <w:num w:numId="29">
    <w:abstractNumId w:val="13"/>
  </w:num>
  <w:num w:numId="30">
    <w:abstractNumId w:val="23"/>
  </w:num>
  <w:num w:numId="31">
    <w:abstractNumId w:val="20"/>
  </w:num>
  <w:num w:numId="32">
    <w:abstractNumId w:val="1"/>
  </w:num>
  <w:num w:numId="33">
    <w:abstractNumId w:val="29"/>
  </w:num>
  <w:num w:numId="34">
    <w:abstractNumId w:val="3"/>
  </w:num>
  <w:num w:numId="35">
    <w:abstractNumId w:val="9"/>
  </w:num>
  <w:num w:numId="36">
    <w:abstractNumId w:val="27"/>
  </w:num>
  <w:num w:numId="37">
    <w:abstractNumId w:val="31"/>
  </w:num>
  <w:num w:numId="38">
    <w:abstractNumId w:val="21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6610D"/>
    <w:rsid w:val="0006610D"/>
    <w:rsid w:val="00072851"/>
    <w:rsid w:val="00080DD3"/>
    <w:rsid w:val="000D584D"/>
    <w:rsid w:val="000E4B62"/>
    <w:rsid w:val="00111FEF"/>
    <w:rsid w:val="00175FE2"/>
    <w:rsid w:val="001A176F"/>
    <w:rsid w:val="001D1914"/>
    <w:rsid w:val="002A68D4"/>
    <w:rsid w:val="002C22CC"/>
    <w:rsid w:val="003079E0"/>
    <w:rsid w:val="00431551"/>
    <w:rsid w:val="00451B6E"/>
    <w:rsid w:val="004644B9"/>
    <w:rsid w:val="004B0375"/>
    <w:rsid w:val="004B7898"/>
    <w:rsid w:val="005D7265"/>
    <w:rsid w:val="00627883"/>
    <w:rsid w:val="00670851"/>
    <w:rsid w:val="006A6F36"/>
    <w:rsid w:val="006B3677"/>
    <w:rsid w:val="006C7262"/>
    <w:rsid w:val="007530C7"/>
    <w:rsid w:val="007654A2"/>
    <w:rsid w:val="008B6338"/>
    <w:rsid w:val="008C33B6"/>
    <w:rsid w:val="00A166B0"/>
    <w:rsid w:val="00A90D02"/>
    <w:rsid w:val="00BD7BE0"/>
    <w:rsid w:val="00C23DFF"/>
    <w:rsid w:val="00D96D2F"/>
    <w:rsid w:val="00DA159F"/>
    <w:rsid w:val="00E25375"/>
    <w:rsid w:val="00EF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610D"/>
    <w:pPr>
      <w:ind w:left="720"/>
      <w:contextualSpacing/>
    </w:pPr>
  </w:style>
  <w:style w:type="paragraph" w:styleId="a3">
    <w:name w:val="List Paragraph"/>
    <w:basedOn w:val="a"/>
    <w:uiPriority w:val="34"/>
    <w:qFormat/>
    <w:rsid w:val="0006610D"/>
    <w:pPr>
      <w:ind w:left="720"/>
      <w:contextualSpacing/>
    </w:pPr>
  </w:style>
  <w:style w:type="paragraph" w:customStyle="1" w:styleId="4">
    <w:name w:val="Абзац списка4"/>
    <w:basedOn w:val="a"/>
    <w:rsid w:val="0006610D"/>
    <w:pPr>
      <w:ind w:left="720"/>
      <w:contextualSpacing/>
    </w:pPr>
  </w:style>
  <w:style w:type="table" w:styleId="a4">
    <w:name w:val="Table Grid"/>
    <w:basedOn w:val="a1"/>
    <w:rsid w:val="004B7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B7898"/>
    <w:pPr>
      <w:spacing w:after="0" w:line="240" w:lineRule="auto"/>
    </w:pPr>
  </w:style>
  <w:style w:type="paragraph" w:styleId="a6">
    <w:name w:val="endnote text"/>
    <w:basedOn w:val="a"/>
    <w:link w:val="a7"/>
    <w:uiPriority w:val="99"/>
    <w:semiHidden/>
    <w:unhideWhenUsed/>
    <w:rsid w:val="004B789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B789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B7898"/>
    <w:rPr>
      <w:vertAlign w:val="superscript"/>
    </w:rPr>
  </w:style>
  <w:style w:type="paragraph" w:customStyle="1" w:styleId="2">
    <w:name w:val="Абзац списка2"/>
    <w:basedOn w:val="a"/>
    <w:rsid w:val="007530C7"/>
    <w:pPr>
      <w:ind w:left="720"/>
      <w:contextualSpacing/>
    </w:pPr>
  </w:style>
  <w:style w:type="character" w:styleId="a9">
    <w:name w:val="Hyperlink"/>
    <w:basedOn w:val="a0"/>
    <w:rsid w:val="007530C7"/>
    <w:rPr>
      <w:color w:val="0000FF"/>
      <w:u w:val="single"/>
    </w:rPr>
  </w:style>
  <w:style w:type="paragraph" w:styleId="20">
    <w:name w:val="Body Text 2"/>
    <w:basedOn w:val="a"/>
    <w:link w:val="21"/>
    <w:uiPriority w:val="99"/>
    <w:rsid w:val="007530C7"/>
    <w:pPr>
      <w:spacing w:after="120" w:line="480" w:lineRule="auto"/>
    </w:pPr>
    <w:rPr>
      <w:rFonts w:cs="Calibri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7530C7"/>
    <w:rPr>
      <w:rFonts w:ascii="Calibri" w:eastAsia="Times New Roman" w:hAnsi="Calibri" w:cs="Calibri"/>
      <w:lang w:eastAsia="ru-RU"/>
    </w:rPr>
  </w:style>
  <w:style w:type="paragraph" w:customStyle="1" w:styleId="3">
    <w:name w:val="Абзац списка3"/>
    <w:basedOn w:val="a"/>
    <w:rsid w:val="007530C7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A90D0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90D02"/>
    <w:rPr>
      <w:rFonts w:ascii="Calibri" w:eastAsia="Times New Roman" w:hAnsi="Calibri" w:cs="Times New Roman"/>
    </w:rPr>
  </w:style>
  <w:style w:type="character" w:customStyle="1" w:styleId="22">
    <w:name w:val="Основной текст + Полужирный2"/>
    <w:basedOn w:val="ab"/>
    <w:rsid w:val="00A90D02"/>
    <w:rPr>
      <w:rFonts w:ascii="Times New Roman" w:hAnsi="Times New Roman"/>
      <w:b/>
      <w:bCs/>
      <w:spacing w:val="0"/>
      <w:sz w:val="22"/>
      <w:szCs w:val="22"/>
      <w:shd w:val="clear" w:color="auto" w:fill="FFFFFF"/>
    </w:rPr>
  </w:style>
  <w:style w:type="paragraph" w:customStyle="1" w:styleId="ac">
    <w:name w:val="А ОСН ТЕКСТ"/>
    <w:basedOn w:val="a"/>
    <w:link w:val="ad"/>
    <w:rsid w:val="00A90D02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ad">
    <w:name w:val="А ОСН ТЕКСТ Знак"/>
    <w:basedOn w:val="a0"/>
    <w:link w:val="ac"/>
    <w:rsid w:val="00A90D02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Основной текст + Курсив1"/>
    <w:basedOn w:val="ab"/>
    <w:rsid w:val="00A90D02"/>
    <w:rPr>
      <w:rFonts w:ascii="Times New Roman" w:hAnsi="Times New Roman"/>
      <w:i/>
      <w:iCs/>
      <w:spacing w:val="0"/>
      <w:sz w:val="22"/>
      <w:szCs w:val="22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" TargetMode="External"/><Relationship Id="rId13" Type="http://schemas.openxmlformats.org/officeDocument/2006/relationships/hyperlink" Target="http://www.abc-english-gramma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andart.edu.ru" TargetMode="External"/><Relationship Id="rId12" Type="http://schemas.openxmlformats.org/officeDocument/2006/relationships/hyperlink" Target="http://www.dreamenglish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ndart.edu.ru" TargetMode="External"/><Relationship Id="rId11" Type="http://schemas.openxmlformats.org/officeDocument/2006/relationships/hyperlink" Target="http://www.kids-page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yazyki.ru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hatschoo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C8BB6-3FDA-4153-B615-60A9552C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14617</Words>
  <Characters>83321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BBk</cp:lastModifiedBy>
  <cp:revision>17</cp:revision>
  <cp:lastPrinted>2014-01-30T09:51:00Z</cp:lastPrinted>
  <dcterms:created xsi:type="dcterms:W3CDTF">2014-01-15T00:05:00Z</dcterms:created>
  <dcterms:modified xsi:type="dcterms:W3CDTF">2018-04-03T09:29:00Z</dcterms:modified>
</cp:coreProperties>
</file>