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52" w:rsidRDefault="00610252" w:rsidP="00610252">
      <w:pPr>
        <w:pStyle w:val="Dochead2"/>
        <w:rPr>
          <w:lang w:eastAsia="en-GB"/>
        </w:rPr>
      </w:pPr>
      <w:bookmarkStart w:id="0" w:name="_Toc351976662"/>
      <w:r>
        <w:rPr>
          <w:lang w:eastAsia="en-GB"/>
        </w:rPr>
        <w:t>Lesson plan</w:t>
      </w:r>
      <w:bookmarkEnd w:id="0"/>
    </w:p>
    <w:p w:rsidR="00610252" w:rsidRDefault="00610252" w:rsidP="00610252">
      <w:pPr>
        <w:widowControl/>
        <w:spacing w:line="240" w:lineRule="auto"/>
        <w:rPr>
          <w:rFonts w:cs="Arial"/>
          <w:b/>
          <w:sz w:val="20"/>
          <w:szCs w:val="20"/>
          <w:lang w:eastAsia="en-GB"/>
        </w:rPr>
      </w:pPr>
    </w:p>
    <w:p w:rsidR="00610252" w:rsidRDefault="00610252" w:rsidP="00610252">
      <w:pPr>
        <w:spacing w:line="240" w:lineRule="auto"/>
        <w:rPr>
          <w:rFonts w:cs="Arial"/>
          <w:szCs w:val="22"/>
          <w:lang w:eastAsia="en-GB"/>
        </w:rPr>
      </w:pPr>
    </w:p>
    <w:tbl>
      <w:tblPr>
        <w:tblW w:w="5000" w:type="pct"/>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4A0" w:firstRow="1" w:lastRow="0" w:firstColumn="1" w:lastColumn="0" w:noHBand="0" w:noVBand="1"/>
      </w:tblPr>
      <w:tblGrid>
        <w:gridCol w:w="1131"/>
        <w:gridCol w:w="323"/>
        <w:gridCol w:w="1078"/>
        <w:gridCol w:w="450"/>
        <w:gridCol w:w="136"/>
        <w:gridCol w:w="3402"/>
        <w:gridCol w:w="984"/>
        <w:gridCol w:w="716"/>
        <w:gridCol w:w="1351"/>
      </w:tblGrid>
      <w:tr w:rsidR="00610252" w:rsidRPr="0055587C" w:rsidTr="007777FE">
        <w:trPr>
          <w:cantSplit/>
          <w:trHeight w:hRule="exact" w:val="556"/>
        </w:trPr>
        <w:tc>
          <w:tcPr>
            <w:tcW w:w="1629" w:type="pct"/>
            <w:gridSpan w:val="5"/>
            <w:tcBorders>
              <w:top w:val="single" w:sz="8"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Default="00610252" w:rsidP="0055587C">
            <w:pPr>
              <w:widowControl/>
              <w:spacing w:line="240" w:lineRule="auto"/>
              <w:outlineLvl w:val="2"/>
              <w:rPr>
                <w:rFonts w:ascii="Times New Roman" w:hAnsi="Times New Roman"/>
                <w:b/>
                <w:sz w:val="24"/>
                <w:lang w:val="en-US"/>
              </w:rPr>
            </w:pPr>
            <w:r w:rsidRPr="0055587C">
              <w:rPr>
                <w:rFonts w:ascii="Times New Roman" w:hAnsi="Times New Roman"/>
                <w:b/>
                <w:sz w:val="24"/>
                <w:lang w:val="en-US"/>
              </w:rPr>
              <w:t xml:space="preserve">Unit of a long term plan  </w:t>
            </w:r>
            <w:r w:rsidR="00402B0F" w:rsidRPr="0055587C">
              <w:rPr>
                <w:rFonts w:ascii="Times New Roman" w:hAnsi="Times New Roman"/>
                <w:b/>
                <w:sz w:val="24"/>
                <w:lang w:val="en-US"/>
              </w:rPr>
              <w:t>Music and Film</w:t>
            </w:r>
          </w:p>
          <w:p w:rsidR="00413880" w:rsidRPr="0055587C" w:rsidRDefault="00413880" w:rsidP="0055587C">
            <w:pPr>
              <w:widowControl/>
              <w:spacing w:line="240" w:lineRule="auto"/>
              <w:outlineLvl w:val="2"/>
              <w:rPr>
                <w:rFonts w:ascii="Times New Roman" w:hAnsi="Times New Roman"/>
                <w:b/>
                <w:sz w:val="24"/>
              </w:rPr>
            </w:pPr>
          </w:p>
        </w:tc>
        <w:tc>
          <w:tcPr>
            <w:tcW w:w="3371" w:type="pct"/>
            <w:gridSpan w:val="4"/>
            <w:tcBorders>
              <w:top w:val="single" w:sz="8"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55587C" w:rsidRDefault="00610252" w:rsidP="0055587C">
            <w:pPr>
              <w:widowControl/>
              <w:spacing w:line="240" w:lineRule="auto"/>
              <w:outlineLvl w:val="2"/>
              <w:rPr>
                <w:rFonts w:ascii="Times New Roman" w:hAnsi="Times New Roman"/>
                <w:b/>
                <w:sz w:val="24"/>
              </w:rPr>
            </w:pPr>
            <w:r w:rsidRPr="0055587C">
              <w:rPr>
                <w:rFonts w:ascii="Times New Roman" w:hAnsi="Times New Roman"/>
                <w:b/>
                <w:sz w:val="24"/>
              </w:rPr>
              <w:t xml:space="preserve">School: </w:t>
            </w:r>
            <w:r w:rsidR="00402B0F" w:rsidRPr="0055587C">
              <w:rPr>
                <w:rFonts w:ascii="Times New Roman" w:hAnsi="Times New Roman"/>
                <w:b/>
                <w:sz w:val="24"/>
              </w:rPr>
              <w:t xml:space="preserve">7, </w:t>
            </w:r>
            <w:proofErr w:type="spellStart"/>
            <w:r w:rsidR="00402B0F" w:rsidRPr="0055587C">
              <w:rPr>
                <w:rFonts w:ascii="Times New Roman" w:hAnsi="Times New Roman"/>
                <w:b/>
                <w:sz w:val="24"/>
              </w:rPr>
              <w:t>Rudny</w:t>
            </w:r>
            <w:proofErr w:type="spellEnd"/>
            <w:r w:rsidR="00402B0F" w:rsidRPr="0055587C">
              <w:rPr>
                <w:rFonts w:ascii="Times New Roman" w:hAnsi="Times New Roman"/>
                <w:b/>
                <w:sz w:val="24"/>
              </w:rPr>
              <w:t xml:space="preserve">, </w:t>
            </w:r>
            <w:proofErr w:type="spellStart"/>
            <w:r w:rsidR="00402B0F" w:rsidRPr="0055587C">
              <w:rPr>
                <w:rFonts w:ascii="Times New Roman" w:hAnsi="Times New Roman"/>
                <w:b/>
                <w:sz w:val="24"/>
              </w:rPr>
              <w:t>Kostanay</w:t>
            </w:r>
            <w:proofErr w:type="spellEnd"/>
            <w:r w:rsidR="00402B0F" w:rsidRPr="0055587C">
              <w:rPr>
                <w:rFonts w:ascii="Times New Roman" w:hAnsi="Times New Roman"/>
                <w:b/>
                <w:sz w:val="24"/>
              </w:rPr>
              <w:t xml:space="preserve"> region</w:t>
            </w:r>
          </w:p>
        </w:tc>
      </w:tr>
      <w:tr w:rsidR="00610252" w:rsidRPr="0055587C" w:rsidTr="007777FE">
        <w:trPr>
          <w:cantSplit/>
          <w:trHeight w:hRule="exact" w:val="570"/>
        </w:trPr>
        <w:tc>
          <w:tcPr>
            <w:tcW w:w="1629" w:type="pct"/>
            <w:gridSpan w:val="5"/>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55587C" w:rsidRDefault="00610252" w:rsidP="0055587C">
            <w:pPr>
              <w:widowControl/>
              <w:spacing w:line="240" w:lineRule="auto"/>
              <w:outlineLvl w:val="2"/>
              <w:rPr>
                <w:rFonts w:ascii="Times New Roman" w:hAnsi="Times New Roman"/>
                <w:b/>
                <w:sz w:val="24"/>
              </w:rPr>
            </w:pPr>
            <w:r w:rsidRPr="0055587C">
              <w:rPr>
                <w:rFonts w:ascii="Times New Roman" w:hAnsi="Times New Roman"/>
                <w:b/>
                <w:sz w:val="24"/>
              </w:rPr>
              <w:t>Date:</w:t>
            </w:r>
          </w:p>
        </w:tc>
        <w:tc>
          <w:tcPr>
            <w:tcW w:w="3371" w:type="pct"/>
            <w:gridSpan w:val="4"/>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55587C" w:rsidRDefault="00610252" w:rsidP="004A26D9">
            <w:pPr>
              <w:widowControl/>
              <w:spacing w:line="240" w:lineRule="auto"/>
              <w:outlineLvl w:val="2"/>
              <w:rPr>
                <w:rFonts w:ascii="Times New Roman" w:hAnsi="Times New Roman"/>
                <w:b/>
                <w:sz w:val="24"/>
              </w:rPr>
            </w:pPr>
            <w:r w:rsidRPr="0055587C">
              <w:rPr>
                <w:rFonts w:ascii="Times New Roman" w:hAnsi="Times New Roman"/>
                <w:b/>
                <w:sz w:val="24"/>
              </w:rPr>
              <w:t>Teacher name:</w:t>
            </w:r>
            <w:r w:rsidR="004A26D9">
              <w:rPr>
                <w:rFonts w:ascii="Times New Roman" w:hAnsi="Times New Roman"/>
                <w:b/>
                <w:sz w:val="24"/>
              </w:rPr>
              <w:t xml:space="preserve"> </w:t>
            </w:r>
            <w:proofErr w:type="spellStart"/>
            <w:r w:rsidR="004A26D9">
              <w:rPr>
                <w:rFonts w:ascii="Times New Roman" w:hAnsi="Times New Roman"/>
                <w:b/>
                <w:sz w:val="24"/>
              </w:rPr>
              <w:t>Tazhenova</w:t>
            </w:r>
            <w:proofErr w:type="spellEnd"/>
            <w:r w:rsidR="004A26D9">
              <w:rPr>
                <w:rFonts w:ascii="Times New Roman" w:hAnsi="Times New Roman"/>
                <w:b/>
                <w:sz w:val="24"/>
              </w:rPr>
              <w:t xml:space="preserve"> Mariana </w:t>
            </w:r>
            <w:proofErr w:type="spellStart"/>
            <w:r w:rsidR="004A26D9">
              <w:rPr>
                <w:rFonts w:ascii="Times New Roman" w:hAnsi="Times New Roman"/>
                <w:b/>
                <w:sz w:val="24"/>
              </w:rPr>
              <w:t>Zhakparovna</w:t>
            </w:r>
            <w:proofErr w:type="spellEnd"/>
          </w:p>
        </w:tc>
      </w:tr>
      <w:tr w:rsidR="00610252" w:rsidRPr="0055587C" w:rsidTr="007777FE">
        <w:trPr>
          <w:cantSplit/>
          <w:trHeight w:hRule="exact" w:val="323"/>
        </w:trPr>
        <w:tc>
          <w:tcPr>
            <w:tcW w:w="1629" w:type="pct"/>
            <w:gridSpan w:val="5"/>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55587C" w:rsidRDefault="00610252" w:rsidP="0055587C">
            <w:pPr>
              <w:widowControl/>
              <w:spacing w:line="240" w:lineRule="auto"/>
              <w:outlineLvl w:val="2"/>
              <w:rPr>
                <w:rFonts w:ascii="Times New Roman" w:hAnsi="Times New Roman"/>
                <w:b/>
                <w:sz w:val="24"/>
              </w:rPr>
            </w:pPr>
            <w:r w:rsidRPr="0055587C">
              <w:rPr>
                <w:rFonts w:ascii="Times New Roman" w:hAnsi="Times New Roman"/>
                <w:b/>
                <w:sz w:val="24"/>
              </w:rPr>
              <w:t xml:space="preserve">CLASS: </w:t>
            </w:r>
            <w:r w:rsidR="00402B0F" w:rsidRPr="0055587C">
              <w:rPr>
                <w:rFonts w:ascii="Times New Roman" w:hAnsi="Times New Roman"/>
                <w:b/>
                <w:sz w:val="24"/>
              </w:rPr>
              <w:t>9</w:t>
            </w:r>
          </w:p>
        </w:tc>
        <w:tc>
          <w:tcPr>
            <w:tcW w:w="1777" w:type="pct"/>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610252" w:rsidRPr="0055587C" w:rsidRDefault="00610252" w:rsidP="0055587C">
            <w:pPr>
              <w:widowControl/>
              <w:spacing w:line="240" w:lineRule="auto"/>
              <w:outlineLvl w:val="2"/>
              <w:rPr>
                <w:rFonts w:ascii="Times New Roman" w:hAnsi="Times New Roman"/>
                <w:b/>
                <w:sz w:val="24"/>
              </w:rPr>
            </w:pPr>
            <w:r w:rsidRPr="0055587C">
              <w:rPr>
                <w:rFonts w:ascii="Times New Roman" w:hAnsi="Times New Roman"/>
                <w:b/>
                <w:sz w:val="24"/>
              </w:rPr>
              <w:t xml:space="preserve">Number present: </w:t>
            </w:r>
          </w:p>
        </w:tc>
        <w:tc>
          <w:tcPr>
            <w:tcW w:w="1593" w:type="pct"/>
            <w:gridSpan w:val="3"/>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610252" w:rsidRPr="0055587C" w:rsidRDefault="00610252" w:rsidP="0055587C">
            <w:pPr>
              <w:widowControl/>
              <w:spacing w:line="240" w:lineRule="auto"/>
              <w:outlineLvl w:val="2"/>
              <w:rPr>
                <w:rFonts w:ascii="Times New Roman" w:hAnsi="Times New Roman"/>
                <w:b/>
                <w:sz w:val="24"/>
              </w:rPr>
            </w:pPr>
            <w:r w:rsidRPr="0055587C">
              <w:rPr>
                <w:rFonts w:ascii="Times New Roman" w:hAnsi="Times New Roman"/>
                <w:b/>
                <w:sz w:val="24"/>
              </w:rPr>
              <w:t>absent:</w:t>
            </w:r>
          </w:p>
        </w:tc>
      </w:tr>
      <w:tr w:rsidR="00F07760" w:rsidRPr="0055587C" w:rsidTr="007943E9">
        <w:trPr>
          <w:cantSplit/>
          <w:trHeight w:val="266"/>
        </w:trPr>
        <w:tc>
          <w:tcPr>
            <w:tcW w:w="1323"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610252" w:rsidRPr="0055587C" w:rsidRDefault="00610252" w:rsidP="0055587C">
            <w:pPr>
              <w:widowControl/>
              <w:spacing w:line="240" w:lineRule="auto"/>
              <w:rPr>
                <w:rFonts w:ascii="Times New Roman" w:hAnsi="Times New Roman"/>
                <w:b/>
                <w:sz w:val="24"/>
                <w:lang w:eastAsia="en-GB"/>
              </w:rPr>
            </w:pPr>
            <w:r w:rsidRPr="0055587C">
              <w:rPr>
                <w:rFonts w:ascii="Times New Roman" w:hAnsi="Times New Roman"/>
                <w:b/>
                <w:sz w:val="24"/>
                <w:lang w:eastAsia="en-GB"/>
              </w:rPr>
              <w:t>Lesson title</w:t>
            </w:r>
          </w:p>
        </w:tc>
        <w:tc>
          <w:tcPr>
            <w:tcW w:w="3677"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610252" w:rsidRPr="0055587C" w:rsidRDefault="007943E9" w:rsidP="007943E9">
            <w:pPr>
              <w:spacing w:line="240" w:lineRule="auto"/>
              <w:rPr>
                <w:rFonts w:ascii="Times New Roman" w:hAnsi="Times New Roman"/>
                <w:sz w:val="24"/>
              </w:rPr>
            </w:pPr>
            <w:r w:rsidRPr="0055587C">
              <w:rPr>
                <w:rFonts w:ascii="Times New Roman" w:hAnsi="Times New Roman"/>
                <w:sz w:val="24"/>
              </w:rPr>
              <w:t xml:space="preserve">Glastonbury </w:t>
            </w:r>
            <w:r>
              <w:rPr>
                <w:rFonts w:ascii="Times New Roman" w:hAnsi="Times New Roman"/>
                <w:sz w:val="24"/>
              </w:rPr>
              <w:t xml:space="preserve">music </w:t>
            </w:r>
            <w:r w:rsidR="00413880">
              <w:rPr>
                <w:rFonts w:ascii="Times New Roman" w:hAnsi="Times New Roman"/>
                <w:sz w:val="24"/>
              </w:rPr>
              <w:t>festival</w:t>
            </w:r>
          </w:p>
        </w:tc>
      </w:tr>
      <w:tr w:rsidR="00402B0F" w:rsidRPr="00EE0A5A" w:rsidTr="007D00E9">
        <w:trPr>
          <w:cantSplit/>
          <w:trHeight w:val="567"/>
        </w:trPr>
        <w:tc>
          <w:tcPr>
            <w:tcW w:w="1323"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402B0F" w:rsidRPr="0055587C" w:rsidRDefault="00402B0F" w:rsidP="006C6022">
            <w:pPr>
              <w:widowControl/>
              <w:spacing w:line="240" w:lineRule="auto"/>
              <w:rPr>
                <w:rFonts w:ascii="Times New Roman" w:hAnsi="Times New Roman"/>
                <w:b/>
                <w:sz w:val="24"/>
                <w:lang w:eastAsia="en-GB"/>
              </w:rPr>
            </w:pPr>
            <w:r w:rsidRPr="0055587C">
              <w:rPr>
                <w:rFonts w:ascii="Times New Roman" w:hAnsi="Times New Roman"/>
                <w:b/>
                <w:sz w:val="24"/>
                <w:lang w:eastAsia="en-GB"/>
              </w:rPr>
              <w:t xml:space="preserve">Learning objectives(s) </w:t>
            </w:r>
          </w:p>
        </w:tc>
        <w:tc>
          <w:tcPr>
            <w:tcW w:w="3677"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vAlign w:val="center"/>
          </w:tcPr>
          <w:p w:rsidR="00BD3F81" w:rsidRPr="00713C18" w:rsidRDefault="00BD3F81" w:rsidP="00BD3F81">
            <w:pPr>
              <w:spacing w:line="240" w:lineRule="auto"/>
              <w:jc w:val="both"/>
              <w:rPr>
                <w:rFonts w:ascii="Times New Roman" w:hAnsi="Times New Roman"/>
                <w:sz w:val="24"/>
              </w:rPr>
            </w:pPr>
            <w:r w:rsidRPr="00713C18">
              <w:rPr>
                <w:rFonts w:ascii="Times New Roman" w:hAnsi="Times New Roman"/>
                <w:sz w:val="24"/>
              </w:rPr>
              <w:t>9.S2 ask complex questions to get information on a range of general and curricular topics</w:t>
            </w:r>
          </w:p>
          <w:p w:rsidR="00402B0F" w:rsidRPr="0055587C" w:rsidRDefault="00EE0A5A" w:rsidP="003F1A29">
            <w:pPr>
              <w:spacing w:line="240" w:lineRule="auto"/>
              <w:jc w:val="both"/>
              <w:rPr>
                <w:rFonts w:ascii="Times New Roman" w:hAnsi="Times New Roman"/>
                <w:sz w:val="24"/>
              </w:rPr>
            </w:pPr>
            <w:r w:rsidRPr="00713C18">
              <w:rPr>
                <w:rFonts w:ascii="Times New Roman" w:hAnsi="Times New Roman"/>
                <w:sz w:val="24"/>
              </w:rPr>
              <w:t>9.R5 deduce meaning from context in  extended texts on a range of familiar general and cu</w:t>
            </w:r>
            <w:r w:rsidR="00FD6DE9">
              <w:rPr>
                <w:rFonts w:ascii="Times New Roman" w:hAnsi="Times New Roman"/>
                <w:sz w:val="24"/>
              </w:rPr>
              <w:t xml:space="preserve">rricular topics </w:t>
            </w:r>
          </w:p>
        </w:tc>
      </w:tr>
      <w:tr w:rsidR="00402B0F" w:rsidRPr="0055587C" w:rsidTr="007D00E9">
        <w:trPr>
          <w:cantSplit/>
          <w:trHeight w:val="1164"/>
        </w:trPr>
        <w:tc>
          <w:tcPr>
            <w:tcW w:w="1323"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402B0F" w:rsidRPr="0055587C" w:rsidRDefault="00402B0F" w:rsidP="0055587C">
            <w:pPr>
              <w:spacing w:line="240" w:lineRule="auto"/>
              <w:ind w:left="-471" w:firstLine="471"/>
              <w:rPr>
                <w:rFonts w:ascii="Times New Roman" w:hAnsi="Times New Roman"/>
                <w:b/>
                <w:sz w:val="24"/>
                <w:lang w:eastAsia="en-GB"/>
              </w:rPr>
            </w:pPr>
            <w:r w:rsidRPr="0055587C">
              <w:rPr>
                <w:rFonts w:ascii="Times New Roman" w:hAnsi="Times New Roman"/>
                <w:b/>
                <w:sz w:val="24"/>
                <w:lang w:eastAsia="en-GB"/>
              </w:rPr>
              <w:t>Lesson objectives</w:t>
            </w:r>
          </w:p>
        </w:tc>
        <w:tc>
          <w:tcPr>
            <w:tcW w:w="3677"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3F1A29" w:rsidRPr="00735346" w:rsidRDefault="003F1A29" w:rsidP="00B106F5">
            <w:pPr>
              <w:widowControl/>
              <w:tabs>
                <w:tab w:val="left" w:pos="428"/>
              </w:tabs>
              <w:spacing w:line="240" w:lineRule="auto"/>
              <w:jc w:val="both"/>
              <w:rPr>
                <w:rFonts w:ascii="Times New Roman" w:hAnsi="Times New Roman"/>
                <w:b/>
                <w:color w:val="000000" w:themeColor="text1"/>
                <w:sz w:val="24"/>
                <w:lang w:val="en-US" w:eastAsia="en-GB"/>
              </w:rPr>
            </w:pPr>
            <w:r w:rsidRPr="00735346">
              <w:rPr>
                <w:rFonts w:ascii="Times New Roman" w:hAnsi="Times New Roman"/>
                <w:b/>
                <w:color w:val="000000" w:themeColor="text1"/>
                <w:sz w:val="24"/>
                <w:lang w:val="en-US" w:eastAsia="en-GB"/>
              </w:rPr>
              <w:t>All learners will be able to</w:t>
            </w:r>
            <w:r w:rsidR="008578AA" w:rsidRPr="00735346">
              <w:rPr>
                <w:rFonts w:ascii="Times New Roman" w:hAnsi="Times New Roman"/>
                <w:b/>
                <w:color w:val="000000" w:themeColor="text1"/>
                <w:sz w:val="24"/>
                <w:lang w:val="en-US" w:eastAsia="en-GB"/>
              </w:rPr>
              <w:t xml:space="preserve"> </w:t>
            </w:r>
            <w:r w:rsidR="008578AA" w:rsidRPr="00735346">
              <w:rPr>
                <w:rFonts w:ascii="Times New Roman" w:hAnsi="Times New Roman"/>
                <w:color w:val="000000" w:themeColor="text1"/>
                <w:sz w:val="24"/>
                <w:lang w:eastAsia="en-GB"/>
              </w:rPr>
              <w:t>give</w:t>
            </w:r>
            <w:r w:rsidR="008578AA" w:rsidRPr="00735346">
              <w:rPr>
                <w:rFonts w:ascii="Times New Roman" w:hAnsi="Times New Roman"/>
                <w:color w:val="000000" w:themeColor="text1"/>
                <w:sz w:val="24"/>
                <w:lang w:val="en-US" w:eastAsia="en-GB"/>
              </w:rPr>
              <w:t xml:space="preserve"> </w:t>
            </w:r>
            <w:r w:rsidR="008578AA" w:rsidRPr="00735346">
              <w:rPr>
                <w:rFonts w:ascii="Times New Roman" w:hAnsi="Times New Roman"/>
                <w:color w:val="000000" w:themeColor="text1"/>
                <w:sz w:val="24"/>
                <w:lang w:eastAsia="en-GB"/>
              </w:rPr>
              <w:t>some information</w:t>
            </w:r>
            <w:r w:rsidR="008578AA" w:rsidRPr="00735346">
              <w:rPr>
                <w:rFonts w:ascii="Times New Roman" w:hAnsi="Times New Roman"/>
                <w:color w:val="000000" w:themeColor="text1"/>
                <w:sz w:val="24"/>
                <w:lang w:val="en-US" w:eastAsia="en-GB"/>
              </w:rPr>
              <w:t xml:space="preserve"> </w:t>
            </w:r>
            <w:r w:rsidR="008578AA" w:rsidRPr="00735346">
              <w:rPr>
                <w:rFonts w:ascii="Times New Roman" w:hAnsi="Times New Roman"/>
                <w:color w:val="000000" w:themeColor="text1"/>
                <w:sz w:val="24"/>
                <w:lang w:eastAsia="en-GB"/>
              </w:rPr>
              <w:t>on the topic “</w:t>
            </w:r>
            <w:r w:rsidR="008578AA" w:rsidRPr="00735346">
              <w:rPr>
                <w:rFonts w:ascii="Times New Roman" w:hAnsi="Times New Roman"/>
                <w:color w:val="000000" w:themeColor="text1"/>
                <w:sz w:val="24"/>
              </w:rPr>
              <w:t xml:space="preserve">Glastonbury music festival” </w:t>
            </w:r>
            <w:r w:rsidR="008578AA" w:rsidRPr="00735346">
              <w:rPr>
                <w:rFonts w:ascii="Times New Roman" w:hAnsi="Times New Roman"/>
                <w:color w:val="000000" w:themeColor="text1"/>
                <w:sz w:val="24"/>
                <w:lang w:eastAsia="en-GB"/>
              </w:rPr>
              <w:t xml:space="preserve">using active vocabulary </w:t>
            </w:r>
            <w:r w:rsidR="0037569C" w:rsidRPr="00735346">
              <w:rPr>
                <w:rFonts w:ascii="Times New Roman" w:hAnsi="Times New Roman"/>
                <w:color w:val="000000" w:themeColor="text1"/>
                <w:sz w:val="24"/>
              </w:rPr>
              <w:t>in 4-5</w:t>
            </w:r>
            <w:r w:rsidR="00413880" w:rsidRPr="00735346">
              <w:rPr>
                <w:rFonts w:ascii="Times New Roman" w:hAnsi="Times New Roman"/>
                <w:color w:val="000000" w:themeColor="text1"/>
                <w:sz w:val="24"/>
              </w:rPr>
              <w:t xml:space="preserve"> sentences </w:t>
            </w:r>
          </w:p>
          <w:p w:rsidR="00413880" w:rsidRPr="00735346" w:rsidRDefault="00402B0F" w:rsidP="00B106F5">
            <w:pPr>
              <w:widowControl/>
              <w:tabs>
                <w:tab w:val="left" w:pos="428"/>
              </w:tabs>
              <w:spacing w:line="240" w:lineRule="auto"/>
              <w:jc w:val="both"/>
              <w:rPr>
                <w:rFonts w:ascii="Times New Roman" w:hAnsi="Times New Roman"/>
                <w:color w:val="000000" w:themeColor="text1"/>
                <w:sz w:val="24"/>
                <w:lang w:eastAsia="en-GB"/>
              </w:rPr>
            </w:pPr>
            <w:r w:rsidRPr="00735346">
              <w:rPr>
                <w:rFonts w:ascii="Times New Roman" w:hAnsi="Times New Roman"/>
                <w:b/>
                <w:color w:val="000000" w:themeColor="text1"/>
                <w:sz w:val="24"/>
                <w:lang w:val="en-US" w:eastAsia="en-GB"/>
              </w:rPr>
              <w:t>Most learners will be able to</w:t>
            </w:r>
            <w:r w:rsidR="008578AA" w:rsidRPr="00735346">
              <w:rPr>
                <w:rFonts w:ascii="Times New Roman" w:hAnsi="Times New Roman"/>
                <w:b/>
                <w:color w:val="000000" w:themeColor="text1"/>
                <w:sz w:val="24"/>
                <w:lang w:val="en-US" w:eastAsia="en-GB"/>
              </w:rPr>
              <w:t xml:space="preserve"> </w:t>
            </w:r>
            <w:r w:rsidR="008578AA" w:rsidRPr="00735346">
              <w:rPr>
                <w:rFonts w:ascii="Times New Roman" w:hAnsi="Times New Roman"/>
                <w:color w:val="000000" w:themeColor="text1"/>
                <w:sz w:val="24"/>
                <w:lang w:val="en-US" w:eastAsia="en-GB"/>
              </w:rPr>
              <w:t xml:space="preserve">discuss </w:t>
            </w:r>
            <w:r w:rsidR="008578AA" w:rsidRPr="00735346">
              <w:rPr>
                <w:rFonts w:ascii="Times New Roman" w:hAnsi="Times New Roman"/>
                <w:color w:val="000000" w:themeColor="text1"/>
                <w:sz w:val="24"/>
                <w:lang w:eastAsia="en-GB"/>
              </w:rPr>
              <w:t>about the topic “</w:t>
            </w:r>
            <w:r w:rsidR="008578AA" w:rsidRPr="00735346">
              <w:rPr>
                <w:rFonts w:ascii="Times New Roman" w:hAnsi="Times New Roman"/>
                <w:color w:val="000000" w:themeColor="text1"/>
                <w:sz w:val="24"/>
              </w:rPr>
              <w:t xml:space="preserve">Glastonbury music festival” </w:t>
            </w:r>
            <w:r w:rsidR="008578AA" w:rsidRPr="00735346">
              <w:rPr>
                <w:rFonts w:ascii="Times New Roman" w:hAnsi="Times New Roman"/>
                <w:color w:val="000000" w:themeColor="text1"/>
                <w:sz w:val="24"/>
                <w:lang w:eastAsia="en-GB"/>
              </w:rPr>
              <w:t xml:space="preserve">using active vocabulary </w:t>
            </w:r>
            <w:r w:rsidR="0037569C" w:rsidRPr="00735346">
              <w:rPr>
                <w:rFonts w:ascii="Times New Roman" w:hAnsi="Times New Roman"/>
                <w:color w:val="000000" w:themeColor="text1"/>
                <w:sz w:val="24"/>
              </w:rPr>
              <w:t>in 6</w:t>
            </w:r>
            <w:r w:rsidR="00413880" w:rsidRPr="00735346">
              <w:rPr>
                <w:rFonts w:ascii="Times New Roman" w:hAnsi="Times New Roman"/>
                <w:color w:val="000000" w:themeColor="text1"/>
                <w:sz w:val="24"/>
              </w:rPr>
              <w:t>-</w:t>
            </w:r>
            <w:r w:rsidR="0037569C" w:rsidRPr="00735346">
              <w:rPr>
                <w:rFonts w:ascii="Times New Roman" w:hAnsi="Times New Roman"/>
                <w:color w:val="000000" w:themeColor="text1"/>
                <w:sz w:val="24"/>
              </w:rPr>
              <w:t>7</w:t>
            </w:r>
            <w:r w:rsidR="00413880" w:rsidRPr="00735346">
              <w:rPr>
                <w:rFonts w:ascii="Times New Roman" w:hAnsi="Times New Roman"/>
                <w:color w:val="000000" w:themeColor="text1"/>
                <w:sz w:val="24"/>
              </w:rPr>
              <w:t xml:space="preserve"> sentences </w:t>
            </w:r>
          </w:p>
          <w:p w:rsidR="00413880" w:rsidRPr="008578AA" w:rsidRDefault="00402B0F" w:rsidP="00B106F5">
            <w:pPr>
              <w:widowControl/>
              <w:tabs>
                <w:tab w:val="left" w:pos="428"/>
              </w:tabs>
              <w:spacing w:line="240" w:lineRule="auto"/>
              <w:jc w:val="both"/>
              <w:rPr>
                <w:rFonts w:ascii="Times New Roman" w:hAnsi="Times New Roman"/>
                <w:b/>
                <w:sz w:val="24"/>
                <w:lang w:val="en-US" w:eastAsia="en-GB"/>
              </w:rPr>
            </w:pPr>
            <w:r w:rsidRPr="00735346">
              <w:rPr>
                <w:rFonts w:ascii="Times New Roman" w:hAnsi="Times New Roman"/>
                <w:b/>
                <w:color w:val="000000" w:themeColor="text1"/>
                <w:sz w:val="24"/>
                <w:lang w:val="en-US" w:eastAsia="en-GB"/>
              </w:rPr>
              <w:t>Some learners will be able to</w:t>
            </w:r>
            <w:r w:rsidR="008578AA" w:rsidRPr="00735346">
              <w:rPr>
                <w:rFonts w:ascii="Times New Roman" w:hAnsi="Times New Roman"/>
                <w:b/>
                <w:color w:val="000000" w:themeColor="text1"/>
                <w:sz w:val="24"/>
                <w:lang w:val="en-US" w:eastAsia="en-GB"/>
              </w:rPr>
              <w:t xml:space="preserve"> </w:t>
            </w:r>
            <w:r w:rsidR="00B106F5" w:rsidRPr="00735346">
              <w:rPr>
                <w:rFonts w:ascii="Times New Roman" w:hAnsi="Times New Roman"/>
                <w:color w:val="000000" w:themeColor="text1"/>
                <w:sz w:val="24"/>
                <w:lang w:val="en-US" w:eastAsia="en-GB"/>
              </w:rPr>
              <w:t>present specific</w:t>
            </w:r>
            <w:r w:rsidR="00BD3F81" w:rsidRPr="00735346">
              <w:rPr>
                <w:rFonts w:ascii="Times New Roman" w:hAnsi="Times New Roman"/>
                <w:color w:val="000000" w:themeColor="text1"/>
                <w:sz w:val="24"/>
                <w:lang w:eastAsia="en-GB"/>
              </w:rPr>
              <w:t xml:space="preserve"> information </w:t>
            </w:r>
            <w:r w:rsidR="00413880" w:rsidRPr="00735346">
              <w:rPr>
                <w:rFonts w:ascii="Times New Roman" w:hAnsi="Times New Roman"/>
                <w:color w:val="000000" w:themeColor="text1"/>
                <w:sz w:val="24"/>
                <w:lang w:eastAsia="en-GB"/>
              </w:rPr>
              <w:t>on the topic “</w:t>
            </w:r>
            <w:r w:rsidR="00413880" w:rsidRPr="00735346">
              <w:rPr>
                <w:rFonts w:ascii="Times New Roman" w:hAnsi="Times New Roman"/>
                <w:color w:val="000000" w:themeColor="text1"/>
                <w:sz w:val="24"/>
              </w:rPr>
              <w:t xml:space="preserve">Glastonbury music festival” </w:t>
            </w:r>
            <w:r w:rsidR="00413880" w:rsidRPr="00735346">
              <w:rPr>
                <w:rFonts w:ascii="Times New Roman" w:hAnsi="Times New Roman"/>
                <w:color w:val="000000" w:themeColor="text1"/>
                <w:sz w:val="24"/>
                <w:lang w:eastAsia="en-GB"/>
              </w:rPr>
              <w:t xml:space="preserve">using active vocabulary </w:t>
            </w:r>
            <w:r w:rsidR="0037569C" w:rsidRPr="00735346">
              <w:rPr>
                <w:rFonts w:ascii="Times New Roman" w:hAnsi="Times New Roman"/>
                <w:color w:val="000000" w:themeColor="text1"/>
                <w:sz w:val="24"/>
              </w:rPr>
              <w:t>in 8</w:t>
            </w:r>
            <w:r w:rsidR="00FE3556" w:rsidRPr="00735346">
              <w:rPr>
                <w:rFonts w:ascii="Times New Roman" w:hAnsi="Times New Roman"/>
                <w:color w:val="000000" w:themeColor="text1"/>
                <w:sz w:val="24"/>
              </w:rPr>
              <w:t>-1</w:t>
            </w:r>
            <w:r w:rsidR="0037569C" w:rsidRPr="00735346">
              <w:rPr>
                <w:rFonts w:ascii="Times New Roman" w:hAnsi="Times New Roman"/>
                <w:color w:val="000000" w:themeColor="text1"/>
                <w:sz w:val="24"/>
              </w:rPr>
              <w:t>0</w:t>
            </w:r>
            <w:r w:rsidR="00413880" w:rsidRPr="00735346">
              <w:rPr>
                <w:rFonts w:ascii="Times New Roman" w:hAnsi="Times New Roman"/>
                <w:color w:val="000000" w:themeColor="text1"/>
                <w:sz w:val="24"/>
              </w:rPr>
              <w:t xml:space="preserve"> sentences</w:t>
            </w:r>
            <w:r w:rsidR="00413880">
              <w:rPr>
                <w:rFonts w:ascii="Times New Roman" w:hAnsi="Times New Roman"/>
                <w:sz w:val="24"/>
              </w:rPr>
              <w:t xml:space="preserve"> </w:t>
            </w:r>
          </w:p>
        </w:tc>
      </w:tr>
      <w:tr w:rsidR="00402B0F" w:rsidRPr="0055587C" w:rsidTr="007D00E9">
        <w:trPr>
          <w:cantSplit/>
          <w:trHeight w:val="415"/>
        </w:trPr>
        <w:tc>
          <w:tcPr>
            <w:tcW w:w="1323"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402B0F" w:rsidRPr="0055587C" w:rsidRDefault="00402B0F" w:rsidP="0055587C">
            <w:pPr>
              <w:spacing w:line="240" w:lineRule="auto"/>
              <w:rPr>
                <w:rFonts w:ascii="Times New Roman" w:hAnsi="Times New Roman"/>
                <w:b/>
                <w:sz w:val="24"/>
                <w:lang w:val="en-US" w:eastAsia="en-GB"/>
              </w:rPr>
            </w:pPr>
            <w:r w:rsidRPr="0055587C">
              <w:rPr>
                <w:rFonts w:ascii="Times New Roman" w:hAnsi="Times New Roman"/>
                <w:b/>
                <w:sz w:val="24"/>
                <w:lang w:val="en-US" w:eastAsia="en-GB"/>
              </w:rPr>
              <w:t>Assessment criteria</w:t>
            </w:r>
          </w:p>
        </w:tc>
        <w:tc>
          <w:tcPr>
            <w:tcW w:w="3677"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402B0F" w:rsidRPr="0055587C" w:rsidRDefault="00402B0F" w:rsidP="0055587C">
            <w:pPr>
              <w:widowControl/>
              <w:tabs>
                <w:tab w:val="left" w:pos="2595"/>
              </w:tabs>
              <w:spacing w:line="240" w:lineRule="auto"/>
              <w:rPr>
                <w:rFonts w:ascii="Times New Roman" w:hAnsi="Times New Roman"/>
                <w:sz w:val="24"/>
                <w:lang w:val="en-US" w:eastAsia="en-GB"/>
              </w:rPr>
            </w:pPr>
            <w:r w:rsidRPr="0055587C">
              <w:rPr>
                <w:rFonts w:ascii="Times New Roman" w:hAnsi="Times New Roman"/>
                <w:sz w:val="24"/>
                <w:lang w:val="en-US" w:eastAsia="ru-RU"/>
              </w:rPr>
              <w:t>Lea</w:t>
            </w:r>
            <w:r w:rsidR="008578AA" w:rsidRPr="008578AA">
              <w:rPr>
                <w:rFonts w:ascii="Times New Roman" w:hAnsi="Times New Roman"/>
                <w:sz w:val="24"/>
                <w:lang w:val="en-US" w:eastAsia="ru-RU"/>
              </w:rPr>
              <w:t>r</w:t>
            </w:r>
            <w:r w:rsidRPr="0055587C">
              <w:rPr>
                <w:rFonts w:ascii="Times New Roman" w:hAnsi="Times New Roman"/>
                <w:sz w:val="24"/>
                <w:lang w:val="en-US" w:eastAsia="ru-RU"/>
              </w:rPr>
              <w:t>ners can speak on the topic “</w:t>
            </w:r>
            <w:r w:rsidR="003D6E7E" w:rsidRPr="0055587C">
              <w:rPr>
                <w:rFonts w:ascii="Times New Roman" w:hAnsi="Times New Roman"/>
                <w:sz w:val="24"/>
              </w:rPr>
              <w:t xml:space="preserve">Glastonbury </w:t>
            </w:r>
            <w:r w:rsidR="003D6E7E">
              <w:rPr>
                <w:rFonts w:ascii="Times New Roman" w:hAnsi="Times New Roman"/>
                <w:sz w:val="24"/>
              </w:rPr>
              <w:t>music festival</w:t>
            </w:r>
            <w:r w:rsidRPr="0055587C">
              <w:rPr>
                <w:rFonts w:ascii="Times New Roman" w:hAnsi="Times New Roman"/>
                <w:sz w:val="24"/>
                <w:lang w:eastAsia="en-GB"/>
              </w:rPr>
              <w:t xml:space="preserve">” </w:t>
            </w:r>
            <w:r w:rsidRPr="0055587C">
              <w:rPr>
                <w:rFonts w:ascii="Times New Roman" w:hAnsi="Times New Roman"/>
                <w:sz w:val="24"/>
                <w:lang w:val="en-US" w:eastAsia="ru-RU"/>
              </w:rPr>
              <w:t>using active vocabulary</w:t>
            </w:r>
          </w:p>
        </w:tc>
      </w:tr>
      <w:tr w:rsidR="00402B0F" w:rsidRPr="0055587C" w:rsidTr="007D00E9">
        <w:trPr>
          <w:cantSplit/>
        </w:trPr>
        <w:tc>
          <w:tcPr>
            <w:tcW w:w="1323"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402B0F" w:rsidRPr="0055587C" w:rsidRDefault="00402B0F" w:rsidP="0055587C">
            <w:pPr>
              <w:spacing w:line="240" w:lineRule="auto"/>
              <w:ind w:left="-471" w:firstLine="471"/>
              <w:rPr>
                <w:rFonts w:ascii="Times New Roman" w:hAnsi="Times New Roman"/>
                <w:b/>
                <w:sz w:val="24"/>
                <w:lang w:eastAsia="en-GB"/>
              </w:rPr>
            </w:pPr>
            <w:r w:rsidRPr="0055587C">
              <w:rPr>
                <w:rFonts w:ascii="Times New Roman" w:hAnsi="Times New Roman"/>
                <w:b/>
                <w:sz w:val="24"/>
                <w:lang w:eastAsia="en-GB"/>
              </w:rPr>
              <w:t xml:space="preserve">Values links </w:t>
            </w:r>
          </w:p>
        </w:tc>
        <w:tc>
          <w:tcPr>
            <w:tcW w:w="3677"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402B0F" w:rsidRPr="0055587C" w:rsidRDefault="00402B0F" w:rsidP="0055587C">
            <w:pPr>
              <w:widowControl/>
              <w:spacing w:line="240" w:lineRule="auto"/>
              <w:rPr>
                <w:rFonts w:ascii="Times New Roman" w:hAnsi="Times New Roman"/>
                <w:sz w:val="24"/>
                <w:lang w:val="en-US" w:eastAsia="en-GB"/>
              </w:rPr>
            </w:pPr>
            <w:r w:rsidRPr="0055587C">
              <w:rPr>
                <w:rFonts w:ascii="Times New Roman" w:hAnsi="Times New Roman"/>
                <w:sz w:val="24"/>
                <w:lang w:val="en-US" w:eastAsia="ru-RU"/>
              </w:rPr>
              <w:t>Cooperation, respect each other</w:t>
            </w:r>
            <w:r w:rsidR="00B079F9" w:rsidRPr="0055587C">
              <w:rPr>
                <w:rFonts w:ascii="Times New Roman" w:hAnsi="Times New Roman"/>
                <w:sz w:val="24"/>
                <w:lang w:val="en-US" w:eastAsia="ru-RU"/>
              </w:rPr>
              <w:t>'s opinion, functional literacy</w:t>
            </w:r>
          </w:p>
        </w:tc>
      </w:tr>
      <w:tr w:rsidR="00402B0F" w:rsidRPr="0055587C" w:rsidTr="007D00E9">
        <w:trPr>
          <w:cantSplit/>
        </w:trPr>
        <w:tc>
          <w:tcPr>
            <w:tcW w:w="1323"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402B0F" w:rsidRPr="0055587C" w:rsidRDefault="00402B0F" w:rsidP="0055587C">
            <w:pPr>
              <w:spacing w:line="240" w:lineRule="auto"/>
              <w:ind w:left="-471" w:firstLine="471"/>
              <w:rPr>
                <w:rFonts w:ascii="Times New Roman" w:hAnsi="Times New Roman"/>
                <w:b/>
                <w:sz w:val="24"/>
                <w:lang w:eastAsia="en-GB"/>
              </w:rPr>
            </w:pPr>
            <w:r w:rsidRPr="0055587C">
              <w:rPr>
                <w:rFonts w:ascii="Times New Roman" w:hAnsi="Times New Roman"/>
                <w:b/>
                <w:sz w:val="24"/>
                <w:lang w:eastAsia="en-GB"/>
              </w:rPr>
              <w:t>Cross-curricular links</w:t>
            </w:r>
          </w:p>
        </w:tc>
        <w:tc>
          <w:tcPr>
            <w:tcW w:w="3677"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402B0F" w:rsidRPr="0055587C" w:rsidRDefault="00402B0F" w:rsidP="0055587C">
            <w:pPr>
              <w:widowControl/>
              <w:tabs>
                <w:tab w:val="left" w:pos="1920"/>
              </w:tabs>
              <w:spacing w:line="240" w:lineRule="auto"/>
              <w:rPr>
                <w:rFonts w:ascii="Times New Roman" w:hAnsi="Times New Roman"/>
                <w:sz w:val="24"/>
                <w:lang w:val="en-US" w:eastAsia="en-GB"/>
              </w:rPr>
            </w:pPr>
            <w:r w:rsidRPr="0055587C">
              <w:rPr>
                <w:rFonts w:ascii="Times New Roman" w:hAnsi="Times New Roman"/>
                <w:sz w:val="24"/>
                <w:lang w:val="en-US" w:eastAsia="en-GB"/>
              </w:rPr>
              <w:t>Music</w:t>
            </w:r>
          </w:p>
        </w:tc>
      </w:tr>
      <w:tr w:rsidR="00402B0F" w:rsidRPr="0055587C" w:rsidTr="007D00E9">
        <w:trPr>
          <w:cantSplit/>
          <w:trHeight w:val="336"/>
        </w:trPr>
        <w:tc>
          <w:tcPr>
            <w:tcW w:w="1323"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402B0F" w:rsidRPr="0055587C" w:rsidRDefault="00402B0F" w:rsidP="0055587C">
            <w:pPr>
              <w:widowControl/>
              <w:spacing w:line="240" w:lineRule="auto"/>
              <w:rPr>
                <w:rFonts w:ascii="Times New Roman" w:hAnsi="Times New Roman"/>
                <w:b/>
                <w:sz w:val="24"/>
                <w:lang w:eastAsia="en-GB"/>
              </w:rPr>
            </w:pPr>
            <w:r w:rsidRPr="0055587C">
              <w:rPr>
                <w:rFonts w:ascii="Times New Roman" w:hAnsi="Times New Roman"/>
                <w:b/>
                <w:sz w:val="24"/>
                <w:lang w:eastAsia="en-GB"/>
              </w:rPr>
              <w:t>Previous learning</w:t>
            </w:r>
          </w:p>
        </w:tc>
        <w:tc>
          <w:tcPr>
            <w:tcW w:w="3677"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402B0F" w:rsidRPr="0055587C" w:rsidRDefault="00402B0F" w:rsidP="0055587C">
            <w:pPr>
              <w:widowControl/>
              <w:spacing w:line="240" w:lineRule="auto"/>
              <w:rPr>
                <w:rFonts w:ascii="Times New Roman" w:hAnsi="Times New Roman"/>
                <w:b/>
                <w:i/>
                <w:sz w:val="24"/>
                <w:lang w:val="en-US" w:eastAsia="en-GB"/>
              </w:rPr>
            </w:pPr>
            <w:r w:rsidRPr="0055587C">
              <w:rPr>
                <w:rFonts w:ascii="Times New Roman" w:hAnsi="Times New Roman"/>
                <w:sz w:val="24"/>
                <w:lang w:val="en-US" w:eastAsia="en-GB"/>
              </w:rPr>
              <w:t>“</w:t>
            </w:r>
            <w:r w:rsidR="00B079F9" w:rsidRPr="0055587C">
              <w:rPr>
                <w:rFonts w:ascii="Times New Roman" w:hAnsi="Times New Roman"/>
                <w:sz w:val="24"/>
                <w:lang w:eastAsia="en-GB"/>
              </w:rPr>
              <w:t>Music and film</w:t>
            </w:r>
            <w:r w:rsidRPr="0055587C">
              <w:rPr>
                <w:rFonts w:ascii="Times New Roman" w:hAnsi="Times New Roman"/>
                <w:sz w:val="24"/>
                <w:lang w:val="en-US" w:eastAsia="en-GB"/>
              </w:rPr>
              <w:t>” vocabulary</w:t>
            </w:r>
          </w:p>
        </w:tc>
      </w:tr>
      <w:tr w:rsidR="00F07760" w:rsidRPr="0055587C" w:rsidTr="00775F32">
        <w:trPr>
          <w:trHeight w:val="285"/>
        </w:trPr>
        <w:tc>
          <w:tcPr>
            <w:tcW w:w="5000" w:type="pct"/>
            <w:gridSpan w:val="9"/>
            <w:tcBorders>
              <w:top w:val="single" w:sz="6" w:space="0" w:color="548DD4" w:themeColor="text2" w:themeTint="99"/>
              <w:left w:val="single" w:sz="8" w:space="0" w:color="548DD4" w:themeColor="text2" w:themeTint="99"/>
              <w:bottom w:val="single" w:sz="6" w:space="0" w:color="548DD4" w:themeColor="text2" w:themeTint="99"/>
              <w:right w:val="single" w:sz="8" w:space="0" w:color="548DD4" w:themeColor="text2" w:themeTint="99"/>
            </w:tcBorders>
            <w:hideMark/>
          </w:tcPr>
          <w:p w:rsidR="00402B0F" w:rsidRPr="0055587C" w:rsidRDefault="00775F32" w:rsidP="0055587C">
            <w:pPr>
              <w:widowControl/>
              <w:spacing w:line="240" w:lineRule="auto"/>
              <w:rPr>
                <w:rFonts w:ascii="Times New Roman" w:hAnsi="Times New Roman"/>
                <w:b/>
                <w:sz w:val="24"/>
                <w:lang w:val="en-US" w:eastAsia="ru-RU"/>
              </w:rPr>
            </w:pPr>
            <w:r w:rsidRPr="0055587C">
              <w:rPr>
                <w:rFonts w:ascii="Times New Roman" w:hAnsi="Times New Roman"/>
                <w:b/>
                <w:sz w:val="24"/>
                <w:lang w:val="en-US" w:eastAsia="ru-RU"/>
              </w:rPr>
              <w:t>Plan</w:t>
            </w:r>
          </w:p>
        </w:tc>
      </w:tr>
      <w:tr w:rsidR="00402B0F" w:rsidRPr="0055587C" w:rsidTr="004A26D9">
        <w:trPr>
          <w:trHeight w:hRule="exact" w:val="865"/>
        </w:trPr>
        <w:tc>
          <w:tcPr>
            <w:tcW w:w="591"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402B0F" w:rsidRPr="0055587C" w:rsidRDefault="00402B0F" w:rsidP="0055587C">
            <w:pPr>
              <w:widowControl/>
              <w:spacing w:line="240" w:lineRule="auto"/>
              <w:jc w:val="center"/>
              <w:rPr>
                <w:rFonts w:ascii="Times New Roman" w:hAnsi="Times New Roman"/>
                <w:b/>
                <w:sz w:val="24"/>
                <w:lang w:eastAsia="en-GB"/>
              </w:rPr>
            </w:pPr>
            <w:r w:rsidRPr="0055587C">
              <w:rPr>
                <w:rFonts w:ascii="Times New Roman" w:hAnsi="Times New Roman"/>
                <w:b/>
                <w:sz w:val="24"/>
                <w:lang w:eastAsia="en-GB"/>
              </w:rPr>
              <w:t>Planned timings</w:t>
            </w:r>
          </w:p>
        </w:tc>
        <w:tc>
          <w:tcPr>
            <w:tcW w:w="3703" w:type="pct"/>
            <w:gridSpan w:val="7"/>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402B0F" w:rsidRPr="0055587C" w:rsidRDefault="00402B0F" w:rsidP="0055587C">
            <w:pPr>
              <w:widowControl/>
              <w:spacing w:line="240" w:lineRule="auto"/>
              <w:jc w:val="center"/>
              <w:rPr>
                <w:rFonts w:ascii="Times New Roman" w:hAnsi="Times New Roman"/>
                <w:b/>
                <w:sz w:val="24"/>
                <w:lang w:eastAsia="en-GB"/>
              </w:rPr>
            </w:pPr>
            <w:r w:rsidRPr="0055587C">
              <w:rPr>
                <w:rFonts w:ascii="Times New Roman" w:hAnsi="Times New Roman"/>
                <w:b/>
                <w:sz w:val="24"/>
                <w:lang w:eastAsia="en-GB"/>
              </w:rPr>
              <w:t>Planned activities (replace the notes below with your planned activities)</w:t>
            </w:r>
          </w:p>
        </w:tc>
        <w:tc>
          <w:tcPr>
            <w:tcW w:w="706"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402B0F" w:rsidRPr="0055587C" w:rsidRDefault="00402B0F" w:rsidP="0055587C">
            <w:pPr>
              <w:widowControl/>
              <w:spacing w:line="240" w:lineRule="auto"/>
              <w:jc w:val="center"/>
              <w:rPr>
                <w:rFonts w:ascii="Times New Roman" w:hAnsi="Times New Roman"/>
                <w:b/>
                <w:sz w:val="24"/>
                <w:lang w:eastAsia="en-GB"/>
              </w:rPr>
            </w:pPr>
            <w:r w:rsidRPr="0055587C">
              <w:rPr>
                <w:rFonts w:ascii="Times New Roman" w:hAnsi="Times New Roman"/>
                <w:b/>
                <w:sz w:val="24"/>
                <w:lang w:eastAsia="en-GB"/>
              </w:rPr>
              <w:t>Resources</w:t>
            </w:r>
          </w:p>
        </w:tc>
      </w:tr>
      <w:tr w:rsidR="00402B0F" w:rsidRPr="0055587C" w:rsidTr="004A26D9">
        <w:tc>
          <w:tcPr>
            <w:tcW w:w="591"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tcPr>
          <w:p w:rsidR="00402B0F" w:rsidRPr="0055587C" w:rsidRDefault="00402B0F" w:rsidP="0055587C">
            <w:pPr>
              <w:widowControl/>
              <w:spacing w:line="240" w:lineRule="auto"/>
              <w:jc w:val="center"/>
              <w:rPr>
                <w:rFonts w:ascii="Times New Roman" w:hAnsi="Times New Roman"/>
                <w:sz w:val="24"/>
                <w:lang w:eastAsia="en-GB"/>
              </w:rPr>
            </w:pPr>
            <w:r w:rsidRPr="0055587C">
              <w:rPr>
                <w:rFonts w:ascii="Times New Roman" w:hAnsi="Times New Roman"/>
                <w:sz w:val="24"/>
                <w:lang w:eastAsia="en-GB"/>
              </w:rPr>
              <w:t>Start</w:t>
            </w:r>
          </w:p>
          <w:p w:rsidR="00402B0F" w:rsidRPr="0055587C" w:rsidRDefault="00A96132" w:rsidP="00A906F4">
            <w:pPr>
              <w:widowControl/>
              <w:spacing w:line="240" w:lineRule="auto"/>
              <w:jc w:val="center"/>
              <w:rPr>
                <w:rFonts w:ascii="Times New Roman" w:hAnsi="Times New Roman"/>
                <w:sz w:val="24"/>
                <w:lang w:eastAsia="en-GB"/>
              </w:rPr>
            </w:pPr>
            <w:r w:rsidRPr="0055587C">
              <w:rPr>
                <w:rFonts w:ascii="Times New Roman" w:hAnsi="Times New Roman"/>
                <w:sz w:val="24"/>
                <w:lang w:eastAsia="en-GB"/>
              </w:rPr>
              <w:t>2 min</w:t>
            </w:r>
            <w:r w:rsidR="00A906F4">
              <w:rPr>
                <w:rFonts w:ascii="Times New Roman" w:hAnsi="Times New Roman"/>
                <w:sz w:val="24"/>
                <w:lang w:eastAsia="en-GB"/>
              </w:rPr>
              <w:t>.</w:t>
            </w:r>
          </w:p>
          <w:p w:rsidR="00A96132" w:rsidRPr="0055587C" w:rsidRDefault="00A96132" w:rsidP="0055587C">
            <w:pPr>
              <w:widowControl/>
              <w:spacing w:line="240" w:lineRule="auto"/>
              <w:jc w:val="center"/>
              <w:rPr>
                <w:rFonts w:ascii="Times New Roman" w:hAnsi="Times New Roman"/>
                <w:sz w:val="24"/>
                <w:lang w:eastAsia="en-GB"/>
              </w:rPr>
            </w:pPr>
          </w:p>
          <w:p w:rsidR="00A96132" w:rsidRPr="0055587C" w:rsidRDefault="00A96132" w:rsidP="0055587C">
            <w:pPr>
              <w:widowControl/>
              <w:spacing w:line="240" w:lineRule="auto"/>
              <w:jc w:val="center"/>
              <w:rPr>
                <w:rFonts w:ascii="Times New Roman" w:hAnsi="Times New Roman"/>
                <w:sz w:val="24"/>
                <w:lang w:eastAsia="en-GB"/>
              </w:rPr>
            </w:pPr>
          </w:p>
          <w:p w:rsidR="00A96132" w:rsidRDefault="00A96132" w:rsidP="0055587C">
            <w:pPr>
              <w:widowControl/>
              <w:spacing w:line="240" w:lineRule="auto"/>
              <w:jc w:val="center"/>
              <w:rPr>
                <w:rFonts w:ascii="Times New Roman" w:hAnsi="Times New Roman"/>
                <w:sz w:val="24"/>
                <w:lang w:eastAsia="en-GB"/>
              </w:rPr>
            </w:pPr>
          </w:p>
          <w:p w:rsidR="002661F5" w:rsidRDefault="002661F5" w:rsidP="0055587C">
            <w:pPr>
              <w:widowControl/>
              <w:spacing w:line="240" w:lineRule="auto"/>
              <w:jc w:val="center"/>
              <w:rPr>
                <w:rFonts w:ascii="Times New Roman" w:hAnsi="Times New Roman"/>
                <w:sz w:val="24"/>
                <w:lang w:eastAsia="en-GB"/>
              </w:rPr>
            </w:pPr>
          </w:p>
          <w:p w:rsidR="002661F5" w:rsidRPr="002661F5" w:rsidRDefault="002661F5" w:rsidP="0055587C">
            <w:pPr>
              <w:widowControl/>
              <w:spacing w:line="240" w:lineRule="auto"/>
              <w:jc w:val="center"/>
              <w:rPr>
                <w:rFonts w:ascii="Times New Roman" w:hAnsi="Times New Roman"/>
                <w:sz w:val="24"/>
                <w:lang w:val="ru-RU" w:eastAsia="en-GB"/>
              </w:rPr>
            </w:pPr>
          </w:p>
          <w:p w:rsidR="00A96132" w:rsidRPr="0055587C" w:rsidRDefault="00A96132" w:rsidP="00A906F4">
            <w:pPr>
              <w:widowControl/>
              <w:spacing w:line="240" w:lineRule="auto"/>
              <w:jc w:val="center"/>
              <w:rPr>
                <w:rFonts w:ascii="Times New Roman" w:hAnsi="Times New Roman"/>
                <w:sz w:val="24"/>
                <w:lang w:eastAsia="en-GB"/>
              </w:rPr>
            </w:pPr>
            <w:r w:rsidRPr="0055587C">
              <w:rPr>
                <w:rFonts w:ascii="Times New Roman" w:hAnsi="Times New Roman"/>
                <w:sz w:val="24"/>
                <w:lang w:eastAsia="en-GB"/>
              </w:rPr>
              <w:t>2 min</w:t>
            </w:r>
            <w:r w:rsidR="00A906F4">
              <w:rPr>
                <w:rFonts w:ascii="Times New Roman" w:hAnsi="Times New Roman"/>
                <w:sz w:val="24"/>
                <w:lang w:eastAsia="en-GB"/>
              </w:rPr>
              <w:t>.</w:t>
            </w:r>
          </w:p>
        </w:tc>
        <w:tc>
          <w:tcPr>
            <w:tcW w:w="3703" w:type="pct"/>
            <w:gridSpan w:val="7"/>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A35E48" w:rsidRDefault="00C71AFF" w:rsidP="0055587C">
            <w:pPr>
              <w:spacing w:line="240" w:lineRule="auto"/>
              <w:rPr>
                <w:rFonts w:ascii="Times New Roman" w:hAnsi="Times New Roman"/>
                <w:b/>
                <w:sz w:val="24"/>
                <w:lang w:val="en-US" w:eastAsia="ru-RU"/>
              </w:rPr>
            </w:pPr>
            <w:r w:rsidRPr="0055587C">
              <w:rPr>
                <w:rFonts w:ascii="Times New Roman" w:hAnsi="Times New Roman"/>
                <w:b/>
                <w:sz w:val="24"/>
                <w:lang w:val="en-US" w:eastAsia="ru-RU"/>
              </w:rPr>
              <w:t>Activity 1 –Creating positive atmosphere</w:t>
            </w:r>
            <w:r w:rsidR="00574FFB">
              <w:rPr>
                <w:rFonts w:ascii="Times New Roman" w:hAnsi="Times New Roman"/>
                <w:b/>
                <w:sz w:val="24"/>
                <w:lang w:val="en-US" w:eastAsia="ru-RU"/>
              </w:rPr>
              <w:t xml:space="preserve">. </w:t>
            </w:r>
            <w:r w:rsidR="00A35E48">
              <w:rPr>
                <w:rFonts w:ascii="Times New Roman" w:hAnsi="Times New Roman"/>
                <w:b/>
                <w:sz w:val="24"/>
                <w:lang w:val="en-US" w:eastAsia="ru-RU"/>
              </w:rPr>
              <w:t>(Forecasting strategy)</w:t>
            </w:r>
          </w:p>
          <w:p w:rsidR="00C71AFF" w:rsidRPr="00574FFB" w:rsidRDefault="00A35E48" w:rsidP="0055587C">
            <w:pPr>
              <w:spacing w:line="240" w:lineRule="auto"/>
              <w:rPr>
                <w:rFonts w:ascii="Times New Roman" w:hAnsi="Times New Roman"/>
                <w:sz w:val="24"/>
                <w:lang w:val="en-US" w:eastAsia="ru-RU"/>
              </w:rPr>
            </w:pPr>
            <w:r>
              <w:rPr>
                <w:rFonts w:ascii="Times New Roman" w:hAnsi="Times New Roman"/>
                <w:b/>
                <w:sz w:val="24"/>
                <w:lang w:val="en-US" w:eastAsia="ru-RU"/>
              </w:rPr>
              <w:t xml:space="preserve">Task: </w:t>
            </w:r>
            <w:r w:rsidR="00574FFB" w:rsidRPr="00A35E48">
              <w:rPr>
                <w:rFonts w:ascii="Times New Roman" w:hAnsi="Times New Roman"/>
                <w:sz w:val="24"/>
                <w:lang w:val="en-US" w:eastAsia="ru-RU"/>
              </w:rPr>
              <w:t>Identify the topic listening to music</w:t>
            </w:r>
            <w:r>
              <w:rPr>
                <w:rFonts w:ascii="Times New Roman" w:hAnsi="Times New Roman"/>
                <w:b/>
                <w:sz w:val="24"/>
                <w:lang w:val="en-US" w:eastAsia="ru-RU"/>
              </w:rPr>
              <w:t xml:space="preserve"> </w:t>
            </w:r>
          </w:p>
          <w:p w:rsidR="00BD05C3" w:rsidRPr="0055587C" w:rsidRDefault="00B106F5" w:rsidP="0055587C">
            <w:pPr>
              <w:spacing w:line="240" w:lineRule="auto"/>
              <w:rPr>
                <w:rFonts w:ascii="Times New Roman" w:hAnsi="Times New Roman"/>
                <w:sz w:val="24"/>
                <w:lang w:val="en-US" w:eastAsia="ru-RU"/>
              </w:rPr>
            </w:pPr>
            <w:r>
              <w:rPr>
                <w:rFonts w:ascii="Times New Roman" w:hAnsi="Times New Roman"/>
                <w:sz w:val="24"/>
                <w:lang w:val="en-US" w:eastAsia="ru-RU"/>
              </w:rPr>
              <w:t>Learners listen</w:t>
            </w:r>
            <w:r w:rsidR="00BD05C3" w:rsidRPr="0055587C">
              <w:rPr>
                <w:rFonts w:ascii="Times New Roman" w:hAnsi="Times New Roman"/>
                <w:sz w:val="24"/>
                <w:lang w:val="en-US" w:eastAsia="ru-RU"/>
              </w:rPr>
              <w:t xml:space="preserve"> to the song and name the theme of the lesson.</w:t>
            </w:r>
          </w:p>
          <w:p w:rsidR="00BD05C3" w:rsidRPr="0055587C" w:rsidRDefault="00BD05C3" w:rsidP="0055587C">
            <w:pPr>
              <w:spacing w:line="240" w:lineRule="auto"/>
              <w:rPr>
                <w:rFonts w:ascii="Times New Roman" w:hAnsi="Times New Roman"/>
                <w:sz w:val="24"/>
                <w:lang w:val="en-US" w:eastAsia="ru-RU"/>
              </w:rPr>
            </w:pPr>
          </w:p>
          <w:p w:rsidR="00FE780B" w:rsidRDefault="00FE780B" w:rsidP="0055587C">
            <w:pPr>
              <w:spacing w:line="240" w:lineRule="auto"/>
              <w:rPr>
                <w:rFonts w:ascii="Times New Roman" w:hAnsi="Times New Roman"/>
                <w:sz w:val="24"/>
                <w:lang w:val="en-US" w:eastAsia="ru-RU"/>
              </w:rPr>
            </w:pPr>
          </w:p>
          <w:p w:rsidR="002661F5" w:rsidRDefault="002661F5" w:rsidP="0055587C">
            <w:pPr>
              <w:spacing w:line="240" w:lineRule="auto"/>
              <w:rPr>
                <w:rFonts w:ascii="Times New Roman" w:hAnsi="Times New Roman"/>
                <w:sz w:val="24"/>
                <w:lang w:val="en-US" w:eastAsia="ru-RU"/>
              </w:rPr>
            </w:pPr>
          </w:p>
          <w:p w:rsidR="002661F5" w:rsidRPr="0055587C" w:rsidRDefault="002661F5" w:rsidP="0055587C">
            <w:pPr>
              <w:spacing w:line="240" w:lineRule="auto"/>
              <w:rPr>
                <w:rFonts w:ascii="Times New Roman" w:hAnsi="Times New Roman"/>
                <w:sz w:val="24"/>
                <w:lang w:val="en-US" w:eastAsia="ru-RU"/>
              </w:rPr>
            </w:pPr>
          </w:p>
          <w:p w:rsidR="00574FFB" w:rsidRDefault="00FE780B" w:rsidP="0055587C">
            <w:pPr>
              <w:spacing w:line="240" w:lineRule="auto"/>
              <w:rPr>
                <w:rFonts w:ascii="Times New Roman" w:hAnsi="Times New Roman"/>
                <w:b/>
                <w:bCs/>
                <w:sz w:val="24"/>
                <w:lang w:val="en-US" w:eastAsia="en-GB"/>
              </w:rPr>
            </w:pPr>
            <w:r w:rsidRPr="0055587C">
              <w:rPr>
                <w:rFonts w:ascii="Times New Roman" w:hAnsi="Times New Roman"/>
                <w:b/>
                <w:sz w:val="24"/>
                <w:lang w:val="en-US" w:eastAsia="ru-RU"/>
              </w:rPr>
              <w:t>Activity 2 –</w:t>
            </w:r>
            <w:proofErr w:type="gramStart"/>
            <w:r w:rsidR="008578AA">
              <w:rPr>
                <w:rFonts w:ascii="Times New Roman" w:hAnsi="Times New Roman"/>
                <w:b/>
                <w:bCs/>
                <w:sz w:val="24"/>
                <w:lang w:val="en-US" w:eastAsia="en-GB"/>
              </w:rPr>
              <w:t xml:space="preserve">Division  </w:t>
            </w:r>
            <w:r w:rsidRPr="0055587C">
              <w:rPr>
                <w:rFonts w:ascii="Times New Roman" w:hAnsi="Times New Roman"/>
                <w:b/>
                <w:bCs/>
                <w:sz w:val="24"/>
                <w:lang w:val="en-US" w:eastAsia="en-GB"/>
              </w:rPr>
              <w:t>into</w:t>
            </w:r>
            <w:proofErr w:type="gramEnd"/>
            <w:r w:rsidRPr="0055587C">
              <w:rPr>
                <w:rFonts w:ascii="Times New Roman" w:hAnsi="Times New Roman"/>
                <w:b/>
                <w:bCs/>
                <w:sz w:val="24"/>
                <w:lang w:val="en-US" w:eastAsia="en-GB"/>
              </w:rPr>
              <w:t xml:space="preserve"> groups</w:t>
            </w:r>
            <w:r w:rsidR="008578AA">
              <w:rPr>
                <w:rFonts w:ascii="Times New Roman" w:hAnsi="Times New Roman"/>
                <w:b/>
                <w:bCs/>
                <w:sz w:val="24"/>
                <w:lang w:val="en-US" w:eastAsia="en-GB"/>
              </w:rPr>
              <w:t>.</w:t>
            </w:r>
            <w:r w:rsidRPr="0055587C">
              <w:rPr>
                <w:rFonts w:ascii="Times New Roman" w:hAnsi="Times New Roman"/>
                <w:b/>
                <w:bCs/>
                <w:sz w:val="24"/>
                <w:lang w:val="en-US" w:eastAsia="en-GB"/>
              </w:rPr>
              <w:t xml:space="preserve"> </w:t>
            </w:r>
            <w:r w:rsidR="00A35E48">
              <w:rPr>
                <w:rFonts w:ascii="Times New Roman" w:hAnsi="Times New Roman"/>
                <w:b/>
                <w:bCs/>
                <w:sz w:val="24"/>
                <w:lang w:val="en-US" w:eastAsia="en-GB"/>
              </w:rPr>
              <w:t>(Random Choice)</w:t>
            </w:r>
          </w:p>
          <w:p w:rsidR="00A35E48" w:rsidRPr="00A35E48" w:rsidRDefault="00A35E48" w:rsidP="0055587C">
            <w:pPr>
              <w:spacing w:line="240" w:lineRule="auto"/>
              <w:rPr>
                <w:rFonts w:ascii="Times New Roman" w:hAnsi="Times New Roman"/>
                <w:bCs/>
                <w:sz w:val="24"/>
                <w:lang w:val="en-US" w:eastAsia="en-GB"/>
              </w:rPr>
            </w:pPr>
            <w:r>
              <w:rPr>
                <w:rFonts w:ascii="Times New Roman" w:hAnsi="Times New Roman"/>
                <w:b/>
                <w:bCs/>
                <w:sz w:val="24"/>
                <w:lang w:val="en-US" w:eastAsia="en-GB"/>
              </w:rPr>
              <w:t xml:space="preserve">Task: </w:t>
            </w:r>
            <w:r>
              <w:rPr>
                <w:rFonts w:ascii="Times New Roman" w:hAnsi="Times New Roman"/>
                <w:bCs/>
                <w:sz w:val="24"/>
                <w:lang w:val="en-US" w:eastAsia="en-GB"/>
              </w:rPr>
              <w:t>Choose the picture.</w:t>
            </w:r>
          </w:p>
          <w:p w:rsidR="00FE780B" w:rsidRPr="00574FFB" w:rsidRDefault="00574FFB" w:rsidP="0055587C">
            <w:pPr>
              <w:spacing w:line="240" w:lineRule="auto"/>
              <w:rPr>
                <w:rFonts w:ascii="Times New Roman" w:hAnsi="Times New Roman"/>
                <w:b/>
                <w:bCs/>
                <w:sz w:val="24"/>
                <w:lang w:val="en-US" w:eastAsia="en-GB"/>
              </w:rPr>
            </w:pPr>
            <w:r w:rsidRPr="0055587C">
              <w:rPr>
                <w:rFonts w:ascii="Times New Roman" w:hAnsi="Times New Roman"/>
                <w:noProof/>
                <w:sz w:val="24"/>
                <w:lang w:val="ru-RU" w:eastAsia="ru-RU"/>
              </w:rPr>
              <w:drawing>
                <wp:inline distT="0" distB="0" distL="0" distR="0">
                  <wp:extent cx="790575" cy="831698"/>
                  <wp:effectExtent l="0" t="0" r="0" b="6985"/>
                  <wp:docPr id="1" name="Рисунок 1" descr="D:\Users\User\Desktop\Курсы по ОБНОВЛЕНКЕ\Guitar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Курсы по ОБНОВЛЕНКЕ\Guitari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764" cy="830845"/>
                          </a:xfrm>
                          <a:prstGeom prst="rect">
                            <a:avLst/>
                          </a:prstGeom>
                          <a:noFill/>
                          <a:ln>
                            <a:noFill/>
                          </a:ln>
                        </pic:spPr>
                      </pic:pic>
                    </a:graphicData>
                  </a:graphic>
                </wp:inline>
              </w:drawing>
            </w:r>
            <w:r w:rsidRPr="0055587C">
              <w:rPr>
                <w:rFonts w:ascii="Times New Roman" w:hAnsi="Times New Roman"/>
                <w:noProof/>
                <w:sz w:val="24"/>
                <w:lang w:val="ru-RU" w:eastAsia="ru-RU"/>
              </w:rPr>
              <w:drawing>
                <wp:inline distT="0" distB="0" distL="0" distR="0">
                  <wp:extent cx="923925" cy="923925"/>
                  <wp:effectExtent l="0" t="0" r="9525" b="9525"/>
                  <wp:docPr id="2" name="Рисунок 2" descr="Kind spielt Schlagzeug â Stock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 spielt Schlagzeug â Stockvek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391" cy="923391"/>
                          </a:xfrm>
                          <a:prstGeom prst="rect">
                            <a:avLst/>
                          </a:prstGeom>
                          <a:noFill/>
                          <a:ln>
                            <a:noFill/>
                          </a:ln>
                        </pic:spPr>
                      </pic:pic>
                    </a:graphicData>
                  </a:graphic>
                </wp:inline>
              </w:drawing>
            </w:r>
            <w:r w:rsidRPr="0055587C">
              <w:rPr>
                <w:rFonts w:ascii="Times New Roman" w:hAnsi="Times New Roman"/>
                <w:noProof/>
                <w:sz w:val="24"/>
                <w:lang w:val="ru-RU" w:eastAsia="ru-RU"/>
              </w:rPr>
              <w:drawing>
                <wp:inline distT="0" distB="0" distL="0" distR="0">
                  <wp:extent cx="1050217" cy="666750"/>
                  <wp:effectExtent l="0" t="0" r="0" b="0"/>
                  <wp:docPr id="3" name="Рисунок 3" descr="ÐÐ¸Ð¼Ð°Ñ ÐÑÐ´Ð°Ð¹Ð±ÐµÑÐ³ÐµÐ½: ÐÐ¾ÑÐ¾Ð²Ð¸Ð¼ Ð´ÑÑÑ Ñ Ð»ÐµÐ³ÐµÐ½Ð´Ð¾Ð¹ Ð¼Ð¸ÑÐ¾Ð²Ð¾Ð¹ Ð¼ÑÐ·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¼Ð°Ñ ÐÑÐ´Ð°Ð¹Ð±ÐµÑÐ³ÐµÐ½: ÐÐ¾ÑÐ¾Ð²Ð¸Ð¼ Ð´ÑÑÑ Ñ Ð»ÐµÐ³ÐµÐ½Ð´Ð¾Ð¹ Ð¼Ð¸ÑÐ¾Ð²Ð¾Ð¹ Ð¼ÑÐ·ÑÐº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505" cy="666933"/>
                          </a:xfrm>
                          <a:prstGeom prst="rect">
                            <a:avLst/>
                          </a:prstGeom>
                          <a:noFill/>
                          <a:ln>
                            <a:noFill/>
                          </a:ln>
                        </pic:spPr>
                      </pic:pic>
                    </a:graphicData>
                  </a:graphic>
                </wp:inline>
              </w:drawing>
            </w:r>
            <w:r w:rsidRPr="0055587C">
              <w:rPr>
                <w:rFonts w:ascii="Times New Roman" w:hAnsi="Times New Roman"/>
                <w:noProof/>
                <w:sz w:val="24"/>
                <w:lang w:val="ru-RU" w:eastAsia="ru-RU"/>
              </w:rPr>
              <w:drawing>
                <wp:inline distT="0" distB="0" distL="0" distR="0">
                  <wp:extent cx="961378" cy="792175"/>
                  <wp:effectExtent l="0" t="0" r="0" b="8255"/>
                  <wp:docPr id="4" name="Рисунок 4" descr="beginner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ginner keybo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318" cy="791302"/>
                          </a:xfrm>
                          <a:prstGeom prst="rect">
                            <a:avLst/>
                          </a:prstGeom>
                          <a:noFill/>
                          <a:ln>
                            <a:noFill/>
                          </a:ln>
                        </pic:spPr>
                      </pic:pic>
                    </a:graphicData>
                  </a:graphic>
                </wp:inline>
              </w:drawing>
            </w:r>
          </w:p>
          <w:p w:rsidR="00FE780B" w:rsidRPr="00735346" w:rsidRDefault="00735346" w:rsidP="00B106F5">
            <w:pPr>
              <w:spacing w:line="240" w:lineRule="auto"/>
              <w:jc w:val="both"/>
              <w:rPr>
                <w:rFonts w:ascii="Times New Roman" w:hAnsi="Times New Roman"/>
                <w:i/>
                <w:color w:val="000000" w:themeColor="text1"/>
                <w:sz w:val="24"/>
                <w:lang w:val="en-US" w:eastAsia="ru-RU"/>
              </w:rPr>
            </w:pPr>
            <w:r w:rsidRPr="00735346">
              <w:rPr>
                <w:rFonts w:ascii="Times New Roman" w:hAnsi="Times New Roman"/>
                <w:i/>
                <w:color w:val="000000" w:themeColor="text1"/>
                <w:sz w:val="24"/>
                <w:lang w:val="en-US" w:eastAsia="ru-RU"/>
              </w:rPr>
              <w:t>Students are divided into groups of four</w:t>
            </w:r>
            <w:r w:rsidR="00FE780B" w:rsidRPr="00735346">
              <w:rPr>
                <w:rFonts w:ascii="Times New Roman" w:hAnsi="Times New Roman"/>
                <w:i/>
                <w:color w:val="000000" w:themeColor="text1"/>
                <w:sz w:val="24"/>
                <w:lang w:val="en-US" w:eastAsia="ru-RU"/>
              </w:rPr>
              <w:t>. Each group chooses who is going to be the singer, the drummer, the guitar player o</w:t>
            </w:r>
            <w:r w:rsidRPr="00735346">
              <w:rPr>
                <w:rFonts w:ascii="Times New Roman" w:hAnsi="Times New Roman"/>
                <w:i/>
                <w:color w:val="000000" w:themeColor="text1"/>
                <w:sz w:val="24"/>
                <w:lang w:val="en-US" w:eastAsia="ru-RU"/>
              </w:rPr>
              <w:t>r the keyboard player. Then</w:t>
            </w:r>
            <w:r w:rsidR="00FE780B" w:rsidRPr="00735346">
              <w:rPr>
                <w:rFonts w:ascii="Times New Roman" w:hAnsi="Times New Roman"/>
                <w:i/>
                <w:color w:val="000000" w:themeColor="text1"/>
                <w:sz w:val="24"/>
                <w:lang w:val="en-US" w:eastAsia="ru-RU"/>
              </w:rPr>
              <w:t xml:space="preserve"> all the drum</w:t>
            </w:r>
            <w:r w:rsidRPr="00735346">
              <w:rPr>
                <w:rFonts w:ascii="Times New Roman" w:hAnsi="Times New Roman"/>
                <w:i/>
                <w:color w:val="000000" w:themeColor="text1"/>
                <w:sz w:val="24"/>
                <w:lang w:val="en-US" w:eastAsia="ru-RU"/>
              </w:rPr>
              <w:t>mers get together,</w:t>
            </w:r>
            <w:r w:rsidR="00FE780B" w:rsidRPr="00735346">
              <w:rPr>
                <w:rFonts w:ascii="Times New Roman" w:hAnsi="Times New Roman"/>
                <w:i/>
                <w:color w:val="000000" w:themeColor="text1"/>
                <w:sz w:val="24"/>
                <w:lang w:val="en-US" w:eastAsia="ru-RU"/>
              </w:rPr>
              <w:t xml:space="preserve"> all singers, and so on.  </w:t>
            </w:r>
          </w:p>
          <w:p w:rsidR="00FE780B" w:rsidRPr="0055587C" w:rsidRDefault="00FE780B" w:rsidP="0055587C">
            <w:pPr>
              <w:spacing w:line="240" w:lineRule="auto"/>
              <w:rPr>
                <w:rFonts w:ascii="Times New Roman" w:hAnsi="Times New Roman"/>
                <w:sz w:val="24"/>
                <w:lang w:val="en-US" w:eastAsia="ru-RU"/>
              </w:rPr>
            </w:pPr>
          </w:p>
        </w:tc>
        <w:tc>
          <w:tcPr>
            <w:tcW w:w="706"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402B0F" w:rsidRDefault="00254072" w:rsidP="0055587C">
            <w:pPr>
              <w:widowControl/>
              <w:spacing w:line="240" w:lineRule="auto"/>
              <w:rPr>
                <w:rStyle w:val="a3"/>
                <w:rFonts w:ascii="Times New Roman" w:hAnsi="Times New Roman"/>
                <w:color w:val="auto"/>
                <w:sz w:val="24"/>
              </w:rPr>
            </w:pPr>
            <w:hyperlink r:id="rId11" w:history="1">
              <w:r w:rsidR="00BD05C3" w:rsidRPr="0055587C">
                <w:rPr>
                  <w:rStyle w:val="a3"/>
                  <w:rFonts w:ascii="Times New Roman" w:hAnsi="Times New Roman"/>
                  <w:color w:val="auto"/>
                  <w:sz w:val="24"/>
                </w:rPr>
                <w:t>https://www.youtube.com/watch</w:t>
              </w:r>
            </w:hyperlink>
            <w:r w:rsidR="00445D09">
              <w:rPr>
                <w:rStyle w:val="a3"/>
                <w:rFonts w:ascii="Times New Roman" w:hAnsi="Times New Roman"/>
                <w:color w:val="auto"/>
                <w:sz w:val="24"/>
              </w:rPr>
              <w:t xml:space="preserve"> </w:t>
            </w:r>
          </w:p>
          <w:p w:rsidR="002661F5" w:rsidRDefault="002661F5" w:rsidP="0055587C">
            <w:pPr>
              <w:widowControl/>
              <w:spacing w:line="240" w:lineRule="auto"/>
              <w:rPr>
                <w:rFonts w:ascii="Times New Roman" w:hAnsi="Times New Roman"/>
                <w:sz w:val="24"/>
              </w:rPr>
            </w:pPr>
          </w:p>
          <w:p w:rsidR="00735346" w:rsidRDefault="00735346" w:rsidP="0055587C">
            <w:pPr>
              <w:widowControl/>
              <w:spacing w:line="240" w:lineRule="auto"/>
              <w:rPr>
                <w:rFonts w:ascii="Times New Roman" w:hAnsi="Times New Roman"/>
                <w:sz w:val="24"/>
              </w:rPr>
            </w:pPr>
          </w:p>
          <w:p w:rsidR="00735346" w:rsidRDefault="00735346" w:rsidP="0055587C">
            <w:pPr>
              <w:widowControl/>
              <w:spacing w:line="240" w:lineRule="auto"/>
              <w:rPr>
                <w:rFonts w:ascii="Times New Roman" w:hAnsi="Times New Roman"/>
                <w:sz w:val="24"/>
              </w:rPr>
            </w:pPr>
          </w:p>
          <w:p w:rsidR="00735346" w:rsidRPr="0055587C" w:rsidRDefault="00735346" w:rsidP="0055587C">
            <w:pPr>
              <w:widowControl/>
              <w:spacing w:line="240" w:lineRule="auto"/>
              <w:rPr>
                <w:rFonts w:ascii="Times New Roman" w:hAnsi="Times New Roman"/>
                <w:sz w:val="24"/>
              </w:rPr>
            </w:pPr>
          </w:p>
          <w:p w:rsidR="00254072" w:rsidRDefault="00254072" w:rsidP="0055587C">
            <w:pPr>
              <w:widowControl/>
              <w:spacing w:line="240" w:lineRule="auto"/>
              <w:rPr>
                <w:lang w:val="ru-RU"/>
              </w:rPr>
            </w:pPr>
            <w:hyperlink r:id="rId12" w:history="1">
              <w:r w:rsidR="00B05B80" w:rsidRPr="00254072">
                <w:t>http://ru.coolclips.com</w:t>
              </w:r>
            </w:hyperlink>
          </w:p>
          <w:p w:rsidR="00254072" w:rsidRDefault="00254072" w:rsidP="0055587C">
            <w:pPr>
              <w:widowControl/>
              <w:spacing w:line="240" w:lineRule="auto"/>
              <w:rPr>
                <w:lang w:val="ru-RU"/>
              </w:rPr>
            </w:pPr>
          </w:p>
          <w:p w:rsidR="00B05B80" w:rsidRDefault="00254072" w:rsidP="0055587C">
            <w:pPr>
              <w:widowControl/>
              <w:spacing w:line="240" w:lineRule="auto"/>
              <w:rPr>
                <w:rStyle w:val="a3"/>
                <w:rFonts w:ascii="Times New Roman" w:hAnsi="Times New Roman"/>
                <w:color w:val="auto"/>
                <w:sz w:val="24"/>
              </w:rPr>
            </w:pPr>
            <w:hyperlink r:id="rId13" w:history="1">
              <w:r w:rsidR="00C82357" w:rsidRPr="0055587C">
                <w:rPr>
                  <w:rStyle w:val="a3"/>
                  <w:rFonts w:ascii="Times New Roman" w:hAnsi="Times New Roman"/>
                  <w:color w:val="auto"/>
                  <w:sz w:val="24"/>
                </w:rPr>
                <w:t>https://de.depositphotos.com/9</w:t>
              </w:r>
            </w:hyperlink>
          </w:p>
          <w:p w:rsidR="00445D09" w:rsidRPr="00B05B80" w:rsidRDefault="00445D09" w:rsidP="0055587C">
            <w:pPr>
              <w:widowControl/>
              <w:spacing w:line="240" w:lineRule="auto"/>
              <w:rPr>
                <w:rFonts w:ascii="Times New Roman" w:hAnsi="Times New Roman"/>
                <w:sz w:val="24"/>
                <w:u w:val="single"/>
              </w:rPr>
            </w:pPr>
          </w:p>
          <w:p w:rsidR="00445D09" w:rsidRDefault="00254072" w:rsidP="0055587C">
            <w:pPr>
              <w:widowControl/>
              <w:spacing w:line="240" w:lineRule="auto"/>
              <w:rPr>
                <w:rStyle w:val="a3"/>
                <w:rFonts w:ascii="Times New Roman" w:hAnsi="Times New Roman"/>
                <w:color w:val="auto"/>
                <w:sz w:val="24"/>
              </w:rPr>
            </w:pPr>
            <w:hyperlink r:id="rId14" w:history="1">
              <w:r w:rsidR="00D830B9" w:rsidRPr="0055587C">
                <w:rPr>
                  <w:rStyle w:val="a3"/>
                  <w:rFonts w:ascii="Times New Roman" w:hAnsi="Times New Roman"/>
                  <w:color w:val="auto"/>
                  <w:sz w:val="24"/>
                </w:rPr>
                <w:t>https://24.kz/ru/news/culture/</w:t>
              </w:r>
            </w:hyperlink>
          </w:p>
          <w:p w:rsidR="00445D09" w:rsidRPr="00B05B80" w:rsidRDefault="00445D09" w:rsidP="0055587C">
            <w:pPr>
              <w:widowControl/>
              <w:spacing w:line="240" w:lineRule="auto"/>
              <w:rPr>
                <w:rFonts w:ascii="Times New Roman" w:hAnsi="Times New Roman"/>
                <w:sz w:val="24"/>
                <w:u w:val="single"/>
              </w:rPr>
            </w:pPr>
          </w:p>
          <w:p w:rsidR="00FE780B" w:rsidRPr="00B05B80" w:rsidRDefault="00254072" w:rsidP="00445D09">
            <w:pPr>
              <w:widowControl/>
              <w:spacing w:line="240" w:lineRule="auto"/>
              <w:rPr>
                <w:rFonts w:ascii="Times New Roman" w:hAnsi="Times New Roman"/>
                <w:sz w:val="24"/>
                <w:lang w:eastAsia="en-GB"/>
              </w:rPr>
            </w:pPr>
            <w:hyperlink r:id="rId15" w:history="1">
              <w:r w:rsidR="00FE780B" w:rsidRPr="0055587C">
                <w:rPr>
                  <w:rStyle w:val="a3"/>
                  <w:rFonts w:ascii="Times New Roman" w:hAnsi="Times New Roman"/>
                  <w:color w:val="auto"/>
                  <w:sz w:val="24"/>
                </w:rPr>
                <w:t>https://fireinsidemusic.com/</w:t>
              </w:r>
            </w:hyperlink>
            <w:r w:rsidR="00445D09">
              <w:rPr>
                <w:rStyle w:val="a3"/>
                <w:rFonts w:ascii="Times New Roman" w:hAnsi="Times New Roman"/>
                <w:color w:val="auto"/>
                <w:sz w:val="24"/>
              </w:rPr>
              <w:t xml:space="preserve"> </w:t>
            </w:r>
          </w:p>
        </w:tc>
      </w:tr>
      <w:tr w:rsidR="00F07760" w:rsidRPr="0055587C" w:rsidTr="004A26D9">
        <w:trPr>
          <w:trHeight w:val="6363"/>
        </w:trPr>
        <w:tc>
          <w:tcPr>
            <w:tcW w:w="591"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402B0F" w:rsidRPr="0055587C" w:rsidRDefault="00402B0F" w:rsidP="0055587C">
            <w:pPr>
              <w:widowControl/>
              <w:spacing w:line="240" w:lineRule="auto"/>
              <w:jc w:val="center"/>
              <w:rPr>
                <w:rFonts w:ascii="Times New Roman" w:hAnsi="Times New Roman"/>
                <w:sz w:val="24"/>
                <w:lang w:eastAsia="en-GB"/>
              </w:rPr>
            </w:pPr>
            <w:r w:rsidRPr="0055587C">
              <w:rPr>
                <w:rFonts w:ascii="Times New Roman" w:hAnsi="Times New Roman"/>
                <w:sz w:val="24"/>
                <w:lang w:eastAsia="en-GB"/>
              </w:rPr>
              <w:lastRenderedPageBreak/>
              <w:t>Middle</w:t>
            </w:r>
          </w:p>
          <w:p w:rsidR="007F574E" w:rsidRDefault="007F574E" w:rsidP="0055587C">
            <w:pPr>
              <w:widowControl/>
              <w:spacing w:line="240" w:lineRule="auto"/>
              <w:jc w:val="center"/>
              <w:rPr>
                <w:rFonts w:ascii="Times New Roman" w:hAnsi="Times New Roman"/>
                <w:sz w:val="24"/>
                <w:lang w:eastAsia="en-GB"/>
              </w:rPr>
            </w:pPr>
          </w:p>
          <w:p w:rsidR="00563000" w:rsidRPr="0055587C" w:rsidRDefault="00563000" w:rsidP="0055587C">
            <w:pPr>
              <w:widowControl/>
              <w:spacing w:line="240" w:lineRule="auto"/>
              <w:jc w:val="center"/>
              <w:rPr>
                <w:rFonts w:ascii="Times New Roman" w:hAnsi="Times New Roman"/>
                <w:sz w:val="24"/>
                <w:lang w:eastAsia="en-GB"/>
              </w:rPr>
            </w:pPr>
            <w:r w:rsidRPr="0055587C">
              <w:rPr>
                <w:rFonts w:ascii="Times New Roman" w:hAnsi="Times New Roman"/>
                <w:sz w:val="24"/>
                <w:lang w:eastAsia="en-GB"/>
              </w:rPr>
              <w:t>4 min</w:t>
            </w:r>
            <w:r w:rsidR="00B106F5">
              <w:rPr>
                <w:rFonts w:ascii="Times New Roman" w:hAnsi="Times New Roman"/>
                <w:sz w:val="24"/>
                <w:lang w:eastAsia="en-GB"/>
              </w:rPr>
              <w:t>.</w:t>
            </w:r>
          </w:p>
          <w:p w:rsidR="00563000" w:rsidRPr="0055587C" w:rsidRDefault="00563000" w:rsidP="0055587C">
            <w:pPr>
              <w:widowControl/>
              <w:spacing w:line="240" w:lineRule="auto"/>
              <w:jc w:val="center"/>
              <w:rPr>
                <w:rFonts w:ascii="Times New Roman" w:hAnsi="Times New Roman"/>
                <w:sz w:val="24"/>
                <w:lang w:eastAsia="en-GB"/>
              </w:rPr>
            </w:pPr>
          </w:p>
          <w:p w:rsidR="00563000" w:rsidRPr="0055587C" w:rsidRDefault="00563000" w:rsidP="0055587C">
            <w:pPr>
              <w:widowControl/>
              <w:spacing w:line="240" w:lineRule="auto"/>
              <w:jc w:val="center"/>
              <w:rPr>
                <w:rFonts w:ascii="Times New Roman" w:hAnsi="Times New Roman"/>
                <w:sz w:val="24"/>
                <w:lang w:eastAsia="en-GB"/>
              </w:rPr>
            </w:pPr>
          </w:p>
          <w:p w:rsidR="00F247ED" w:rsidRDefault="00F247ED" w:rsidP="0055587C">
            <w:pPr>
              <w:widowControl/>
              <w:spacing w:line="240" w:lineRule="auto"/>
              <w:jc w:val="center"/>
              <w:rPr>
                <w:rFonts w:ascii="Times New Roman" w:hAnsi="Times New Roman"/>
                <w:sz w:val="24"/>
                <w:lang w:eastAsia="en-GB"/>
              </w:rPr>
            </w:pPr>
          </w:p>
          <w:p w:rsidR="00D112E6" w:rsidRDefault="00D112E6" w:rsidP="0055587C">
            <w:pPr>
              <w:widowControl/>
              <w:spacing w:line="240" w:lineRule="auto"/>
              <w:jc w:val="center"/>
              <w:rPr>
                <w:rFonts w:ascii="Times New Roman" w:hAnsi="Times New Roman"/>
                <w:sz w:val="24"/>
                <w:lang w:eastAsia="en-GB"/>
              </w:rPr>
            </w:pPr>
          </w:p>
          <w:p w:rsidR="00D112E6" w:rsidRDefault="00D112E6" w:rsidP="0055587C">
            <w:pPr>
              <w:widowControl/>
              <w:spacing w:line="240" w:lineRule="auto"/>
              <w:jc w:val="center"/>
              <w:rPr>
                <w:rFonts w:ascii="Times New Roman" w:hAnsi="Times New Roman"/>
                <w:sz w:val="24"/>
                <w:lang w:eastAsia="en-GB"/>
              </w:rPr>
            </w:pPr>
          </w:p>
          <w:p w:rsidR="00B106F5" w:rsidRDefault="00B106F5" w:rsidP="0055587C">
            <w:pPr>
              <w:widowControl/>
              <w:spacing w:line="240" w:lineRule="auto"/>
              <w:jc w:val="center"/>
              <w:rPr>
                <w:rFonts w:ascii="Times New Roman" w:hAnsi="Times New Roman"/>
                <w:sz w:val="24"/>
                <w:lang w:eastAsia="en-GB"/>
              </w:rPr>
            </w:pPr>
          </w:p>
          <w:p w:rsidR="007F574E" w:rsidRPr="0055587C" w:rsidRDefault="007F574E" w:rsidP="007F574E">
            <w:pPr>
              <w:widowControl/>
              <w:spacing w:line="240" w:lineRule="auto"/>
              <w:rPr>
                <w:rFonts w:ascii="Times New Roman" w:hAnsi="Times New Roman"/>
                <w:sz w:val="24"/>
                <w:lang w:eastAsia="en-GB"/>
              </w:rPr>
            </w:pPr>
          </w:p>
          <w:p w:rsidR="00563000" w:rsidRPr="0055587C" w:rsidRDefault="00D112E6" w:rsidP="0055587C">
            <w:pPr>
              <w:widowControl/>
              <w:spacing w:line="240" w:lineRule="auto"/>
              <w:jc w:val="center"/>
              <w:rPr>
                <w:rFonts w:ascii="Times New Roman" w:hAnsi="Times New Roman"/>
                <w:sz w:val="24"/>
                <w:lang w:eastAsia="en-GB"/>
              </w:rPr>
            </w:pPr>
            <w:r>
              <w:rPr>
                <w:rFonts w:ascii="Times New Roman" w:hAnsi="Times New Roman"/>
                <w:sz w:val="24"/>
                <w:lang w:eastAsia="en-GB"/>
              </w:rPr>
              <w:t>3</w:t>
            </w:r>
            <w:r w:rsidR="00563000" w:rsidRPr="0055587C">
              <w:rPr>
                <w:rFonts w:ascii="Times New Roman" w:hAnsi="Times New Roman"/>
                <w:sz w:val="24"/>
                <w:lang w:eastAsia="en-GB"/>
              </w:rPr>
              <w:t xml:space="preserve"> min</w:t>
            </w:r>
            <w:r w:rsidR="00B106F5">
              <w:rPr>
                <w:rFonts w:ascii="Times New Roman" w:hAnsi="Times New Roman"/>
                <w:sz w:val="24"/>
                <w:lang w:eastAsia="en-GB"/>
              </w:rPr>
              <w:t>.</w:t>
            </w:r>
          </w:p>
          <w:p w:rsidR="00563000" w:rsidRPr="0055587C" w:rsidRDefault="00563000" w:rsidP="0055587C">
            <w:pPr>
              <w:widowControl/>
              <w:spacing w:line="240" w:lineRule="auto"/>
              <w:jc w:val="center"/>
              <w:rPr>
                <w:rFonts w:ascii="Times New Roman" w:hAnsi="Times New Roman"/>
                <w:sz w:val="24"/>
                <w:lang w:eastAsia="en-GB"/>
              </w:rPr>
            </w:pPr>
          </w:p>
          <w:p w:rsidR="00563000" w:rsidRDefault="00563000" w:rsidP="0055587C">
            <w:pPr>
              <w:widowControl/>
              <w:spacing w:line="240" w:lineRule="auto"/>
              <w:rPr>
                <w:rFonts w:ascii="Times New Roman" w:hAnsi="Times New Roman"/>
                <w:sz w:val="24"/>
                <w:lang w:eastAsia="en-GB"/>
              </w:rPr>
            </w:pPr>
          </w:p>
          <w:p w:rsidR="00B106F5" w:rsidRDefault="00B106F5" w:rsidP="0055587C">
            <w:pPr>
              <w:widowControl/>
              <w:spacing w:line="240" w:lineRule="auto"/>
              <w:rPr>
                <w:rFonts w:ascii="Times New Roman" w:hAnsi="Times New Roman"/>
                <w:sz w:val="24"/>
                <w:lang w:eastAsia="en-GB"/>
              </w:rPr>
            </w:pPr>
          </w:p>
          <w:p w:rsidR="007F574E" w:rsidRDefault="007F574E" w:rsidP="0055587C">
            <w:pPr>
              <w:widowControl/>
              <w:spacing w:line="240" w:lineRule="auto"/>
              <w:rPr>
                <w:rFonts w:ascii="Times New Roman" w:hAnsi="Times New Roman"/>
                <w:sz w:val="24"/>
                <w:lang w:eastAsia="en-GB"/>
              </w:rPr>
            </w:pPr>
          </w:p>
          <w:p w:rsidR="007F574E" w:rsidRPr="0055587C" w:rsidRDefault="007F574E" w:rsidP="0055587C">
            <w:pPr>
              <w:widowControl/>
              <w:spacing w:line="240" w:lineRule="auto"/>
              <w:rPr>
                <w:rFonts w:ascii="Times New Roman" w:hAnsi="Times New Roman"/>
                <w:sz w:val="24"/>
                <w:lang w:eastAsia="en-GB"/>
              </w:rPr>
            </w:pPr>
          </w:p>
          <w:p w:rsidR="00563000" w:rsidRDefault="00D112E6" w:rsidP="0055587C">
            <w:pPr>
              <w:widowControl/>
              <w:spacing w:line="240" w:lineRule="auto"/>
              <w:jc w:val="center"/>
              <w:rPr>
                <w:rFonts w:ascii="Times New Roman" w:hAnsi="Times New Roman"/>
                <w:sz w:val="24"/>
                <w:lang w:eastAsia="en-GB"/>
              </w:rPr>
            </w:pPr>
            <w:r>
              <w:rPr>
                <w:rFonts w:ascii="Times New Roman" w:hAnsi="Times New Roman"/>
                <w:sz w:val="24"/>
                <w:lang w:eastAsia="en-GB"/>
              </w:rPr>
              <w:t>2</w:t>
            </w:r>
            <w:r w:rsidR="00563000" w:rsidRPr="0055587C">
              <w:rPr>
                <w:rFonts w:ascii="Times New Roman" w:hAnsi="Times New Roman"/>
                <w:sz w:val="24"/>
                <w:lang w:eastAsia="en-GB"/>
              </w:rPr>
              <w:t xml:space="preserve"> min</w:t>
            </w:r>
            <w:r w:rsidR="00B106F5">
              <w:rPr>
                <w:rFonts w:ascii="Times New Roman" w:hAnsi="Times New Roman"/>
                <w:sz w:val="24"/>
                <w:lang w:eastAsia="en-GB"/>
              </w:rPr>
              <w:t>.</w:t>
            </w:r>
          </w:p>
          <w:p w:rsidR="00B106F5" w:rsidRDefault="00B106F5" w:rsidP="0055587C">
            <w:pPr>
              <w:widowControl/>
              <w:spacing w:line="240" w:lineRule="auto"/>
              <w:jc w:val="center"/>
              <w:rPr>
                <w:rFonts w:ascii="Times New Roman" w:hAnsi="Times New Roman"/>
                <w:sz w:val="24"/>
                <w:lang w:eastAsia="en-GB"/>
              </w:rPr>
            </w:pPr>
          </w:p>
          <w:p w:rsidR="003E2EB7" w:rsidRDefault="003E2EB7" w:rsidP="0055587C">
            <w:pPr>
              <w:widowControl/>
              <w:spacing w:line="240" w:lineRule="auto"/>
              <w:jc w:val="center"/>
              <w:rPr>
                <w:rFonts w:ascii="Times New Roman" w:hAnsi="Times New Roman"/>
                <w:sz w:val="24"/>
                <w:lang w:eastAsia="en-GB"/>
              </w:rPr>
            </w:pPr>
          </w:p>
          <w:p w:rsidR="00D112E6" w:rsidRPr="0055587C" w:rsidRDefault="00B106F5" w:rsidP="0055587C">
            <w:pPr>
              <w:widowControl/>
              <w:spacing w:line="240" w:lineRule="auto"/>
              <w:jc w:val="center"/>
              <w:rPr>
                <w:rFonts w:ascii="Times New Roman" w:hAnsi="Times New Roman"/>
                <w:sz w:val="24"/>
                <w:lang w:eastAsia="en-GB"/>
              </w:rPr>
            </w:pPr>
            <w:r>
              <w:rPr>
                <w:rFonts w:ascii="Times New Roman" w:hAnsi="Times New Roman"/>
                <w:sz w:val="24"/>
                <w:lang w:eastAsia="en-GB"/>
              </w:rPr>
              <w:t>4 min.</w:t>
            </w: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49397D" w:rsidRPr="0055587C" w:rsidRDefault="0049397D" w:rsidP="0055587C">
            <w:pPr>
              <w:widowControl/>
              <w:spacing w:line="240" w:lineRule="auto"/>
              <w:rPr>
                <w:rFonts w:ascii="Times New Roman" w:hAnsi="Times New Roman"/>
                <w:sz w:val="24"/>
                <w:lang w:eastAsia="en-GB"/>
              </w:rPr>
            </w:pPr>
          </w:p>
          <w:p w:rsidR="0049397D" w:rsidRDefault="0049397D"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Pr="0055587C" w:rsidRDefault="00D112E6" w:rsidP="0055587C">
            <w:pPr>
              <w:widowControl/>
              <w:spacing w:line="240" w:lineRule="auto"/>
              <w:rPr>
                <w:rFonts w:ascii="Times New Roman" w:hAnsi="Times New Roman"/>
                <w:sz w:val="24"/>
                <w:lang w:eastAsia="en-GB"/>
              </w:rPr>
            </w:pPr>
          </w:p>
          <w:p w:rsidR="00F64593" w:rsidRDefault="00F64593" w:rsidP="0055587C">
            <w:pPr>
              <w:widowControl/>
              <w:spacing w:line="240" w:lineRule="auto"/>
              <w:rPr>
                <w:rFonts w:ascii="Times New Roman" w:hAnsi="Times New Roman"/>
                <w:sz w:val="24"/>
                <w:lang w:eastAsia="en-GB"/>
              </w:rPr>
            </w:pPr>
          </w:p>
          <w:p w:rsidR="002962BD" w:rsidRDefault="002962BD" w:rsidP="0055587C">
            <w:pPr>
              <w:widowControl/>
              <w:spacing w:line="240" w:lineRule="auto"/>
              <w:rPr>
                <w:rFonts w:ascii="Times New Roman" w:hAnsi="Times New Roman"/>
                <w:sz w:val="24"/>
                <w:lang w:eastAsia="en-GB"/>
              </w:rPr>
            </w:pPr>
          </w:p>
          <w:p w:rsidR="002962BD" w:rsidRDefault="002962BD" w:rsidP="0055587C">
            <w:pPr>
              <w:widowControl/>
              <w:spacing w:line="240" w:lineRule="auto"/>
              <w:rPr>
                <w:rFonts w:ascii="Times New Roman" w:hAnsi="Times New Roman"/>
                <w:sz w:val="24"/>
                <w:lang w:eastAsia="en-GB"/>
              </w:rPr>
            </w:pPr>
          </w:p>
          <w:p w:rsidR="00A906F4" w:rsidRDefault="00A906F4" w:rsidP="0055587C">
            <w:pPr>
              <w:widowControl/>
              <w:spacing w:line="240" w:lineRule="auto"/>
              <w:rPr>
                <w:rFonts w:ascii="Times New Roman" w:hAnsi="Times New Roman"/>
                <w:sz w:val="24"/>
                <w:lang w:eastAsia="en-GB"/>
              </w:rPr>
            </w:pPr>
          </w:p>
          <w:p w:rsidR="003E2EB7" w:rsidRDefault="003E2EB7" w:rsidP="0055587C">
            <w:pPr>
              <w:widowControl/>
              <w:spacing w:line="240" w:lineRule="auto"/>
              <w:rPr>
                <w:rFonts w:ascii="Times New Roman" w:hAnsi="Times New Roman"/>
                <w:sz w:val="24"/>
                <w:lang w:eastAsia="en-GB"/>
              </w:rPr>
            </w:pPr>
          </w:p>
          <w:p w:rsidR="003E2EB7" w:rsidRDefault="003E2EB7" w:rsidP="0055587C">
            <w:pPr>
              <w:widowControl/>
              <w:spacing w:line="240" w:lineRule="auto"/>
              <w:rPr>
                <w:rFonts w:ascii="Times New Roman" w:hAnsi="Times New Roman"/>
                <w:sz w:val="24"/>
                <w:lang w:eastAsia="en-GB"/>
              </w:rPr>
            </w:pPr>
          </w:p>
          <w:p w:rsidR="00A906F4" w:rsidRPr="0055587C" w:rsidRDefault="00A906F4" w:rsidP="0055587C">
            <w:pPr>
              <w:widowControl/>
              <w:spacing w:line="240" w:lineRule="auto"/>
              <w:rPr>
                <w:rFonts w:ascii="Times New Roman" w:hAnsi="Times New Roman"/>
                <w:sz w:val="24"/>
                <w:lang w:eastAsia="en-GB"/>
              </w:rPr>
            </w:pPr>
          </w:p>
          <w:p w:rsidR="00563000" w:rsidRPr="0055587C" w:rsidRDefault="00D112E6" w:rsidP="0055587C">
            <w:pPr>
              <w:widowControl/>
              <w:spacing w:line="240" w:lineRule="auto"/>
              <w:rPr>
                <w:rFonts w:ascii="Times New Roman" w:hAnsi="Times New Roman"/>
                <w:sz w:val="24"/>
                <w:lang w:eastAsia="en-GB"/>
              </w:rPr>
            </w:pPr>
            <w:proofErr w:type="gramStart"/>
            <w:r>
              <w:rPr>
                <w:rFonts w:ascii="Times New Roman" w:hAnsi="Times New Roman"/>
                <w:sz w:val="24"/>
                <w:lang w:eastAsia="en-GB"/>
              </w:rPr>
              <w:t>6</w:t>
            </w:r>
            <w:r w:rsidR="00563000" w:rsidRPr="0055587C">
              <w:rPr>
                <w:rFonts w:ascii="Times New Roman" w:hAnsi="Times New Roman"/>
                <w:sz w:val="24"/>
                <w:lang w:eastAsia="en-GB"/>
              </w:rPr>
              <w:t xml:space="preserve">  min</w:t>
            </w:r>
            <w:proofErr w:type="gramEnd"/>
            <w:r w:rsidR="00B106F5">
              <w:rPr>
                <w:rFonts w:ascii="Times New Roman" w:hAnsi="Times New Roman"/>
                <w:sz w:val="24"/>
                <w:lang w:eastAsia="en-GB"/>
              </w:rPr>
              <w:t>.</w:t>
            </w: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F07760" w:rsidRPr="0055587C" w:rsidRDefault="00F07760" w:rsidP="0055587C">
            <w:pPr>
              <w:widowControl/>
              <w:spacing w:line="240" w:lineRule="auto"/>
              <w:rPr>
                <w:rFonts w:ascii="Times New Roman" w:hAnsi="Times New Roman"/>
                <w:sz w:val="24"/>
                <w:lang w:eastAsia="en-GB"/>
              </w:rPr>
            </w:pPr>
          </w:p>
          <w:p w:rsidR="0049397D" w:rsidRPr="0055587C" w:rsidRDefault="0049397D" w:rsidP="0055587C">
            <w:pPr>
              <w:widowControl/>
              <w:spacing w:line="240" w:lineRule="auto"/>
              <w:rPr>
                <w:rFonts w:ascii="Times New Roman" w:hAnsi="Times New Roman"/>
                <w:sz w:val="24"/>
                <w:lang w:eastAsia="en-GB"/>
              </w:rPr>
            </w:pPr>
          </w:p>
          <w:p w:rsidR="0049397D" w:rsidRDefault="0049397D"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49397D" w:rsidRDefault="0049397D" w:rsidP="0055587C">
            <w:pPr>
              <w:widowControl/>
              <w:spacing w:line="240" w:lineRule="auto"/>
              <w:rPr>
                <w:rFonts w:ascii="Times New Roman" w:hAnsi="Times New Roman"/>
                <w:sz w:val="24"/>
                <w:lang w:eastAsia="en-GB"/>
              </w:rPr>
            </w:pPr>
          </w:p>
          <w:p w:rsidR="003E2EB7" w:rsidRDefault="003E2EB7" w:rsidP="0055587C">
            <w:pPr>
              <w:widowControl/>
              <w:spacing w:line="240" w:lineRule="auto"/>
              <w:rPr>
                <w:rFonts w:ascii="Times New Roman" w:hAnsi="Times New Roman"/>
                <w:sz w:val="24"/>
                <w:lang w:eastAsia="en-GB"/>
              </w:rPr>
            </w:pPr>
          </w:p>
          <w:p w:rsidR="003E2EB7" w:rsidRDefault="003E2EB7" w:rsidP="0055587C">
            <w:pPr>
              <w:widowControl/>
              <w:spacing w:line="240" w:lineRule="auto"/>
              <w:rPr>
                <w:rFonts w:ascii="Times New Roman" w:hAnsi="Times New Roman"/>
                <w:sz w:val="24"/>
                <w:lang w:eastAsia="en-GB"/>
              </w:rPr>
            </w:pPr>
          </w:p>
          <w:p w:rsidR="003E2EB7" w:rsidRDefault="003E2EB7" w:rsidP="0055587C">
            <w:pPr>
              <w:widowControl/>
              <w:spacing w:line="240" w:lineRule="auto"/>
              <w:rPr>
                <w:rFonts w:ascii="Times New Roman" w:hAnsi="Times New Roman"/>
                <w:sz w:val="24"/>
                <w:lang w:eastAsia="en-GB"/>
              </w:rPr>
            </w:pPr>
          </w:p>
          <w:p w:rsidR="003E2EB7" w:rsidRDefault="003E2EB7" w:rsidP="0055587C">
            <w:pPr>
              <w:widowControl/>
              <w:spacing w:line="240" w:lineRule="auto"/>
              <w:rPr>
                <w:rFonts w:ascii="Times New Roman" w:hAnsi="Times New Roman"/>
                <w:sz w:val="24"/>
                <w:lang w:eastAsia="en-GB"/>
              </w:rPr>
            </w:pPr>
          </w:p>
          <w:p w:rsidR="003E2EB7" w:rsidRDefault="003E2EB7" w:rsidP="0055587C">
            <w:pPr>
              <w:widowControl/>
              <w:spacing w:line="240" w:lineRule="auto"/>
              <w:rPr>
                <w:rFonts w:ascii="Times New Roman" w:hAnsi="Times New Roman"/>
                <w:sz w:val="24"/>
                <w:lang w:eastAsia="en-GB"/>
              </w:rPr>
            </w:pPr>
          </w:p>
          <w:p w:rsidR="003E2EB7" w:rsidRPr="0055587C" w:rsidRDefault="003E2EB7"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r w:rsidRPr="0055587C">
              <w:rPr>
                <w:rFonts w:ascii="Times New Roman" w:hAnsi="Times New Roman"/>
                <w:sz w:val="24"/>
                <w:lang w:eastAsia="en-GB"/>
              </w:rPr>
              <w:t>2 min</w:t>
            </w:r>
            <w:r w:rsidR="00B106F5">
              <w:rPr>
                <w:rFonts w:ascii="Times New Roman" w:hAnsi="Times New Roman"/>
                <w:sz w:val="24"/>
                <w:lang w:eastAsia="en-GB"/>
              </w:rPr>
              <w:t>.</w:t>
            </w: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Pr="0055587C" w:rsidRDefault="001A1F5C" w:rsidP="0055587C">
            <w:pPr>
              <w:widowControl/>
              <w:spacing w:line="240" w:lineRule="auto"/>
              <w:rPr>
                <w:rFonts w:ascii="Times New Roman" w:hAnsi="Times New Roman"/>
                <w:sz w:val="24"/>
                <w:lang w:eastAsia="en-GB"/>
              </w:rPr>
            </w:pPr>
          </w:p>
          <w:p w:rsidR="001A1F5C" w:rsidRDefault="001A1F5C"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Pr="0055587C" w:rsidRDefault="00D112E6" w:rsidP="0055587C">
            <w:pPr>
              <w:widowControl/>
              <w:spacing w:line="240" w:lineRule="auto"/>
              <w:rPr>
                <w:rFonts w:ascii="Times New Roman" w:hAnsi="Times New Roman"/>
                <w:sz w:val="24"/>
                <w:lang w:eastAsia="en-GB"/>
              </w:rPr>
            </w:pPr>
          </w:p>
          <w:p w:rsidR="001A1F5C" w:rsidRDefault="001A1F5C" w:rsidP="0055587C">
            <w:pPr>
              <w:widowControl/>
              <w:spacing w:line="240" w:lineRule="auto"/>
              <w:rPr>
                <w:rFonts w:ascii="Times New Roman" w:hAnsi="Times New Roman"/>
                <w:sz w:val="24"/>
                <w:lang w:eastAsia="en-GB"/>
              </w:rPr>
            </w:pPr>
          </w:p>
          <w:p w:rsidR="007F574E" w:rsidRDefault="007F574E" w:rsidP="0055587C">
            <w:pPr>
              <w:widowControl/>
              <w:spacing w:line="240" w:lineRule="auto"/>
              <w:rPr>
                <w:rFonts w:ascii="Times New Roman" w:hAnsi="Times New Roman"/>
                <w:sz w:val="24"/>
                <w:lang w:eastAsia="en-GB"/>
              </w:rPr>
            </w:pPr>
          </w:p>
          <w:p w:rsidR="007F574E" w:rsidRDefault="007F574E" w:rsidP="0055587C">
            <w:pPr>
              <w:widowControl/>
              <w:spacing w:line="240" w:lineRule="auto"/>
              <w:rPr>
                <w:rFonts w:ascii="Times New Roman" w:hAnsi="Times New Roman"/>
                <w:sz w:val="24"/>
                <w:lang w:eastAsia="en-GB"/>
              </w:rPr>
            </w:pPr>
          </w:p>
          <w:p w:rsidR="002962BD" w:rsidRPr="0055587C" w:rsidRDefault="002962BD" w:rsidP="0055587C">
            <w:pPr>
              <w:widowControl/>
              <w:spacing w:line="240" w:lineRule="auto"/>
              <w:rPr>
                <w:rFonts w:ascii="Times New Roman" w:hAnsi="Times New Roman"/>
                <w:sz w:val="24"/>
                <w:lang w:eastAsia="en-GB"/>
              </w:rPr>
            </w:pPr>
          </w:p>
          <w:p w:rsidR="001A1F5C" w:rsidRPr="0055587C" w:rsidRDefault="00D112E6" w:rsidP="0055587C">
            <w:pPr>
              <w:widowControl/>
              <w:spacing w:line="240" w:lineRule="auto"/>
              <w:rPr>
                <w:rFonts w:ascii="Times New Roman" w:hAnsi="Times New Roman"/>
                <w:sz w:val="24"/>
                <w:lang w:eastAsia="en-GB"/>
              </w:rPr>
            </w:pPr>
            <w:r>
              <w:rPr>
                <w:rFonts w:ascii="Times New Roman" w:hAnsi="Times New Roman"/>
                <w:sz w:val="24"/>
                <w:lang w:eastAsia="en-GB"/>
              </w:rPr>
              <w:t xml:space="preserve">4 </w:t>
            </w:r>
            <w:r w:rsidR="007F574E">
              <w:rPr>
                <w:rFonts w:ascii="Times New Roman" w:hAnsi="Times New Roman"/>
                <w:sz w:val="24"/>
                <w:lang w:eastAsia="en-GB"/>
              </w:rPr>
              <w:t>min.</w:t>
            </w:r>
          </w:p>
          <w:p w:rsidR="00F3480D" w:rsidRPr="0055587C" w:rsidRDefault="00F3480D" w:rsidP="0055587C">
            <w:pPr>
              <w:widowControl/>
              <w:spacing w:line="240" w:lineRule="auto"/>
              <w:rPr>
                <w:rFonts w:ascii="Times New Roman" w:hAnsi="Times New Roman"/>
                <w:sz w:val="24"/>
                <w:lang w:eastAsia="en-GB"/>
              </w:rPr>
            </w:pPr>
          </w:p>
          <w:p w:rsidR="00F3480D" w:rsidRPr="0055587C" w:rsidRDefault="00F3480D" w:rsidP="0055587C">
            <w:pPr>
              <w:widowControl/>
              <w:spacing w:line="240" w:lineRule="auto"/>
              <w:rPr>
                <w:rFonts w:ascii="Times New Roman" w:hAnsi="Times New Roman"/>
                <w:sz w:val="24"/>
                <w:lang w:eastAsia="en-GB"/>
              </w:rPr>
            </w:pPr>
          </w:p>
          <w:p w:rsidR="00F3480D" w:rsidRPr="0055587C" w:rsidRDefault="00F3480D" w:rsidP="0055587C">
            <w:pPr>
              <w:widowControl/>
              <w:spacing w:line="240" w:lineRule="auto"/>
              <w:rPr>
                <w:rFonts w:ascii="Times New Roman" w:hAnsi="Times New Roman"/>
                <w:sz w:val="24"/>
                <w:lang w:eastAsia="en-GB"/>
              </w:rPr>
            </w:pPr>
          </w:p>
          <w:p w:rsidR="00F3480D" w:rsidRPr="0055587C" w:rsidRDefault="00F3480D" w:rsidP="0055587C">
            <w:pPr>
              <w:widowControl/>
              <w:spacing w:line="240" w:lineRule="auto"/>
              <w:rPr>
                <w:rFonts w:ascii="Times New Roman" w:hAnsi="Times New Roman"/>
                <w:sz w:val="24"/>
                <w:lang w:eastAsia="en-GB"/>
              </w:rPr>
            </w:pPr>
          </w:p>
          <w:p w:rsidR="00F3480D" w:rsidRPr="0055587C" w:rsidRDefault="00F3480D" w:rsidP="0055587C">
            <w:pPr>
              <w:widowControl/>
              <w:spacing w:line="240" w:lineRule="auto"/>
              <w:rPr>
                <w:rFonts w:ascii="Times New Roman" w:hAnsi="Times New Roman"/>
                <w:sz w:val="24"/>
                <w:lang w:eastAsia="en-GB"/>
              </w:rPr>
            </w:pPr>
          </w:p>
          <w:p w:rsidR="00F3480D" w:rsidRPr="0055587C" w:rsidRDefault="00F3480D" w:rsidP="0055587C">
            <w:pPr>
              <w:widowControl/>
              <w:spacing w:line="240" w:lineRule="auto"/>
              <w:rPr>
                <w:rFonts w:ascii="Times New Roman" w:hAnsi="Times New Roman"/>
                <w:sz w:val="24"/>
                <w:lang w:eastAsia="en-GB"/>
              </w:rPr>
            </w:pPr>
          </w:p>
          <w:p w:rsidR="00F3480D" w:rsidRDefault="00F3480D"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D112E6" w:rsidRDefault="00D112E6" w:rsidP="0055587C">
            <w:pPr>
              <w:widowControl/>
              <w:spacing w:line="240" w:lineRule="auto"/>
              <w:rPr>
                <w:rFonts w:ascii="Times New Roman" w:hAnsi="Times New Roman"/>
                <w:sz w:val="24"/>
                <w:lang w:eastAsia="en-GB"/>
              </w:rPr>
            </w:pPr>
          </w:p>
          <w:p w:rsidR="007F574E" w:rsidRDefault="007F574E" w:rsidP="0055587C">
            <w:pPr>
              <w:widowControl/>
              <w:spacing w:line="240" w:lineRule="auto"/>
              <w:rPr>
                <w:rFonts w:ascii="Times New Roman" w:hAnsi="Times New Roman"/>
                <w:sz w:val="24"/>
                <w:lang w:eastAsia="en-GB"/>
              </w:rPr>
            </w:pPr>
          </w:p>
          <w:p w:rsidR="007F574E" w:rsidRDefault="007F574E" w:rsidP="0055587C">
            <w:pPr>
              <w:widowControl/>
              <w:spacing w:line="240" w:lineRule="auto"/>
              <w:rPr>
                <w:rFonts w:ascii="Times New Roman" w:hAnsi="Times New Roman"/>
                <w:sz w:val="24"/>
                <w:lang w:eastAsia="en-GB"/>
              </w:rPr>
            </w:pPr>
          </w:p>
          <w:p w:rsidR="007F574E" w:rsidRPr="0055587C" w:rsidRDefault="007F574E" w:rsidP="0055587C">
            <w:pPr>
              <w:widowControl/>
              <w:spacing w:line="240" w:lineRule="auto"/>
              <w:rPr>
                <w:rFonts w:ascii="Times New Roman" w:hAnsi="Times New Roman"/>
                <w:sz w:val="24"/>
                <w:lang w:eastAsia="en-GB"/>
              </w:rPr>
            </w:pPr>
          </w:p>
          <w:p w:rsidR="00F3480D" w:rsidRPr="0055587C" w:rsidRDefault="00D112E6" w:rsidP="0055587C">
            <w:pPr>
              <w:widowControl/>
              <w:spacing w:line="240" w:lineRule="auto"/>
              <w:rPr>
                <w:rFonts w:ascii="Times New Roman" w:hAnsi="Times New Roman"/>
                <w:sz w:val="24"/>
                <w:lang w:eastAsia="en-GB"/>
              </w:rPr>
            </w:pPr>
            <w:r>
              <w:rPr>
                <w:rFonts w:ascii="Times New Roman" w:hAnsi="Times New Roman"/>
                <w:sz w:val="24"/>
                <w:lang w:eastAsia="en-GB"/>
              </w:rPr>
              <w:t xml:space="preserve">8 </w:t>
            </w:r>
            <w:r w:rsidR="007F574E">
              <w:rPr>
                <w:rFonts w:ascii="Times New Roman" w:hAnsi="Times New Roman"/>
                <w:sz w:val="24"/>
                <w:lang w:eastAsia="en-GB"/>
              </w:rPr>
              <w:t>min.</w:t>
            </w: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5587C" w:rsidRPr="0055587C" w:rsidRDefault="0055587C"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p w:rsidR="00563000" w:rsidRPr="0055587C" w:rsidRDefault="00563000" w:rsidP="0055587C">
            <w:pPr>
              <w:widowControl/>
              <w:spacing w:line="240" w:lineRule="auto"/>
              <w:rPr>
                <w:rFonts w:ascii="Times New Roman" w:hAnsi="Times New Roman"/>
                <w:sz w:val="24"/>
                <w:lang w:eastAsia="en-GB"/>
              </w:rPr>
            </w:pPr>
          </w:p>
        </w:tc>
        <w:tc>
          <w:tcPr>
            <w:tcW w:w="3703" w:type="pct"/>
            <w:gridSpan w:val="7"/>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hideMark/>
          </w:tcPr>
          <w:p w:rsidR="008B1E72" w:rsidRPr="0055587C" w:rsidRDefault="00A96132" w:rsidP="0055587C">
            <w:pPr>
              <w:spacing w:line="240" w:lineRule="auto"/>
              <w:jc w:val="both"/>
              <w:rPr>
                <w:rFonts w:ascii="Times New Roman" w:hAnsi="Times New Roman"/>
                <w:b/>
                <w:sz w:val="24"/>
                <w:lang w:val="en-US"/>
              </w:rPr>
            </w:pPr>
            <w:r w:rsidRPr="0055587C">
              <w:rPr>
                <w:rFonts w:ascii="Times New Roman" w:hAnsi="Times New Roman"/>
                <w:b/>
                <w:sz w:val="24"/>
              </w:rPr>
              <w:lastRenderedPageBreak/>
              <w:t>Activity 1</w:t>
            </w:r>
            <w:r w:rsidR="00595A6A">
              <w:rPr>
                <w:rFonts w:ascii="Times New Roman" w:hAnsi="Times New Roman"/>
                <w:b/>
                <w:sz w:val="24"/>
              </w:rPr>
              <w:t xml:space="preserve">. </w:t>
            </w:r>
            <w:r w:rsidRPr="0055587C">
              <w:rPr>
                <w:rFonts w:ascii="Times New Roman" w:hAnsi="Times New Roman"/>
                <w:b/>
                <w:sz w:val="24"/>
              </w:rPr>
              <w:t>Pre-reading</w:t>
            </w:r>
            <w:r w:rsidR="00B106F5">
              <w:rPr>
                <w:rFonts w:ascii="Times New Roman" w:hAnsi="Times New Roman"/>
                <w:b/>
                <w:sz w:val="24"/>
              </w:rPr>
              <w:t>.</w:t>
            </w:r>
            <w:r w:rsidRPr="0055587C">
              <w:rPr>
                <w:rFonts w:ascii="Times New Roman" w:hAnsi="Times New Roman"/>
                <w:b/>
                <w:sz w:val="24"/>
              </w:rPr>
              <w:t xml:space="preserve"> Discussion technology</w:t>
            </w:r>
            <w:r w:rsidR="00F14809" w:rsidRPr="0055587C">
              <w:rPr>
                <w:rFonts w:ascii="Times New Roman" w:hAnsi="Times New Roman"/>
                <w:b/>
                <w:sz w:val="24"/>
                <w:lang w:val="en-US"/>
              </w:rPr>
              <w:t>(</w:t>
            </w:r>
            <w:r w:rsidR="00B106F5">
              <w:rPr>
                <w:rFonts w:ascii="Times New Roman" w:hAnsi="Times New Roman"/>
                <w:b/>
                <w:sz w:val="24"/>
                <w:lang w:val="en-US"/>
              </w:rPr>
              <w:t>“The basket”</w:t>
            </w:r>
            <w:r w:rsidR="00F14809" w:rsidRPr="0055587C">
              <w:rPr>
                <w:rFonts w:ascii="Times New Roman" w:hAnsi="Times New Roman"/>
                <w:b/>
                <w:sz w:val="24"/>
                <w:lang w:val="en-US"/>
              </w:rPr>
              <w:t>)</w:t>
            </w:r>
          </w:p>
          <w:p w:rsidR="00B106F5" w:rsidRPr="0055587C" w:rsidRDefault="00B106F5" w:rsidP="0055587C">
            <w:pPr>
              <w:spacing w:line="240" w:lineRule="auto"/>
              <w:jc w:val="both"/>
              <w:rPr>
                <w:rFonts w:ascii="Times New Roman" w:hAnsi="Times New Roman"/>
                <w:sz w:val="24"/>
                <w:lang w:val="en-US"/>
              </w:rPr>
            </w:pPr>
          </w:p>
          <w:p w:rsidR="00F14809" w:rsidRPr="00400AA4" w:rsidRDefault="00F14809" w:rsidP="0055587C">
            <w:pPr>
              <w:spacing w:line="240" w:lineRule="auto"/>
              <w:jc w:val="both"/>
              <w:rPr>
                <w:rFonts w:ascii="Times New Roman" w:hAnsi="Times New Roman"/>
                <w:b/>
                <w:sz w:val="24"/>
                <w:lang w:val="en-US"/>
              </w:rPr>
            </w:pPr>
            <w:r w:rsidRPr="00400AA4">
              <w:rPr>
                <w:rFonts w:ascii="Times New Roman" w:hAnsi="Times New Roman"/>
                <w:b/>
                <w:sz w:val="24"/>
              </w:rPr>
              <w:t>Task 1:</w:t>
            </w:r>
            <w:r w:rsidR="00400AA4" w:rsidRPr="00400AA4">
              <w:rPr>
                <w:rFonts w:ascii="Times New Roman" w:hAnsi="Times New Roman"/>
                <w:b/>
                <w:color w:val="FF0000"/>
                <w:sz w:val="24"/>
                <w:lang w:val="en-US"/>
              </w:rPr>
              <w:t xml:space="preserve"> </w:t>
            </w:r>
            <w:r w:rsidR="00400AA4" w:rsidRPr="00400AA4">
              <w:rPr>
                <w:rFonts w:ascii="Times New Roman" w:hAnsi="Times New Roman"/>
                <w:b/>
                <w:sz w:val="24"/>
                <w:lang w:val="en-US"/>
              </w:rPr>
              <w:t>Talk about the music you like in groups.</w:t>
            </w:r>
          </w:p>
          <w:p w:rsidR="00F14809" w:rsidRPr="0055587C" w:rsidRDefault="00F14809" w:rsidP="0055587C">
            <w:pPr>
              <w:spacing w:line="240" w:lineRule="auto"/>
              <w:jc w:val="both"/>
              <w:rPr>
                <w:rFonts w:ascii="Times New Roman" w:hAnsi="Times New Roman"/>
                <w:i/>
                <w:sz w:val="24"/>
              </w:rPr>
            </w:pPr>
            <w:r w:rsidRPr="0055587C">
              <w:rPr>
                <w:rFonts w:ascii="Times New Roman" w:hAnsi="Times New Roman"/>
                <w:i/>
                <w:sz w:val="24"/>
              </w:rPr>
              <w:t>• what sort of music they</w:t>
            </w:r>
            <w:r w:rsidR="00A96132" w:rsidRPr="0055587C">
              <w:rPr>
                <w:rFonts w:ascii="Times New Roman" w:hAnsi="Times New Roman"/>
                <w:i/>
                <w:sz w:val="24"/>
              </w:rPr>
              <w:t xml:space="preserve"> like to listen to and why</w:t>
            </w:r>
          </w:p>
          <w:p w:rsidR="00F14809" w:rsidRPr="0055587C" w:rsidRDefault="00F14809" w:rsidP="0055587C">
            <w:pPr>
              <w:spacing w:line="240" w:lineRule="auto"/>
              <w:jc w:val="both"/>
              <w:rPr>
                <w:rFonts w:ascii="Times New Roman" w:hAnsi="Times New Roman"/>
                <w:i/>
                <w:sz w:val="24"/>
              </w:rPr>
            </w:pPr>
            <w:r w:rsidRPr="0055587C">
              <w:rPr>
                <w:rFonts w:ascii="Times New Roman" w:hAnsi="Times New Roman"/>
                <w:i/>
                <w:sz w:val="24"/>
              </w:rPr>
              <w:t>• how they</w:t>
            </w:r>
            <w:r w:rsidR="00A96132" w:rsidRPr="0055587C">
              <w:rPr>
                <w:rFonts w:ascii="Times New Roman" w:hAnsi="Times New Roman"/>
                <w:i/>
                <w:sz w:val="24"/>
              </w:rPr>
              <w:t xml:space="preserve"> access music </w:t>
            </w:r>
          </w:p>
          <w:p w:rsidR="00F14809" w:rsidRPr="0055587C" w:rsidRDefault="00F14809" w:rsidP="0055587C">
            <w:pPr>
              <w:spacing w:line="240" w:lineRule="auto"/>
              <w:jc w:val="both"/>
              <w:rPr>
                <w:rFonts w:ascii="Times New Roman" w:hAnsi="Times New Roman"/>
                <w:i/>
                <w:sz w:val="24"/>
              </w:rPr>
            </w:pPr>
            <w:r w:rsidRPr="0055587C">
              <w:rPr>
                <w:rFonts w:ascii="Times New Roman" w:hAnsi="Times New Roman"/>
                <w:i/>
                <w:sz w:val="24"/>
              </w:rPr>
              <w:t>• where they</w:t>
            </w:r>
            <w:r w:rsidR="00A96132" w:rsidRPr="0055587C">
              <w:rPr>
                <w:rFonts w:ascii="Times New Roman" w:hAnsi="Times New Roman"/>
                <w:i/>
                <w:sz w:val="24"/>
              </w:rPr>
              <w:t xml:space="preserve"> listen to music</w:t>
            </w:r>
          </w:p>
          <w:p w:rsidR="00F14809" w:rsidRDefault="00F14809" w:rsidP="0055587C">
            <w:pPr>
              <w:spacing w:line="240" w:lineRule="auto"/>
              <w:jc w:val="both"/>
              <w:rPr>
                <w:rFonts w:ascii="Times New Roman" w:hAnsi="Times New Roman"/>
                <w:i/>
                <w:sz w:val="24"/>
              </w:rPr>
            </w:pPr>
            <w:r w:rsidRPr="0055587C">
              <w:rPr>
                <w:rFonts w:ascii="Times New Roman" w:hAnsi="Times New Roman"/>
                <w:i/>
                <w:sz w:val="24"/>
              </w:rPr>
              <w:t>• who their</w:t>
            </w:r>
            <w:r w:rsidR="00A96132" w:rsidRPr="0055587C">
              <w:rPr>
                <w:rFonts w:ascii="Times New Roman" w:hAnsi="Times New Roman"/>
                <w:i/>
                <w:sz w:val="24"/>
              </w:rPr>
              <w:t xml:space="preserve"> favourite musicians/ bands are </w:t>
            </w:r>
          </w:p>
          <w:p w:rsidR="007F574E" w:rsidRDefault="007F574E" w:rsidP="0055587C">
            <w:pPr>
              <w:spacing w:line="240" w:lineRule="auto"/>
              <w:jc w:val="both"/>
              <w:rPr>
                <w:rFonts w:ascii="Times New Roman" w:hAnsi="Times New Roman"/>
                <w:i/>
                <w:sz w:val="24"/>
              </w:rPr>
            </w:pPr>
          </w:p>
          <w:p w:rsidR="007F574E" w:rsidRDefault="007F574E" w:rsidP="007F574E">
            <w:pPr>
              <w:spacing w:line="240" w:lineRule="auto"/>
              <w:jc w:val="both"/>
              <w:rPr>
                <w:rFonts w:ascii="Times New Roman" w:hAnsi="Times New Roman"/>
                <w:sz w:val="24"/>
                <w:lang w:val="en-US"/>
              </w:rPr>
            </w:pPr>
            <w:r w:rsidRPr="0055587C">
              <w:rPr>
                <w:rFonts w:ascii="Times New Roman" w:hAnsi="Times New Roman"/>
                <w:sz w:val="24"/>
                <w:lang w:val="en-US"/>
              </w:rPr>
              <w:t>Learners talk about the music they like in groups.</w:t>
            </w:r>
          </w:p>
          <w:p w:rsidR="00B106F5" w:rsidRPr="0055587C" w:rsidRDefault="00B106F5" w:rsidP="0055587C">
            <w:pPr>
              <w:spacing w:line="240" w:lineRule="auto"/>
              <w:jc w:val="both"/>
              <w:rPr>
                <w:rFonts w:ascii="Times New Roman" w:hAnsi="Times New Roman"/>
                <w:i/>
                <w:sz w:val="24"/>
              </w:rPr>
            </w:pPr>
          </w:p>
          <w:p w:rsidR="00F14809" w:rsidRPr="007F574E" w:rsidRDefault="00F14809" w:rsidP="0055587C">
            <w:pPr>
              <w:spacing w:line="240" w:lineRule="auto"/>
              <w:jc w:val="both"/>
              <w:rPr>
                <w:rFonts w:ascii="Times New Roman" w:hAnsi="Times New Roman"/>
                <w:b/>
                <w:sz w:val="24"/>
              </w:rPr>
            </w:pPr>
            <w:r w:rsidRPr="0055587C">
              <w:rPr>
                <w:rFonts w:ascii="Times New Roman" w:hAnsi="Times New Roman"/>
                <w:b/>
                <w:sz w:val="24"/>
              </w:rPr>
              <w:t>Task 2:</w:t>
            </w:r>
            <w:r w:rsidR="00B05B80">
              <w:rPr>
                <w:rFonts w:ascii="Times New Roman" w:hAnsi="Times New Roman"/>
                <w:b/>
                <w:sz w:val="24"/>
              </w:rPr>
              <w:t xml:space="preserve"> </w:t>
            </w:r>
            <w:r w:rsidR="00A96132" w:rsidRPr="007F574E">
              <w:rPr>
                <w:rFonts w:ascii="Times New Roman" w:hAnsi="Times New Roman"/>
                <w:b/>
                <w:sz w:val="24"/>
              </w:rPr>
              <w:t xml:space="preserve">Discuss the following question </w:t>
            </w:r>
            <w:r w:rsidR="009249C8" w:rsidRPr="007F574E">
              <w:rPr>
                <w:rFonts w:ascii="Times New Roman" w:hAnsi="Times New Roman"/>
                <w:b/>
                <w:sz w:val="24"/>
              </w:rPr>
              <w:t>in a group</w:t>
            </w:r>
            <w:r w:rsidR="007F574E">
              <w:rPr>
                <w:rFonts w:ascii="Times New Roman" w:hAnsi="Times New Roman"/>
                <w:b/>
                <w:sz w:val="24"/>
              </w:rPr>
              <w:t>.</w:t>
            </w:r>
          </w:p>
          <w:p w:rsidR="007F574E" w:rsidRDefault="00A96132" w:rsidP="0055587C">
            <w:pPr>
              <w:spacing w:line="240" w:lineRule="auto"/>
              <w:jc w:val="both"/>
              <w:rPr>
                <w:rFonts w:ascii="Times New Roman" w:hAnsi="Times New Roman"/>
                <w:sz w:val="24"/>
              </w:rPr>
            </w:pPr>
            <w:r w:rsidRPr="0055587C">
              <w:rPr>
                <w:rFonts w:ascii="Times New Roman" w:hAnsi="Times New Roman"/>
                <w:sz w:val="24"/>
              </w:rPr>
              <w:t xml:space="preserve">• </w:t>
            </w:r>
            <w:r w:rsidRPr="0055587C">
              <w:rPr>
                <w:rFonts w:ascii="Times New Roman" w:hAnsi="Times New Roman"/>
                <w:i/>
                <w:sz w:val="24"/>
              </w:rPr>
              <w:t xml:space="preserve">How popular is </w:t>
            </w:r>
            <w:r w:rsidRPr="00400AA4">
              <w:rPr>
                <w:rFonts w:ascii="Times New Roman" w:hAnsi="Times New Roman"/>
                <w:b/>
                <w:i/>
                <w:sz w:val="24"/>
              </w:rPr>
              <w:t>live music</w:t>
            </w:r>
            <w:r w:rsidRPr="0055587C">
              <w:rPr>
                <w:rFonts w:ascii="Times New Roman" w:hAnsi="Times New Roman"/>
                <w:i/>
                <w:sz w:val="24"/>
              </w:rPr>
              <w:t xml:space="preserve"> in your country and are music festivals an important part of the culture?</w:t>
            </w:r>
          </w:p>
          <w:p w:rsidR="007F574E" w:rsidRDefault="007F574E" w:rsidP="0055587C">
            <w:pPr>
              <w:spacing w:line="240" w:lineRule="auto"/>
              <w:jc w:val="both"/>
              <w:rPr>
                <w:rFonts w:ascii="Times New Roman" w:hAnsi="Times New Roman"/>
                <w:sz w:val="24"/>
              </w:rPr>
            </w:pPr>
          </w:p>
          <w:p w:rsidR="00164C6C" w:rsidRPr="007F574E" w:rsidRDefault="007F574E" w:rsidP="0055587C">
            <w:pPr>
              <w:spacing w:line="240" w:lineRule="auto"/>
              <w:jc w:val="both"/>
              <w:rPr>
                <w:rFonts w:ascii="Times New Roman" w:hAnsi="Times New Roman"/>
                <w:sz w:val="24"/>
                <w:lang w:val="en-US"/>
              </w:rPr>
            </w:pPr>
            <w:r w:rsidRPr="007F574E">
              <w:rPr>
                <w:rFonts w:ascii="Times New Roman" w:hAnsi="Times New Roman"/>
                <w:sz w:val="24"/>
                <w:lang w:val="en-US"/>
              </w:rPr>
              <w:t>Learners</w:t>
            </w:r>
            <w:r w:rsidR="008578AA">
              <w:rPr>
                <w:rFonts w:ascii="Times New Roman" w:hAnsi="Times New Roman"/>
                <w:sz w:val="24"/>
                <w:lang w:val="en-US"/>
              </w:rPr>
              <w:t xml:space="preserve"> </w:t>
            </w:r>
            <w:r>
              <w:rPr>
                <w:rFonts w:ascii="Times New Roman" w:hAnsi="Times New Roman"/>
                <w:sz w:val="24"/>
              </w:rPr>
              <w:t>d</w:t>
            </w:r>
            <w:r w:rsidRPr="007F574E">
              <w:rPr>
                <w:rFonts w:ascii="Times New Roman" w:hAnsi="Times New Roman"/>
                <w:sz w:val="24"/>
              </w:rPr>
              <w:t>iscuss the following question in a group</w:t>
            </w:r>
            <w:r>
              <w:rPr>
                <w:rFonts w:ascii="Times New Roman" w:hAnsi="Times New Roman"/>
                <w:sz w:val="24"/>
              </w:rPr>
              <w:t>.</w:t>
            </w:r>
          </w:p>
          <w:p w:rsidR="00B106F5" w:rsidRPr="0055587C" w:rsidRDefault="00B106F5" w:rsidP="0055587C">
            <w:pPr>
              <w:spacing w:line="240" w:lineRule="auto"/>
              <w:jc w:val="both"/>
              <w:rPr>
                <w:rFonts w:ascii="Times New Roman" w:hAnsi="Times New Roman"/>
                <w:i/>
                <w:sz w:val="24"/>
                <w:lang w:val="en-US"/>
              </w:rPr>
            </w:pPr>
          </w:p>
          <w:p w:rsidR="00164C6C" w:rsidRDefault="009249C8" w:rsidP="0055587C">
            <w:pPr>
              <w:spacing w:line="240" w:lineRule="auto"/>
              <w:jc w:val="both"/>
              <w:rPr>
                <w:rFonts w:ascii="Times New Roman" w:hAnsi="Times New Roman"/>
                <w:b/>
                <w:color w:val="000000" w:themeColor="text1"/>
                <w:sz w:val="24"/>
                <w:lang w:val="en-US" w:eastAsia="en-GB"/>
              </w:rPr>
            </w:pPr>
            <w:r w:rsidRPr="0055587C">
              <w:rPr>
                <w:rFonts w:ascii="Times New Roman" w:hAnsi="Times New Roman"/>
                <w:b/>
                <w:bCs/>
                <w:sz w:val="24"/>
                <w:lang w:val="en-US" w:eastAsia="en-GB"/>
              </w:rPr>
              <w:t>Formative assessment:</w:t>
            </w:r>
            <w:r w:rsidR="00164C6C" w:rsidRPr="0055587C">
              <w:rPr>
                <w:rFonts w:ascii="Times New Roman" w:hAnsi="Times New Roman"/>
                <w:sz w:val="24"/>
                <w:lang w:val="en-US" w:eastAsia="en-GB"/>
              </w:rPr>
              <w:t xml:space="preserve"> </w:t>
            </w:r>
            <w:r w:rsidR="00B137BD" w:rsidRPr="006B244A">
              <w:rPr>
                <w:rFonts w:ascii="Times New Roman" w:hAnsi="Times New Roman"/>
                <w:color w:val="000000" w:themeColor="text1"/>
                <w:sz w:val="24"/>
                <w:lang w:val="en-US" w:eastAsia="en-GB"/>
              </w:rPr>
              <w:t>“</w:t>
            </w:r>
            <w:r w:rsidR="0089224D" w:rsidRPr="006B244A">
              <w:rPr>
                <w:rFonts w:ascii="Times New Roman" w:hAnsi="Times New Roman"/>
                <w:b/>
                <w:color w:val="000000" w:themeColor="text1"/>
                <w:sz w:val="24"/>
                <w:lang w:val="en-US" w:eastAsia="en-GB"/>
              </w:rPr>
              <w:t xml:space="preserve">Thank you” </w:t>
            </w:r>
            <w:r w:rsidR="00B137BD" w:rsidRPr="006B244A">
              <w:rPr>
                <w:rFonts w:ascii="Times New Roman" w:hAnsi="Times New Roman"/>
                <w:b/>
                <w:color w:val="000000" w:themeColor="text1"/>
                <w:sz w:val="24"/>
                <w:lang w:val="en-US" w:eastAsia="en-GB"/>
              </w:rPr>
              <w:t>method</w:t>
            </w:r>
            <w:r w:rsidR="0089224D" w:rsidRPr="006B244A">
              <w:rPr>
                <w:rFonts w:ascii="Times New Roman" w:hAnsi="Times New Roman"/>
                <w:b/>
                <w:color w:val="000000" w:themeColor="text1"/>
                <w:sz w:val="24"/>
                <w:lang w:val="en-US" w:eastAsia="en-GB"/>
              </w:rPr>
              <w:t xml:space="preserve">. </w:t>
            </w:r>
            <w:r w:rsidR="0089224D" w:rsidRPr="00A35E48">
              <w:rPr>
                <w:rFonts w:ascii="Times New Roman" w:hAnsi="Times New Roman"/>
                <w:color w:val="000000" w:themeColor="text1"/>
                <w:sz w:val="24"/>
                <w:lang w:val="en-US" w:eastAsia="en-GB"/>
              </w:rPr>
              <w:t xml:space="preserve">Learners in each group gratitude their teammates for cooperation and </w:t>
            </w:r>
            <w:r w:rsidR="006B244A" w:rsidRPr="00A35E48">
              <w:rPr>
                <w:rFonts w:ascii="Times New Roman" w:hAnsi="Times New Roman"/>
                <w:color w:val="000000" w:themeColor="text1"/>
                <w:sz w:val="24"/>
                <w:lang w:val="en-US" w:eastAsia="en-GB"/>
              </w:rPr>
              <w:t>explain why</w:t>
            </w:r>
            <w:r w:rsidR="006B244A" w:rsidRPr="006B244A">
              <w:rPr>
                <w:rFonts w:ascii="Times New Roman" w:hAnsi="Times New Roman"/>
                <w:b/>
                <w:color w:val="000000" w:themeColor="text1"/>
                <w:sz w:val="24"/>
                <w:lang w:val="en-US" w:eastAsia="en-GB"/>
              </w:rPr>
              <w:t>.</w:t>
            </w:r>
          </w:p>
          <w:p w:rsidR="00A35E48" w:rsidRPr="00A35E48" w:rsidRDefault="00A35E48" w:rsidP="0055587C">
            <w:pPr>
              <w:spacing w:line="240" w:lineRule="auto"/>
              <w:jc w:val="both"/>
              <w:rPr>
                <w:rFonts w:ascii="Times New Roman" w:hAnsi="Times New Roman"/>
                <w:i/>
                <w:sz w:val="24"/>
                <w:lang w:val="en-US" w:eastAsia="en-GB"/>
              </w:rPr>
            </w:pPr>
            <w:r w:rsidRPr="00A35E48">
              <w:rPr>
                <w:rFonts w:ascii="Times New Roman" w:hAnsi="Times New Roman"/>
                <w:color w:val="000000" w:themeColor="text1"/>
                <w:sz w:val="24"/>
                <w:lang w:val="en-US" w:eastAsia="en-GB"/>
              </w:rPr>
              <w:t>Example</w:t>
            </w:r>
            <w:r w:rsidRPr="00A35E48">
              <w:rPr>
                <w:rFonts w:ascii="Times New Roman" w:hAnsi="Times New Roman"/>
                <w:i/>
                <w:color w:val="000000" w:themeColor="text1"/>
                <w:sz w:val="24"/>
                <w:lang w:val="en-US" w:eastAsia="en-GB"/>
              </w:rPr>
              <w:t>:</w:t>
            </w:r>
            <w:r w:rsidRPr="00A35E48">
              <w:rPr>
                <w:rFonts w:ascii="Times New Roman" w:hAnsi="Times New Roman"/>
                <w:b/>
                <w:i/>
                <w:color w:val="000000" w:themeColor="text1"/>
                <w:sz w:val="24"/>
                <w:lang w:val="en-US" w:eastAsia="en-GB"/>
              </w:rPr>
              <w:t xml:space="preserve"> </w:t>
            </w:r>
            <w:r w:rsidRPr="00A35E48">
              <w:rPr>
                <w:rFonts w:ascii="Times New Roman" w:hAnsi="Times New Roman"/>
                <w:i/>
                <w:color w:val="000000" w:themeColor="text1"/>
                <w:sz w:val="24"/>
                <w:lang w:val="en-US" w:eastAsia="en-GB"/>
              </w:rPr>
              <w:t>I want to thank N because he/she helped me to answer the questions, to understand some words, to make up the sentences correctly.</w:t>
            </w:r>
          </w:p>
          <w:p w:rsidR="00B106F5" w:rsidRPr="0055587C" w:rsidRDefault="00B106F5" w:rsidP="0055587C">
            <w:pPr>
              <w:spacing w:line="240" w:lineRule="auto"/>
              <w:jc w:val="both"/>
              <w:rPr>
                <w:rFonts w:ascii="Times New Roman" w:hAnsi="Times New Roman"/>
                <w:i/>
                <w:sz w:val="24"/>
                <w:lang w:val="en-US"/>
              </w:rPr>
            </w:pPr>
          </w:p>
          <w:p w:rsidR="00164C6C" w:rsidRPr="0055587C" w:rsidRDefault="00164C6C" w:rsidP="0055587C">
            <w:pPr>
              <w:spacing w:line="240" w:lineRule="auto"/>
              <w:jc w:val="both"/>
              <w:rPr>
                <w:rFonts w:ascii="Times New Roman" w:hAnsi="Times New Roman"/>
                <w:sz w:val="24"/>
              </w:rPr>
            </w:pPr>
            <w:r w:rsidRPr="0055587C">
              <w:rPr>
                <w:rFonts w:ascii="Times New Roman" w:hAnsi="Times New Roman"/>
                <w:b/>
                <w:sz w:val="24"/>
              </w:rPr>
              <w:t>Task 3</w:t>
            </w:r>
            <w:r w:rsidRPr="0055587C">
              <w:rPr>
                <w:rFonts w:ascii="Times New Roman" w:hAnsi="Times New Roman"/>
                <w:sz w:val="24"/>
              </w:rPr>
              <w:t xml:space="preserve">: </w:t>
            </w:r>
            <w:r w:rsidR="002962BD">
              <w:rPr>
                <w:rFonts w:ascii="Times New Roman" w:hAnsi="Times New Roman"/>
                <w:b/>
                <w:sz w:val="24"/>
              </w:rPr>
              <w:t>Match the</w:t>
            </w:r>
            <w:r w:rsidR="002962BD" w:rsidRPr="002962BD">
              <w:rPr>
                <w:rFonts w:ascii="Times New Roman" w:hAnsi="Times New Roman"/>
                <w:b/>
                <w:sz w:val="24"/>
              </w:rPr>
              <w:t xml:space="preserve"> words to their definitions.</w:t>
            </w:r>
          </w:p>
          <w:p w:rsidR="00402B0F" w:rsidRPr="0055587C" w:rsidRDefault="00402B0F" w:rsidP="0055587C">
            <w:pPr>
              <w:spacing w:line="240" w:lineRule="auto"/>
              <w:jc w:val="both"/>
              <w:rPr>
                <w:rFonts w:ascii="Times New Roman" w:hAnsi="Times New Roman"/>
                <w:sz w:val="24"/>
              </w:rPr>
            </w:pPr>
          </w:p>
          <w:tbl>
            <w:tblPr>
              <w:tblStyle w:val="aa"/>
              <w:tblW w:w="0" w:type="auto"/>
              <w:tblLayout w:type="fixed"/>
              <w:tblLook w:val="04A0" w:firstRow="1" w:lastRow="0" w:firstColumn="1" w:lastColumn="0" w:noHBand="0" w:noVBand="1"/>
            </w:tblPr>
            <w:tblGrid>
              <w:gridCol w:w="3428"/>
              <w:gridCol w:w="3428"/>
            </w:tblGrid>
            <w:tr w:rsidR="00F07760" w:rsidRPr="0055587C" w:rsidTr="00164C6C">
              <w:tc>
                <w:tcPr>
                  <w:tcW w:w="3428" w:type="dxa"/>
                </w:tcPr>
                <w:p w:rsidR="00164C6C" w:rsidRPr="0055587C" w:rsidRDefault="00164C6C" w:rsidP="0055587C">
                  <w:pPr>
                    <w:spacing w:line="240" w:lineRule="auto"/>
                    <w:jc w:val="center"/>
                    <w:rPr>
                      <w:rFonts w:ascii="Times New Roman" w:hAnsi="Times New Roman"/>
                      <w:b/>
                      <w:sz w:val="24"/>
                    </w:rPr>
                  </w:pPr>
                  <w:r w:rsidRPr="0055587C">
                    <w:rPr>
                      <w:rFonts w:ascii="Times New Roman" w:hAnsi="Times New Roman"/>
                      <w:b/>
                      <w:sz w:val="24"/>
                    </w:rPr>
                    <w:t>Word</w:t>
                  </w:r>
                </w:p>
              </w:tc>
              <w:tc>
                <w:tcPr>
                  <w:tcW w:w="3428" w:type="dxa"/>
                </w:tcPr>
                <w:p w:rsidR="00164C6C" w:rsidRPr="0055587C" w:rsidRDefault="00164C6C" w:rsidP="0055587C">
                  <w:pPr>
                    <w:spacing w:line="240" w:lineRule="auto"/>
                    <w:jc w:val="center"/>
                    <w:rPr>
                      <w:rFonts w:ascii="Times New Roman" w:hAnsi="Times New Roman"/>
                      <w:b/>
                      <w:sz w:val="24"/>
                    </w:rPr>
                  </w:pPr>
                  <w:r w:rsidRPr="0055587C">
                    <w:rPr>
                      <w:rFonts w:ascii="Times New Roman" w:hAnsi="Times New Roman"/>
                      <w:b/>
                      <w:sz w:val="24"/>
                    </w:rPr>
                    <w:t>Definition</w:t>
                  </w:r>
                </w:p>
              </w:tc>
            </w:tr>
            <w:tr w:rsidR="00F07760" w:rsidRPr="0055587C" w:rsidTr="00164C6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1. exponentially (adverb)</w:t>
                  </w:r>
                </w:p>
              </w:t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A. an abbreviated form of ‘wellington boots’, which are rubber boots worn in wet, muddy conditions</w:t>
                  </w:r>
                </w:p>
              </w:tc>
            </w:tr>
            <w:tr w:rsidR="00F07760" w:rsidRPr="0055587C" w:rsidTr="00164C6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2. countless (adjective)</w:t>
                  </w:r>
                </w:p>
              </w:t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B. well known, or famous, usually for a positive reason</w:t>
                  </w:r>
                </w:p>
              </w:tc>
            </w:tr>
            <w:tr w:rsidR="00F07760" w:rsidRPr="0055587C" w:rsidTr="00164C6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3. renowned (adjective)</w:t>
                  </w:r>
                </w:p>
              </w:t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C. describes the way in which something is growing or increasing very quickly</w:t>
                  </w:r>
                </w:p>
              </w:tc>
            </w:tr>
            <w:tr w:rsidR="00F07760" w:rsidRPr="0055587C" w:rsidTr="00164C6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4. quagmire (noun)</w:t>
                  </w:r>
                </w:p>
              </w:t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D. the end or death of something</w:t>
                  </w:r>
                </w:p>
              </w:tc>
            </w:tr>
            <w:tr w:rsidR="00F07760" w:rsidRPr="0055587C" w:rsidTr="00164C6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5. undeterred (adjective)</w:t>
                  </w:r>
                </w:p>
              </w:t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E. very many</w:t>
                  </w:r>
                </w:p>
              </w:tc>
            </w:tr>
            <w:tr w:rsidR="00F07760" w:rsidRPr="0055587C" w:rsidTr="00164C6C">
              <w:tc>
                <w:tcPr>
                  <w:tcW w:w="3428" w:type="dxa"/>
                </w:tcPr>
                <w:p w:rsidR="00164C6C" w:rsidRPr="0055587C" w:rsidRDefault="00775F32" w:rsidP="0055587C">
                  <w:pPr>
                    <w:spacing w:line="240" w:lineRule="auto"/>
                    <w:jc w:val="both"/>
                    <w:rPr>
                      <w:rFonts w:ascii="Times New Roman" w:hAnsi="Times New Roman"/>
                      <w:sz w:val="24"/>
                    </w:rPr>
                  </w:pPr>
                  <w:r w:rsidRPr="0055587C">
                    <w:rPr>
                      <w:rFonts w:ascii="Times New Roman" w:hAnsi="Times New Roman"/>
                      <w:sz w:val="24"/>
                    </w:rPr>
                    <w:t xml:space="preserve">6. </w:t>
                  </w:r>
                  <w:proofErr w:type="spellStart"/>
                  <w:r w:rsidR="00902C51" w:rsidRPr="0055587C">
                    <w:rPr>
                      <w:rFonts w:ascii="Times New Roman" w:hAnsi="Times New Roman"/>
                      <w:sz w:val="24"/>
                    </w:rPr>
                    <w:t>wellies</w:t>
                  </w:r>
                  <w:proofErr w:type="spellEnd"/>
                  <w:r w:rsidR="00902C51" w:rsidRPr="0055587C">
                    <w:rPr>
                      <w:rFonts w:ascii="Times New Roman" w:hAnsi="Times New Roman"/>
                      <w:sz w:val="24"/>
                    </w:rPr>
                    <w:t xml:space="preserve"> (noun – plural – informal)</w:t>
                  </w:r>
                </w:p>
              </w:t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F. not prevented from doing something, even though it may be difficult or problematic</w:t>
                  </w:r>
                </w:p>
              </w:tc>
            </w:tr>
            <w:tr w:rsidR="00F07760" w:rsidRPr="0055587C" w:rsidTr="00164C6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7. demise (noun)</w:t>
                  </w:r>
                </w:p>
              </w:t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G. large in size, amount, degree or importance</w:t>
                  </w:r>
                </w:p>
              </w:tc>
            </w:tr>
            <w:tr w:rsidR="00F07760" w:rsidRPr="0055587C" w:rsidTr="00164C6C">
              <w:tc>
                <w:tcPr>
                  <w:tcW w:w="3428" w:type="dxa"/>
                </w:tcPr>
                <w:p w:rsidR="00164C6C" w:rsidRPr="0055587C" w:rsidRDefault="00902C51" w:rsidP="0055587C">
                  <w:pPr>
                    <w:spacing w:line="240" w:lineRule="auto"/>
                    <w:jc w:val="both"/>
                    <w:rPr>
                      <w:rFonts w:ascii="Times New Roman" w:hAnsi="Times New Roman"/>
                      <w:sz w:val="24"/>
                    </w:rPr>
                  </w:pPr>
                  <w:r w:rsidRPr="0055587C">
                    <w:rPr>
                      <w:rFonts w:ascii="Times New Roman" w:hAnsi="Times New Roman"/>
                      <w:sz w:val="24"/>
                    </w:rPr>
                    <w:t>8. substantial (adjective)</w:t>
                  </w:r>
                </w:p>
              </w:tc>
              <w:tc>
                <w:tcPr>
                  <w:tcW w:w="3428" w:type="dxa"/>
                </w:tcPr>
                <w:p w:rsidR="00902C51" w:rsidRPr="0055587C" w:rsidRDefault="00902C51" w:rsidP="0055587C">
                  <w:pPr>
                    <w:spacing w:line="240" w:lineRule="auto"/>
                    <w:jc w:val="both"/>
                    <w:rPr>
                      <w:rFonts w:ascii="Times New Roman" w:hAnsi="Times New Roman"/>
                      <w:sz w:val="24"/>
                      <w:lang w:val="en-US" w:eastAsia="ru-RU"/>
                    </w:rPr>
                  </w:pPr>
                  <w:r w:rsidRPr="0055587C">
                    <w:rPr>
                      <w:rFonts w:ascii="Times New Roman" w:hAnsi="Times New Roman"/>
                      <w:sz w:val="24"/>
                    </w:rPr>
                    <w:t>H. a soft, wet area of land, which you may sink into if you walk across it</w:t>
                  </w:r>
                </w:p>
                <w:p w:rsidR="00164C6C" w:rsidRPr="0055587C" w:rsidRDefault="00164C6C" w:rsidP="0055587C">
                  <w:pPr>
                    <w:spacing w:line="240" w:lineRule="auto"/>
                    <w:jc w:val="both"/>
                    <w:rPr>
                      <w:rFonts w:ascii="Times New Roman" w:hAnsi="Times New Roman"/>
                      <w:sz w:val="24"/>
                      <w:lang w:val="en-US"/>
                    </w:rPr>
                  </w:pPr>
                </w:p>
              </w:tc>
            </w:tr>
          </w:tbl>
          <w:p w:rsidR="002962BD" w:rsidRDefault="002962BD" w:rsidP="0055587C">
            <w:pPr>
              <w:spacing w:line="240" w:lineRule="auto"/>
              <w:jc w:val="both"/>
              <w:rPr>
                <w:rFonts w:ascii="Times New Roman" w:hAnsi="Times New Roman"/>
                <w:b/>
                <w:sz w:val="24"/>
              </w:rPr>
            </w:pPr>
          </w:p>
          <w:p w:rsidR="002962BD" w:rsidRDefault="002962BD" w:rsidP="0055587C">
            <w:pPr>
              <w:spacing w:line="240" w:lineRule="auto"/>
              <w:jc w:val="both"/>
              <w:rPr>
                <w:rFonts w:ascii="Times New Roman" w:hAnsi="Times New Roman"/>
                <w:sz w:val="24"/>
              </w:rPr>
            </w:pPr>
            <w:r w:rsidRPr="002962BD">
              <w:rPr>
                <w:rFonts w:ascii="Times New Roman" w:hAnsi="Times New Roman"/>
                <w:sz w:val="24"/>
              </w:rPr>
              <w:t>Learners match the words to their definitions.</w:t>
            </w:r>
          </w:p>
          <w:p w:rsidR="002962BD" w:rsidRPr="002962BD" w:rsidRDefault="002962BD" w:rsidP="0055587C">
            <w:pPr>
              <w:spacing w:line="240" w:lineRule="auto"/>
              <w:jc w:val="both"/>
              <w:rPr>
                <w:rFonts w:ascii="Times New Roman" w:hAnsi="Times New Roman"/>
                <w:sz w:val="24"/>
              </w:rPr>
            </w:pPr>
          </w:p>
          <w:p w:rsidR="00662BF0" w:rsidRPr="00D112E6" w:rsidRDefault="00902C51" w:rsidP="0055587C">
            <w:pPr>
              <w:spacing w:line="240" w:lineRule="auto"/>
              <w:jc w:val="both"/>
              <w:rPr>
                <w:rFonts w:ascii="Times New Roman" w:hAnsi="Times New Roman"/>
                <w:b/>
                <w:sz w:val="24"/>
              </w:rPr>
            </w:pPr>
            <w:r w:rsidRPr="00D112E6">
              <w:rPr>
                <w:rFonts w:ascii="Times New Roman" w:hAnsi="Times New Roman"/>
                <w:b/>
                <w:sz w:val="24"/>
              </w:rPr>
              <w:t>Criteria-based assessment:</w:t>
            </w:r>
            <w:r w:rsidR="00595A6A">
              <w:rPr>
                <w:rFonts w:ascii="Times New Roman" w:hAnsi="Times New Roman"/>
                <w:b/>
                <w:sz w:val="24"/>
              </w:rPr>
              <w:t xml:space="preserve"> tick</w:t>
            </w:r>
            <w:r w:rsidRPr="00D112E6">
              <w:rPr>
                <w:rFonts w:ascii="Times New Roman" w:hAnsi="Times New Roman"/>
                <w:b/>
                <w:sz w:val="24"/>
              </w:rPr>
              <w:t xml:space="preserve"> </w:t>
            </w:r>
          </w:p>
          <w:tbl>
            <w:tblPr>
              <w:tblStyle w:val="aa"/>
              <w:tblW w:w="0" w:type="auto"/>
              <w:tblLayout w:type="fixed"/>
              <w:tblLook w:val="04A0" w:firstRow="1" w:lastRow="0" w:firstColumn="1" w:lastColumn="0" w:noHBand="0" w:noVBand="1"/>
            </w:tblPr>
            <w:tblGrid>
              <w:gridCol w:w="3290"/>
              <w:gridCol w:w="993"/>
              <w:gridCol w:w="1134"/>
              <w:gridCol w:w="1275"/>
            </w:tblGrid>
            <w:tr w:rsidR="003F1A29" w:rsidRPr="0055587C" w:rsidTr="006D2B1C">
              <w:tc>
                <w:tcPr>
                  <w:tcW w:w="3290" w:type="dxa"/>
                </w:tcPr>
                <w:p w:rsidR="003F1A29" w:rsidRPr="0055587C" w:rsidRDefault="003F1A29" w:rsidP="006D2B1C">
                  <w:pPr>
                    <w:widowControl/>
                    <w:tabs>
                      <w:tab w:val="left" w:pos="284"/>
                    </w:tabs>
                    <w:spacing w:line="240" w:lineRule="auto"/>
                    <w:rPr>
                      <w:rFonts w:ascii="Times New Roman" w:hAnsi="Times New Roman"/>
                      <w:b/>
                      <w:sz w:val="24"/>
                    </w:rPr>
                  </w:pPr>
                </w:p>
              </w:tc>
              <w:tc>
                <w:tcPr>
                  <w:tcW w:w="993" w:type="dxa"/>
                </w:tcPr>
                <w:p w:rsidR="003F1A29" w:rsidRPr="0055587C" w:rsidRDefault="00595A6A" w:rsidP="006D2B1C">
                  <w:pPr>
                    <w:widowControl/>
                    <w:tabs>
                      <w:tab w:val="left" w:pos="284"/>
                    </w:tabs>
                    <w:spacing w:line="240" w:lineRule="auto"/>
                    <w:jc w:val="center"/>
                    <w:rPr>
                      <w:rFonts w:ascii="Times New Roman" w:hAnsi="Times New Roman"/>
                      <w:b/>
                      <w:sz w:val="24"/>
                    </w:rPr>
                  </w:pPr>
                  <w:r>
                    <w:rPr>
                      <w:rFonts w:ascii="Times New Roman" w:hAnsi="Times New Roman"/>
                      <w:b/>
                      <w:sz w:val="24"/>
                    </w:rPr>
                    <w:t>1-4</w:t>
                  </w:r>
                </w:p>
              </w:tc>
              <w:tc>
                <w:tcPr>
                  <w:tcW w:w="1134" w:type="dxa"/>
                </w:tcPr>
                <w:p w:rsidR="003F1A29" w:rsidRPr="0055587C" w:rsidRDefault="00595A6A" w:rsidP="006D2B1C">
                  <w:pPr>
                    <w:widowControl/>
                    <w:tabs>
                      <w:tab w:val="left" w:pos="284"/>
                    </w:tabs>
                    <w:spacing w:line="240" w:lineRule="auto"/>
                    <w:jc w:val="center"/>
                    <w:rPr>
                      <w:rFonts w:ascii="Times New Roman" w:hAnsi="Times New Roman"/>
                      <w:b/>
                      <w:sz w:val="24"/>
                    </w:rPr>
                  </w:pPr>
                  <w:r>
                    <w:rPr>
                      <w:rFonts w:ascii="Times New Roman" w:hAnsi="Times New Roman"/>
                      <w:b/>
                      <w:sz w:val="24"/>
                    </w:rPr>
                    <w:t>5-6</w:t>
                  </w:r>
                </w:p>
              </w:tc>
              <w:tc>
                <w:tcPr>
                  <w:tcW w:w="1275" w:type="dxa"/>
                </w:tcPr>
                <w:p w:rsidR="003F1A29" w:rsidRPr="0055587C" w:rsidRDefault="00595A6A" w:rsidP="006D2B1C">
                  <w:pPr>
                    <w:widowControl/>
                    <w:tabs>
                      <w:tab w:val="left" w:pos="284"/>
                    </w:tabs>
                    <w:spacing w:line="240" w:lineRule="auto"/>
                    <w:jc w:val="center"/>
                    <w:rPr>
                      <w:rFonts w:ascii="Times New Roman" w:hAnsi="Times New Roman"/>
                      <w:b/>
                      <w:sz w:val="24"/>
                    </w:rPr>
                  </w:pPr>
                  <w:r>
                    <w:rPr>
                      <w:rFonts w:ascii="Times New Roman" w:hAnsi="Times New Roman"/>
                      <w:b/>
                      <w:sz w:val="24"/>
                    </w:rPr>
                    <w:t>7-8</w:t>
                  </w:r>
                </w:p>
              </w:tc>
            </w:tr>
            <w:tr w:rsidR="003F1A29" w:rsidRPr="0055587C" w:rsidTr="006D2B1C">
              <w:tc>
                <w:tcPr>
                  <w:tcW w:w="3290" w:type="dxa"/>
                </w:tcPr>
                <w:p w:rsidR="003F1A29" w:rsidRPr="0055587C" w:rsidRDefault="00595A6A" w:rsidP="006D2B1C">
                  <w:pPr>
                    <w:widowControl/>
                    <w:tabs>
                      <w:tab w:val="left" w:pos="284"/>
                    </w:tabs>
                    <w:spacing w:line="240" w:lineRule="auto"/>
                    <w:rPr>
                      <w:rFonts w:ascii="Times New Roman" w:hAnsi="Times New Roman"/>
                      <w:b/>
                      <w:sz w:val="24"/>
                    </w:rPr>
                  </w:pPr>
                  <w:r>
                    <w:rPr>
                      <w:rFonts w:ascii="Times New Roman" w:hAnsi="Times New Roman"/>
                      <w:b/>
                      <w:sz w:val="24"/>
                    </w:rPr>
                    <w:t>I can match the words</w:t>
                  </w:r>
                </w:p>
              </w:tc>
              <w:tc>
                <w:tcPr>
                  <w:tcW w:w="993" w:type="dxa"/>
                </w:tcPr>
                <w:p w:rsidR="003F1A29" w:rsidRPr="0055587C" w:rsidRDefault="003F1A29" w:rsidP="006D2B1C">
                  <w:pPr>
                    <w:widowControl/>
                    <w:tabs>
                      <w:tab w:val="left" w:pos="284"/>
                    </w:tabs>
                    <w:spacing w:line="240" w:lineRule="auto"/>
                    <w:rPr>
                      <w:rFonts w:ascii="Times New Roman" w:hAnsi="Times New Roman"/>
                      <w:b/>
                      <w:sz w:val="24"/>
                    </w:rPr>
                  </w:pPr>
                </w:p>
              </w:tc>
              <w:tc>
                <w:tcPr>
                  <w:tcW w:w="1134" w:type="dxa"/>
                </w:tcPr>
                <w:p w:rsidR="003F1A29" w:rsidRPr="0055587C" w:rsidRDefault="003F1A29" w:rsidP="006D2B1C">
                  <w:pPr>
                    <w:widowControl/>
                    <w:tabs>
                      <w:tab w:val="left" w:pos="284"/>
                    </w:tabs>
                    <w:spacing w:line="240" w:lineRule="auto"/>
                    <w:rPr>
                      <w:rFonts w:ascii="Times New Roman" w:hAnsi="Times New Roman"/>
                      <w:b/>
                      <w:sz w:val="24"/>
                    </w:rPr>
                  </w:pPr>
                </w:p>
              </w:tc>
              <w:tc>
                <w:tcPr>
                  <w:tcW w:w="1275" w:type="dxa"/>
                </w:tcPr>
                <w:p w:rsidR="003F1A29" w:rsidRPr="0055587C" w:rsidRDefault="003F1A29" w:rsidP="006D2B1C">
                  <w:pPr>
                    <w:widowControl/>
                    <w:tabs>
                      <w:tab w:val="left" w:pos="284"/>
                    </w:tabs>
                    <w:spacing w:line="240" w:lineRule="auto"/>
                    <w:rPr>
                      <w:rFonts w:ascii="Times New Roman" w:hAnsi="Times New Roman"/>
                      <w:b/>
                      <w:sz w:val="24"/>
                    </w:rPr>
                  </w:pPr>
                </w:p>
              </w:tc>
            </w:tr>
          </w:tbl>
          <w:p w:rsidR="008578AA" w:rsidRDefault="008578AA" w:rsidP="0055587C">
            <w:pPr>
              <w:spacing w:line="240" w:lineRule="auto"/>
              <w:jc w:val="both"/>
              <w:rPr>
                <w:rFonts w:ascii="Times New Roman" w:hAnsi="Times New Roman"/>
                <w:b/>
                <w:sz w:val="24"/>
              </w:rPr>
            </w:pPr>
          </w:p>
          <w:p w:rsidR="00F64593" w:rsidRPr="00B106F5" w:rsidRDefault="00F64593" w:rsidP="0055587C">
            <w:pPr>
              <w:spacing w:line="240" w:lineRule="auto"/>
              <w:jc w:val="both"/>
              <w:rPr>
                <w:rFonts w:ascii="Times New Roman" w:hAnsi="Times New Roman"/>
                <w:sz w:val="24"/>
                <w:lang w:val="en-US"/>
              </w:rPr>
            </w:pPr>
            <w:r w:rsidRPr="0055587C">
              <w:rPr>
                <w:rFonts w:ascii="Times New Roman" w:hAnsi="Times New Roman"/>
                <w:b/>
                <w:sz w:val="24"/>
              </w:rPr>
              <w:lastRenderedPageBreak/>
              <w:t xml:space="preserve"> (Keys)</w:t>
            </w:r>
            <w:r w:rsidRPr="0055587C">
              <w:rPr>
                <w:rFonts w:ascii="Times New Roman" w:hAnsi="Times New Roman"/>
                <w:sz w:val="24"/>
              </w:rPr>
              <w:t xml:space="preserve"> </w:t>
            </w:r>
            <w:r w:rsidR="00445D09">
              <w:rPr>
                <w:rFonts w:ascii="Times New Roman" w:hAnsi="Times New Roman"/>
                <w:sz w:val="24"/>
              </w:rPr>
              <w:t xml:space="preserve">   </w:t>
            </w:r>
            <w:r w:rsidR="00400AA4" w:rsidRPr="00B05B80">
              <w:rPr>
                <w:rFonts w:ascii="Times New Roman" w:hAnsi="Times New Roman"/>
                <w:color w:val="000000" w:themeColor="text1"/>
                <w:sz w:val="24"/>
              </w:rPr>
              <w:t>1</w:t>
            </w:r>
            <w:r w:rsidRPr="00B05B80">
              <w:rPr>
                <w:rFonts w:ascii="Times New Roman" w:hAnsi="Times New Roman"/>
                <w:color w:val="000000" w:themeColor="text1"/>
                <w:sz w:val="24"/>
              </w:rPr>
              <w:t>C</w:t>
            </w:r>
            <w:r w:rsidR="008578AA" w:rsidRPr="00B05B80">
              <w:rPr>
                <w:rFonts w:ascii="Times New Roman" w:hAnsi="Times New Roman"/>
                <w:color w:val="000000" w:themeColor="text1"/>
                <w:sz w:val="24"/>
              </w:rPr>
              <w:t xml:space="preserve">, </w:t>
            </w:r>
            <w:r w:rsidR="00EA6237" w:rsidRPr="00B05B80">
              <w:rPr>
                <w:rFonts w:ascii="Times New Roman" w:hAnsi="Times New Roman"/>
                <w:color w:val="000000" w:themeColor="text1"/>
                <w:sz w:val="24"/>
              </w:rPr>
              <w:t>2</w:t>
            </w:r>
            <w:r w:rsidRPr="00B05B80">
              <w:rPr>
                <w:rFonts w:ascii="Times New Roman" w:hAnsi="Times New Roman"/>
                <w:color w:val="000000" w:themeColor="text1"/>
                <w:sz w:val="24"/>
              </w:rPr>
              <w:t xml:space="preserve">E </w:t>
            </w:r>
            <w:r w:rsidR="00B05B80" w:rsidRPr="00B05B80">
              <w:rPr>
                <w:rFonts w:ascii="Times New Roman" w:hAnsi="Times New Roman"/>
                <w:color w:val="000000" w:themeColor="text1"/>
                <w:sz w:val="24"/>
              </w:rPr>
              <w:t>, 3</w:t>
            </w:r>
            <w:r w:rsidRPr="00B05B80">
              <w:rPr>
                <w:rFonts w:ascii="Times New Roman" w:hAnsi="Times New Roman"/>
                <w:color w:val="000000" w:themeColor="text1"/>
                <w:sz w:val="24"/>
              </w:rPr>
              <w:t>B</w:t>
            </w:r>
            <w:r w:rsidR="00B05B80" w:rsidRPr="00B05B80">
              <w:rPr>
                <w:rFonts w:ascii="Times New Roman" w:hAnsi="Times New Roman"/>
                <w:color w:val="000000" w:themeColor="text1"/>
                <w:sz w:val="24"/>
              </w:rPr>
              <w:t>, 4</w:t>
            </w:r>
            <w:r w:rsidRPr="00B05B80">
              <w:rPr>
                <w:rFonts w:ascii="Times New Roman" w:hAnsi="Times New Roman"/>
                <w:color w:val="000000" w:themeColor="text1"/>
                <w:sz w:val="24"/>
              </w:rPr>
              <w:t>H</w:t>
            </w:r>
            <w:r w:rsidR="00B05B80" w:rsidRPr="00B05B80">
              <w:rPr>
                <w:rFonts w:ascii="Times New Roman" w:hAnsi="Times New Roman"/>
                <w:color w:val="000000" w:themeColor="text1"/>
                <w:sz w:val="24"/>
              </w:rPr>
              <w:t>, 5</w:t>
            </w:r>
            <w:r w:rsidRPr="00B05B80">
              <w:rPr>
                <w:rFonts w:ascii="Times New Roman" w:hAnsi="Times New Roman"/>
                <w:color w:val="000000" w:themeColor="text1"/>
                <w:sz w:val="24"/>
              </w:rPr>
              <w:t>F</w:t>
            </w:r>
            <w:r w:rsidR="00B05B80" w:rsidRPr="00B05B80">
              <w:rPr>
                <w:rFonts w:ascii="Times New Roman" w:hAnsi="Times New Roman"/>
                <w:color w:val="000000" w:themeColor="text1"/>
                <w:sz w:val="24"/>
              </w:rPr>
              <w:t>, 6</w:t>
            </w:r>
            <w:r w:rsidRPr="00B05B80">
              <w:rPr>
                <w:rFonts w:ascii="Times New Roman" w:hAnsi="Times New Roman"/>
                <w:color w:val="000000" w:themeColor="text1"/>
                <w:sz w:val="24"/>
              </w:rPr>
              <w:t>A</w:t>
            </w:r>
            <w:r w:rsidR="00B05B80" w:rsidRPr="00B05B80">
              <w:rPr>
                <w:rFonts w:ascii="Times New Roman" w:hAnsi="Times New Roman"/>
                <w:color w:val="000000" w:themeColor="text1"/>
                <w:sz w:val="24"/>
              </w:rPr>
              <w:t>, 7</w:t>
            </w:r>
            <w:r w:rsidRPr="00B05B80">
              <w:rPr>
                <w:rFonts w:ascii="Times New Roman" w:hAnsi="Times New Roman"/>
                <w:color w:val="000000" w:themeColor="text1"/>
                <w:sz w:val="24"/>
              </w:rPr>
              <w:t>D</w:t>
            </w:r>
            <w:r w:rsidR="00B05B80" w:rsidRPr="00B05B80">
              <w:rPr>
                <w:rFonts w:ascii="Times New Roman" w:hAnsi="Times New Roman"/>
                <w:color w:val="000000" w:themeColor="text1"/>
                <w:sz w:val="24"/>
              </w:rPr>
              <w:t>, 8</w:t>
            </w:r>
            <w:r w:rsidRPr="00B05B80">
              <w:rPr>
                <w:rFonts w:ascii="Times New Roman" w:hAnsi="Times New Roman"/>
                <w:color w:val="000000" w:themeColor="text1"/>
                <w:sz w:val="24"/>
              </w:rPr>
              <w:t>G</w:t>
            </w:r>
            <w:r w:rsidRPr="0055587C">
              <w:rPr>
                <w:rFonts w:ascii="Times New Roman" w:hAnsi="Times New Roman"/>
                <w:sz w:val="24"/>
              </w:rPr>
              <w:t xml:space="preserve"> </w:t>
            </w:r>
          </w:p>
          <w:p w:rsidR="00413880" w:rsidRDefault="00413880" w:rsidP="0055587C">
            <w:pPr>
              <w:spacing w:line="240" w:lineRule="auto"/>
              <w:jc w:val="both"/>
              <w:rPr>
                <w:rFonts w:ascii="Times New Roman" w:hAnsi="Times New Roman"/>
                <w:b/>
                <w:sz w:val="24"/>
                <w:lang w:val="en-US" w:eastAsia="ru-RU"/>
              </w:rPr>
            </w:pPr>
          </w:p>
          <w:p w:rsidR="00402B0F" w:rsidRPr="0055587C" w:rsidRDefault="00902C51" w:rsidP="0055587C">
            <w:pPr>
              <w:spacing w:line="240" w:lineRule="auto"/>
              <w:jc w:val="both"/>
              <w:rPr>
                <w:rFonts w:ascii="Times New Roman" w:hAnsi="Times New Roman"/>
                <w:b/>
                <w:sz w:val="24"/>
                <w:lang w:val="en-US" w:eastAsia="ru-RU"/>
              </w:rPr>
            </w:pPr>
            <w:r w:rsidRPr="0055587C">
              <w:rPr>
                <w:rFonts w:ascii="Times New Roman" w:hAnsi="Times New Roman"/>
                <w:b/>
                <w:sz w:val="24"/>
                <w:lang w:val="en-US" w:eastAsia="ru-RU"/>
              </w:rPr>
              <w:t>Activity 2</w:t>
            </w:r>
            <w:r w:rsidR="0049397D" w:rsidRPr="0055587C">
              <w:rPr>
                <w:rFonts w:ascii="Times New Roman" w:hAnsi="Times New Roman"/>
                <w:b/>
                <w:sz w:val="24"/>
                <w:lang w:val="en-US" w:eastAsia="ru-RU"/>
              </w:rPr>
              <w:t>.</w:t>
            </w:r>
            <w:r w:rsidRPr="0055587C">
              <w:rPr>
                <w:rFonts w:ascii="Times New Roman" w:hAnsi="Times New Roman"/>
                <w:b/>
                <w:sz w:val="24"/>
                <w:lang w:val="en-US" w:eastAsia="ru-RU"/>
              </w:rPr>
              <w:t xml:space="preserve"> Reading</w:t>
            </w:r>
            <w:r w:rsidR="00F07760" w:rsidRPr="0055587C">
              <w:rPr>
                <w:rFonts w:ascii="Times New Roman" w:hAnsi="Times New Roman"/>
                <w:b/>
                <w:sz w:val="24"/>
                <w:lang w:val="en-US" w:eastAsia="ru-RU"/>
              </w:rPr>
              <w:t xml:space="preserve"> in a chain</w:t>
            </w:r>
          </w:p>
          <w:p w:rsidR="00775F32" w:rsidRPr="0055587C" w:rsidRDefault="00F07760" w:rsidP="0055587C">
            <w:pPr>
              <w:spacing w:line="240" w:lineRule="auto"/>
              <w:jc w:val="both"/>
              <w:rPr>
                <w:rFonts w:ascii="Times New Roman" w:hAnsi="Times New Roman"/>
                <w:sz w:val="24"/>
              </w:rPr>
            </w:pPr>
            <w:r w:rsidRPr="0055587C">
              <w:rPr>
                <w:rFonts w:ascii="Times New Roman" w:hAnsi="Times New Roman"/>
                <w:b/>
                <w:sz w:val="24"/>
              </w:rPr>
              <w:t>Task 1.</w:t>
            </w:r>
            <w:r w:rsidRPr="0055587C">
              <w:rPr>
                <w:rFonts w:ascii="Times New Roman" w:hAnsi="Times New Roman"/>
                <w:b/>
                <w:sz w:val="24"/>
                <w:lang w:val="en-US" w:eastAsia="en-GB"/>
              </w:rPr>
              <w:t>Read the text aloud one by one and answer the question:</w:t>
            </w:r>
          </w:p>
          <w:p w:rsidR="00F07760" w:rsidRPr="0055587C" w:rsidRDefault="00775F32" w:rsidP="0055587C">
            <w:pPr>
              <w:spacing w:line="240" w:lineRule="auto"/>
              <w:jc w:val="center"/>
              <w:rPr>
                <w:rFonts w:ascii="Times New Roman" w:hAnsi="Times New Roman"/>
                <w:sz w:val="24"/>
              </w:rPr>
            </w:pPr>
            <w:r w:rsidRPr="0055587C">
              <w:rPr>
                <w:rFonts w:ascii="Times New Roman" w:hAnsi="Times New Roman"/>
                <w:sz w:val="24"/>
              </w:rPr>
              <w:t>Glastonbury festival.</w:t>
            </w:r>
          </w:p>
          <w:p w:rsidR="00775F32" w:rsidRPr="0055587C" w:rsidRDefault="00775F32" w:rsidP="0055587C">
            <w:pPr>
              <w:spacing w:line="240" w:lineRule="auto"/>
              <w:jc w:val="both"/>
              <w:rPr>
                <w:rFonts w:ascii="Times New Roman" w:hAnsi="Times New Roman"/>
                <w:sz w:val="24"/>
              </w:rPr>
            </w:pPr>
            <w:r w:rsidRPr="0055587C">
              <w:rPr>
                <w:rFonts w:ascii="Times New Roman" w:hAnsi="Times New Roman"/>
                <w:sz w:val="24"/>
              </w:rPr>
              <w:t xml:space="preserve">The first Glastonbury Festival took place in 1970 and was organised by Michael </w:t>
            </w:r>
            <w:proofErr w:type="spellStart"/>
            <w:r w:rsidRPr="0055587C">
              <w:rPr>
                <w:rFonts w:ascii="Times New Roman" w:hAnsi="Times New Roman"/>
                <w:sz w:val="24"/>
              </w:rPr>
              <w:t>Eavis</w:t>
            </w:r>
            <w:proofErr w:type="spellEnd"/>
            <w:r w:rsidRPr="0055587C">
              <w:rPr>
                <w:rFonts w:ascii="Times New Roman" w:hAnsi="Times New Roman"/>
                <w:sz w:val="24"/>
              </w:rPr>
              <w:t>, who still runs the festival now on his farm in Somerset in the south-west of England. Michael charged people just £1 to enter, and the ticket included free milk from the farm. Only 1,500 people attended on that occasion, but this number has grown exponentially since then. In 2011, there were approximately 100 times more people in the crowd and tickets, which cost £195 each, sold out within 4 hours. The festival takes place almost every year in the last weekend of June and lasts for three days. Although it is best known for contemporary music, Glastonbury (or ‘</w:t>
            </w:r>
            <w:proofErr w:type="spellStart"/>
            <w:r w:rsidRPr="0055587C">
              <w:rPr>
                <w:rFonts w:ascii="Times New Roman" w:hAnsi="Times New Roman"/>
                <w:sz w:val="24"/>
              </w:rPr>
              <w:t>Glasto</w:t>
            </w:r>
            <w:proofErr w:type="spellEnd"/>
            <w:r w:rsidR="00254072">
              <w:rPr>
                <w:rFonts w:ascii="Times New Roman" w:hAnsi="Times New Roman"/>
                <w:sz w:val="24"/>
                <w:lang w:val="en-US"/>
              </w:rPr>
              <w:t>n</w:t>
            </w:r>
            <w:r w:rsidRPr="0055587C">
              <w:rPr>
                <w:rFonts w:ascii="Times New Roman" w:hAnsi="Times New Roman"/>
                <w:sz w:val="24"/>
              </w:rPr>
              <w:t xml:space="preserve">’ as it is often called) is host to other performing arts such as dance, comedy and theatre. The festival site is now made up of distinct zones, each one providing something different to cater for the tastes of all those present. Countless famous British musicians have played at the festival, including Sir Paul McCartney, Oasis and Coldplay, however the festival also attracts international interest, and has seen headline acts in recent years such as the likes of </w:t>
            </w:r>
            <w:proofErr w:type="spellStart"/>
            <w:r w:rsidRPr="0055587C">
              <w:rPr>
                <w:rFonts w:ascii="Times New Roman" w:hAnsi="Times New Roman"/>
                <w:sz w:val="24"/>
              </w:rPr>
              <w:t>Beyonce</w:t>
            </w:r>
            <w:proofErr w:type="spellEnd"/>
            <w:r w:rsidRPr="0055587C">
              <w:rPr>
                <w:rFonts w:ascii="Times New Roman" w:hAnsi="Times New Roman"/>
                <w:sz w:val="24"/>
              </w:rPr>
              <w:t xml:space="preserve"> Knowles, Stevie Wonder and Jay-Z. The festival is renowned for being extremely muddy, and on many occasions, most notably in 1997, heavy rainfall turned the whole festival site into a quagmire. Glastonbury-goers remain undeterred, however, and are quite happy to boogie the festival away in their </w:t>
            </w:r>
            <w:proofErr w:type="spellStart"/>
            <w:r w:rsidRPr="0055587C">
              <w:rPr>
                <w:rFonts w:ascii="Times New Roman" w:hAnsi="Times New Roman"/>
                <w:sz w:val="24"/>
              </w:rPr>
              <w:t>wellies</w:t>
            </w:r>
            <w:proofErr w:type="spellEnd"/>
            <w:r w:rsidRPr="0055587C">
              <w:rPr>
                <w:rFonts w:ascii="Times New Roman" w:hAnsi="Times New Roman"/>
                <w:sz w:val="24"/>
              </w:rPr>
              <w:t>. Because of the high demand for tickets, the festival has also been famous for ‘</w:t>
            </w:r>
            <w:proofErr w:type="spellStart"/>
            <w:r w:rsidRPr="0055587C">
              <w:rPr>
                <w:rFonts w:ascii="Times New Roman" w:hAnsi="Times New Roman"/>
                <w:sz w:val="24"/>
              </w:rPr>
              <w:t>fencejumpers</w:t>
            </w:r>
            <w:proofErr w:type="spellEnd"/>
            <w:r w:rsidRPr="0055587C">
              <w:rPr>
                <w:rFonts w:ascii="Times New Roman" w:hAnsi="Times New Roman"/>
                <w:sz w:val="24"/>
              </w:rPr>
              <w:t>’. In 2000, when only 100,000 tickets were sold, about 250,000 people attended the event – many of whom jumped over the surrounding fence to gain entry. Security increased in 2002 and a ‘</w:t>
            </w:r>
            <w:proofErr w:type="spellStart"/>
            <w:r w:rsidRPr="0055587C">
              <w:rPr>
                <w:rFonts w:ascii="Times New Roman" w:hAnsi="Times New Roman"/>
                <w:sz w:val="24"/>
              </w:rPr>
              <w:t>superfence</w:t>
            </w:r>
            <w:proofErr w:type="spellEnd"/>
            <w:r w:rsidRPr="0055587C">
              <w:rPr>
                <w:rFonts w:ascii="Times New Roman" w:hAnsi="Times New Roman"/>
                <w:sz w:val="24"/>
              </w:rPr>
              <w:t>’ was created to prevent people from entering without a ticket. In the same year, the new Pyramid Stage, graced by the presence of David Bowie, was welcomed back following its demise in 1994 when it burnt down just a week before the festival was to begin. The festival supports Fair Trade and has made substantial contributions to charity over the years. In 2003</w:t>
            </w:r>
            <w:proofErr w:type="gramStart"/>
            <w:r w:rsidRPr="0055587C">
              <w:rPr>
                <w:rFonts w:ascii="Times New Roman" w:hAnsi="Times New Roman"/>
                <w:sz w:val="24"/>
              </w:rPr>
              <w:t>,over</w:t>
            </w:r>
            <w:proofErr w:type="gramEnd"/>
            <w:r w:rsidRPr="0055587C">
              <w:rPr>
                <w:rFonts w:ascii="Times New Roman" w:hAnsi="Times New Roman"/>
                <w:sz w:val="24"/>
              </w:rPr>
              <w:t xml:space="preserve"> a million pounds was donated, and Greenpeace, Oxfam and </w:t>
            </w:r>
            <w:proofErr w:type="spellStart"/>
            <w:r w:rsidRPr="0055587C">
              <w:rPr>
                <w:rFonts w:ascii="Times New Roman" w:hAnsi="Times New Roman"/>
                <w:sz w:val="24"/>
              </w:rPr>
              <w:t>WaterAid</w:t>
            </w:r>
            <w:proofErr w:type="spellEnd"/>
            <w:r w:rsidRPr="0055587C">
              <w:rPr>
                <w:rFonts w:ascii="Times New Roman" w:hAnsi="Times New Roman"/>
                <w:sz w:val="24"/>
              </w:rPr>
              <w:t xml:space="preserve"> continue to be main beneficiaries. The next Glastonbury festival is set to take place in 2013, following a year off in 2012 to make way for the Olympics and give the farmland a chance to recover. Registration for tickets is already open.</w:t>
            </w:r>
          </w:p>
          <w:p w:rsidR="008578AA" w:rsidRDefault="008578AA" w:rsidP="008578AA">
            <w:pPr>
              <w:spacing w:line="240" w:lineRule="auto"/>
              <w:jc w:val="both"/>
              <w:rPr>
                <w:rFonts w:ascii="Times New Roman" w:hAnsi="Times New Roman"/>
                <w:sz w:val="24"/>
              </w:rPr>
            </w:pPr>
          </w:p>
          <w:p w:rsidR="008578AA" w:rsidRPr="0055587C" w:rsidRDefault="008578AA" w:rsidP="008578AA">
            <w:pPr>
              <w:spacing w:line="240" w:lineRule="auto"/>
              <w:jc w:val="both"/>
              <w:rPr>
                <w:rFonts w:ascii="Times New Roman" w:hAnsi="Times New Roman"/>
                <w:i/>
                <w:sz w:val="24"/>
              </w:rPr>
            </w:pPr>
            <w:r w:rsidRPr="0055587C">
              <w:rPr>
                <w:rFonts w:ascii="Times New Roman" w:hAnsi="Times New Roman"/>
                <w:sz w:val="24"/>
              </w:rPr>
              <w:t xml:space="preserve">• </w:t>
            </w:r>
            <w:r w:rsidRPr="0055587C">
              <w:rPr>
                <w:rFonts w:ascii="Times New Roman" w:hAnsi="Times New Roman"/>
                <w:i/>
                <w:sz w:val="24"/>
              </w:rPr>
              <w:t>Do you think this is an event you would like to go to? Why?</w:t>
            </w:r>
          </w:p>
          <w:p w:rsidR="007F574E" w:rsidRDefault="007F574E" w:rsidP="0055587C">
            <w:pPr>
              <w:spacing w:line="240" w:lineRule="auto"/>
              <w:jc w:val="both"/>
              <w:rPr>
                <w:rFonts w:ascii="Times New Roman" w:hAnsi="Times New Roman"/>
                <w:sz w:val="24"/>
              </w:rPr>
            </w:pPr>
          </w:p>
          <w:p w:rsidR="00F07760" w:rsidRPr="007F574E" w:rsidRDefault="007F574E" w:rsidP="0055587C">
            <w:pPr>
              <w:spacing w:line="240" w:lineRule="auto"/>
              <w:jc w:val="both"/>
              <w:rPr>
                <w:rFonts w:ascii="Times New Roman" w:hAnsi="Times New Roman"/>
                <w:sz w:val="24"/>
                <w:lang w:val="en-US" w:eastAsia="en-GB"/>
              </w:rPr>
            </w:pPr>
            <w:r>
              <w:rPr>
                <w:rFonts w:ascii="Times New Roman" w:hAnsi="Times New Roman"/>
                <w:sz w:val="24"/>
              </w:rPr>
              <w:t xml:space="preserve">Learners </w:t>
            </w:r>
            <w:r w:rsidRPr="007F574E">
              <w:rPr>
                <w:rFonts w:ascii="Times New Roman" w:hAnsi="Times New Roman"/>
                <w:sz w:val="24"/>
                <w:lang w:val="en-US" w:eastAsia="en-GB"/>
              </w:rPr>
              <w:t>read</w:t>
            </w:r>
            <w:r w:rsidR="00F07760" w:rsidRPr="007F574E">
              <w:rPr>
                <w:rFonts w:ascii="Times New Roman" w:hAnsi="Times New Roman"/>
                <w:sz w:val="24"/>
                <w:lang w:val="en-US" w:eastAsia="en-GB"/>
              </w:rPr>
              <w:t xml:space="preserve"> the text aloud one by one and answer the question.</w:t>
            </w:r>
          </w:p>
          <w:p w:rsidR="008E5DBD" w:rsidRPr="0055587C" w:rsidRDefault="008E5DBD" w:rsidP="0055587C">
            <w:pPr>
              <w:spacing w:line="240" w:lineRule="auto"/>
              <w:jc w:val="both"/>
              <w:rPr>
                <w:rFonts w:ascii="Times New Roman" w:hAnsi="Times New Roman"/>
                <w:b/>
                <w:sz w:val="24"/>
                <w:lang w:val="en-US" w:eastAsia="en-GB"/>
              </w:rPr>
            </w:pPr>
          </w:p>
          <w:p w:rsidR="001D7A91" w:rsidRPr="001D7A91" w:rsidRDefault="00F07760" w:rsidP="0055587C">
            <w:pPr>
              <w:spacing w:line="240" w:lineRule="auto"/>
              <w:jc w:val="both"/>
              <w:rPr>
                <w:color w:val="000000" w:themeColor="text1"/>
              </w:rPr>
            </w:pPr>
            <w:r w:rsidRPr="001D7A91">
              <w:rPr>
                <w:rFonts w:ascii="Times New Roman" w:hAnsi="Times New Roman"/>
                <w:b/>
                <w:bCs/>
                <w:color w:val="000000" w:themeColor="text1"/>
                <w:sz w:val="24"/>
                <w:lang w:val="en-US" w:eastAsia="en-GB"/>
              </w:rPr>
              <w:t xml:space="preserve">Formative assessment: </w:t>
            </w:r>
            <w:r w:rsidR="00B137BD" w:rsidRPr="001D7A91">
              <w:rPr>
                <w:rFonts w:ascii="Times New Roman" w:hAnsi="Times New Roman"/>
                <w:color w:val="000000" w:themeColor="text1"/>
                <w:sz w:val="24"/>
                <w:lang w:val="en-US" w:eastAsia="en-GB"/>
              </w:rPr>
              <w:t xml:space="preserve"> </w:t>
            </w:r>
            <w:r w:rsidR="00B137BD" w:rsidRPr="001D7A91">
              <w:rPr>
                <w:rFonts w:ascii="Times New Roman" w:hAnsi="Times New Roman"/>
                <w:b/>
                <w:color w:val="000000" w:themeColor="text1"/>
                <w:sz w:val="24"/>
                <w:lang w:val="en-US" w:eastAsia="en-GB"/>
              </w:rPr>
              <w:t>“</w:t>
            </w:r>
            <w:proofErr w:type="spellStart"/>
            <w:r w:rsidR="00B137BD" w:rsidRPr="001D7A91">
              <w:rPr>
                <w:rFonts w:ascii="Times New Roman" w:hAnsi="Times New Roman"/>
                <w:b/>
                <w:color w:val="000000" w:themeColor="text1"/>
                <w:sz w:val="24"/>
              </w:rPr>
              <w:t>Fist</w:t>
            </w:r>
            <w:proofErr w:type="spellEnd"/>
            <w:r w:rsidR="00B137BD" w:rsidRPr="001D7A91">
              <w:rPr>
                <w:rFonts w:ascii="Times New Roman" w:hAnsi="Times New Roman"/>
                <w:b/>
                <w:color w:val="000000" w:themeColor="text1"/>
                <w:sz w:val="24"/>
              </w:rPr>
              <w:t xml:space="preserve"> of Five</w:t>
            </w:r>
            <w:r w:rsidR="00B137BD" w:rsidRPr="001D7A91">
              <w:rPr>
                <w:rFonts w:ascii="Times New Roman" w:hAnsi="Times New Roman"/>
                <w:b/>
                <w:bCs/>
                <w:color w:val="000000" w:themeColor="text1"/>
                <w:sz w:val="24"/>
                <w:lang w:val="en-US" w:eastAsia="en-GB"/>
              </w:rPr>
              <w:t>” strategy</w:t>
            </w:r>
            <w:r w:rsidR="006B244A" w:rsidRPr="001D7A91">
              <w:rPr>
                <w:rFonts w:ascii="Times New Roman" w:hAnsi="Times New Roman"/>
                <w:b/>
                <w:bCs/>
                <w:color w:val="000000" w:themeColor="text1"/>
                <w:sz w:val="24"/>
                <w:lang w:val="en-US" w:eastAsia="en-GB"/>
              </w:rPr>
              <w:t xml:space="preserve">. </w:t>
            </w:r>
            <w:r w:rsidR="001D7A91" w:rsidRPr="001D7A91">
              <w:rPr>
                <w:color w:val="000000" w:themeColor="text1"/>
              </w:rPr>
              <w:t xml:space="preserve"> </w:t>
            </w:r>
          </w:p>
          <w:p w:rsidR="006B244A" w:rsidRDefault="001D7A91" w:rsidP="0055587C">
            <w:pPr>
              <w:spacing w:line="240" w:lineRule="auto"/>
              <w:jc w:val="both"/>
              <w:rPr>
                <w:rFonts w:ascii="Times New Roman" w:hAnsi="Times New Roman"/>
                <w:sz w:val="24"/>
              </w:rPr>
            </w:pPr>
            <w:r w:rsidRPr="001D7A91">
              <w:rPr>
                <w:rFonts w:ascii="Times New Roman" w:hAnsi="Times New Roman"/>
                <w:sz w:val="24"/>
              </w:rPr>
              <w:t>Learners</w:t>
            </w:r>
            <w:r w:rsidR="006B244A" w:rsidRPr="001D7A91">
              <w:rPr>
                <w:rFonts w:ascii="Times New Roman" w:hAnsi="Times New Roman"/>
                <w:sz w:val="24"/>
              </w:rPr>
              <w:t xml:space="preserve"> hold up one finger if they are still unsure of a topic and need to be provided with more information. If they are on their way to fully understanding, they might hold up three or four fingers. Students who have mastered the unit and are able to demonstrate their knowledge and understanding would hold up five fingers. </w:t>
            </w:r>
          </w:p>
          <w:p w:rsidR="00FF4450" w:rsidRPr="00FF4450" w:rsidRDefault="00FF4450" w:rsidP="00FF4450">
            <w:pPr>
              <w:rPr>
                <w:rFonts w:ascii="Times New Roman" w:hAnsi="Times New Roman"/>
                <w:sz w:val="24"/>
                <w:lang w:val="en-US"/>
              </w:rPr>
            </w:pPr>
            <w:r w:rsidRPr="00FF4450">
              <w:rPr>
                <w:rFonts w:ascii="Times New Roman" w:hAnsi="Times New Roman"/>
                <w:sz w:val="24"/>
                <w:lang w:val="en-US"/>
              </w:rPr>
              <w:lastRenderedPageBreak/>
              <w:t xml:space="preserve">A glance around the classroom provides the teacher with information about student learning and allows </w:t>
            </w:r>
            <w:proofErr w:type="gramStart"/>
            <w:r w:rsidRPr="00FF4450">
              <w:rPr>
                <w:rFonts w:ascii="Times New Roman" w:hAnsi="Times New Roman"/>
                <w:sz w:val="24"/>
                <w:lang w:val="en-US"/>
              </w:rPr>
              <w:t>to adapt</w:t>
            </w:r>
            <w:proofErr w:type="gramEnd"/>
            <w:r w:rsidRPr="00FF4450">
              <w:rPr>
                <w:rFonts w:ascii="Times New Roman" w:hAnsi="Times New Roman"/>
                <w:sz w:val="24"/>
                <w:lang w:val="en-US"/>
              </w:rPr>
              <w:t xml:space="preserve"> the instruction accordingly.</w:t>
            </w:r>
          </w:p>
          <w:p w:rsidR="00FF4450" w:rsidRPr="00FF4450" w:rsidRDefault="00FF4450" w:rsidP="0055587C">
            <w:pPr>
              <w:spacing w:line="240" w:lineRule="auto"/>
              <w:jc w:val="both"/>
              <w:rPr>
                <w:rFonts w:ascii="Times New Roman" w:hAnsi="Times New Roman"/>
                <w:sz w:val="24"/>
                <w:lang w:val="en-US"/>
              </w:rPr>
            </w:pPr>
          </w:p>
          <w:p w:rsidR="002471A2" w:rsidRPr="00B137BD" w:rsidRDefault="002471A2" w:rsidP="0055587C">
            <w:pPr>
              <w:spacing w:line="240" w:lineRule="auto"/>
              <w:jc w:val="both"/>
              <w:rPr>
                <w:rFonts w:ascii="Times New Roman" w:hAnsi="Times New Roman"/>
                <w:b/>
                <w:bCs/>
                <w:sz w:val="24"/>
                <w:lang w:val="en-US" w:eastAsia="en-GB"/>
              </w:rPr>
            </w:pPr>
          </w:p>
          <w:p w:rsidR="00B106F5" w:rsidRDefault="001A1F5C" w:rsidP="00B106F5">
            <w:pPr>
              <w:pStyle w:val="1"/>
              <w:spacing w:before="0" w:line="288" w:lineRule="atLeast"/>
              <w:rPr>
                <w:rFonts w:ascii="Times New Roman" w:hAnsi="Times New Roman" w:cs="Times New Roman"/>
                <w:color w:val="auto"/>
                <w:sz w:val="24"/>
                <w:szCs w:val="24"/>
                <w:lang w:val="en-US" w:eastAsia="en-GB"/>
              </w:rPr>
            </w:pPr>
            <w:proofErr w:type="gramStart"/>
            <w:r w:rsidRPr="0055587C">
              <w:rPr>
                <w:rFonts w:ascii="Times New Roman" w:hAnsi="Times New Roman" w:cs="Times New Roman"/>
                <w:color w:val="auto"/>
                <w:sz w:val="24"/>
                <w:szCs w:val="24"/>
                <w:lang w:val="en-US" w:eastAsia="en-GB"/>
              </w:rPr>
              <w:t>Activity 3</w:t>
            </w:r>
            <w:r w:rsidR="00F07760" w:rsidRPr="0055587C">
              <w:rPr>
                <w:rFonts w:ascii="Times New Roman" w:hAnsi="Times New Roman" w:cs="Times New Roman"/>
                <w:color w:val="auto"/>
                <w:sz w:val="24"/>
                <w:szCs w:val="24"/>
                <w:lang w:val="en-US" w:eastAsia="en-GB"/>
              </w:rPr>
              <w:t>.</w:t>
            </w:r>
            <w:proofErr w:type="gramEnd"/>
            <w:r w:rsidR="00F07760" w:rsidRPr="0055587C">
              <w:rPr>
                <w:rFonts w:ascii="Times New Roman" w:hAnsi="Times New Roman" w:cs="Times New Roman"/>
                <w:color w:val="auto"/>
                <w:sz w:val="24"/>
                <w:szCs w:val="24"/>
                <w:lang w:val="en-US" w:eastAsia="en-GB"/>
              </w:rPr>
              <w:t xml:space="preserve"> </w:t>
            </w:r>
            <w:proofErr w:type="gramStart"/>
            <w:r w:rsidR="00F07760" w:rsidRPr="0055587C">
              <w:rPr>
                <w:rFonts w:ascii="Times New Roman" w:hAnsi="Times New Roman" w:cs="Times New Roman"/>
                <w:color w:val="auto"/>
                <w:sz w:val="24"/>
                <w:szCs w:val="24"/>
                <w:lang w:val="en-US" w:eastAsia="en-GB"/>
              </w:rPr>
              <w:t>Dynamic pause.</w:t>
            </w:r>
            <w:proofErr w:type="gramEnd"/>
            <w:r w:rsidR="00F07760" w:rsidRPr="0055587C">
              <w:rPr>
                <w:rFonts w:ascii="Times New Roman" w:hAnsi="Times New Roman" w:cs="Times New Roman"/>
                <w:color w:val="auto"/>
                <w:sz w:val="24"/>
                <w:szCs w:val="24"/>
                <w:lang w:val="en-US" w:eastAsia="en-GB"/>
              </w:rPr>
              <w:t xml:space="preserve"> </w:t>
            </w:r>
            <w:proofErr w:type="gramStart"/>
            <w:r w:rsidR="002471A2">
              <w:rPr>
                <w:rFonts w:ascii="Times New Roman" w:hAnsi="Times New Roman" w:cs="Times New Roman"/>
                <w:color w:val="auto"/>
                <w:sz w:val="24"/>
                <w:szCs w:val="24"/>
                <w:lang w:val="en-US" w:eastAsia="en-GB"/>
              </w:rPr>
              <w:t>Song.</w:t>
            </w:r>
            <w:proofErr w:type="gramEnd"/>
          </w:p>
          <w:p w:rsidR="007F574E" w:rsidRPr="00445D09" w:rsidRDefault="002471A2" w:rsidP="007F574E">
            <w:pPr>
              <w:rPr>
                <w:rFonts w:ascii="Times New Roman" w:hAnsi="Times New Roman"/>
                <w:color w:val="000000" w:themeColor="text1"/>
                <w:sz w:val="24"/>
                <w:lang w:val="en-US" w:eastAsia="en-GB"/>
              </w:rPr>
            </w:pPr>
            <w:r>
              <w:rPr>
                <w:rFonts w:ascii="Times New Roman" w:hAnsi="Times New Roman"/>
                <w:color w:val="000000" w:themeColor="text1"/>
                <w:sz w:val="24"/>
                <w:lang w:val="en-US" w:eastAsia="en-GB"/>
              </w:rPr>
              <w:t>Learners s</w:t>
            </w:r>
            <w:r w:rsidR="002962BD" w:rsidRPr="00445D09">
              <w:rPr>
                <w:rFonts w:ascii="Times New Roman" w:hAnsi="Times New Roman"/>
                <w:color w:val="000000" w:themeColor="text1"/>
                <w:sz w:val="24"/>
                <w:lang w:val="en-US" w:eastAsia="en-GB"/>
              </w:rPr>
              <w:t>ing the song and dance on the music.</w:t>
            </w:r>
          </w:p>
          <w:p w:rsidR="0049397D" w:rsidRPr="00B106F5" w:rsidRDefault="0049397D" w:rsidP="00B106F5">
            <w:pPr>
              <w:pStyle w:val="1"/>
              <w:spacing w:before="0" w:line="288" w:lineRule="atLeast"/>
              <w:rPr>
                <w:ins w:id="1" w:author="Unknown"/>
                <w:rFonts w:ascii="Times New Roman" w:hAnsi="Times New Roman" w:cs="Times New Roman"/>
                <w:color w:val="auto"/>
                <w:sz w:val="24"/>
                <w:szCs w:val="24"/>
              </w:rPr>
            </w:pPr>
            <w:ins w:id="2" w:author="Unknown">
              <w:r w:rsidRPr="00B106F5">
                <w:rPr>
                  <w:rFonts w:ascii="Times New Roman" w:hAnsi="Times New Roman"/>
                  <w:color w:val="auto"/>
                  <w:sz w:val="24"/>
                </w:rPr>
                <w:t>Sing, Sing a Song</w:t>
              </w:r>
            </w:ins>
          </w:p>
          <w:p w:rsidR="0049397D" w:rsidRPr="00B106F5" w:rsidRDefault="0049397D" w:rsidP="00413880">
            <w:pPr>
              <w:pStyle w:val="ab"/>
              <w:rPr>
                <w:rFonts w:ascii="Times New Roman" w:hAnsi="Times New Roman"/>
                <w:b/>
                <w:sz w:val="24"/>
                <w:lang w:val="en-US"/>
              </w:rPr>
            </w:pPr>
            <w:ins w:id="3" w:author="Unknown">
              <w:r w:rsidRPr="00B106F5">
                <w:rPr>
                  <w:rFonts w:ascii="Times New Roman" w:hAnsi="Times New Roman"/>
                  <w:b/>
                  <w:sz w:val="24"/>
                  <w:lang w:val="en-US"/>
                </w:rPr>
                <w:t>Singer sing a song </w:t>
              </w:r>
              <w:r w:rsidRPr="00B106F5">
                <w:rPr>
                  <w:rFonts w:ascii="Times New Roman" w:hAnsi="Times New Roman"/>
                  <w:b/>
                  <w:bCs/>
                  <w:i/>
                  <w:iCs/>
                  <w:sz w:val="24"/>
                  <w:lang w:val="en-US"/>
                </w:rPr>
                <w:t>3x</w:t>
              </w:r>
              <w:r w:rsidRPr="00B106F5">
                <w:rPr>
                  <w:rFonts w:ascii="Times New Roman" w:hAnsi="Times New Roman"/>
                  <w:b/>
                  <w:sz w:val="24"/>
                  <w:lang w:val="en-US"/>
                </w:rPr>
                <w:t> </w:t>
              </w:r>
              <w:r w:rsidRPr="00B106F5">
                <w:rPr>
                  <w:rFonts w:ascii="Times New Roman" w:hAnsi="Times New Roman"/>
                  <w:b/>
                  <w:sz w:val="24"/>
                  <w:lang w:val="en-US"/>
                </w:rPr>
                <w:br/>
                <w:t>Sing a song</w:t>
              </w:r>
              <w:r w:rsidRPr="00B106F5">
                <w:rPr>
                  <w:rFonts w:ascii="Times New Roman" w:hAnsi="Times New Roman"/>
                  <w:b/>
                  <w:sz w:val="24"/>
                  <w:lang w:val="en-US"/>
                </w:rPr>
                <w:br/>
                <w:t>Sing song</w:t>
              </w:r>
              <w:r w:rsidRPr="00B106F5">
                <w:rPr>
                  <w:rFonts w:ascii="Times New Roman" w:hAnsi="Times New Roman"/>
                  <w:b/>
                  <w:sz w:val="24"/>
                  <w:lang w:val="en-US"/>
                </w:rPr>
                <w:br/>
                <w:t>Sing</w:t>
              </w:r>
            </w:ins>
          </w:p>
          <w:p w:rsidR="0049397D" w:rsidRPr="00B106F5" w:rsidRDefault="0049397D" w:rsidP="00413880">
            <w:pPr>
              <w:pStyle w:val="ab"/>
              <w:rPr>
                <w:rFonts w:ascii="Times New Roman" w:hAnsi="Times New Roman"/>
                <w:color w:val="000000" w:themeColor="text1"/>
                <w:sz w:val="24"/>
                <w:lang w:val="en-US"/>
              </w:rPr>
            </w:pPr>
            <w:ins w:id="4" w:author="Unknown">
              <w:r w:rsidRPr="00B106F5">
                <w:rPr>
                  <w:rFonts w:ascii="Times New Roman" w:hAnsi="Times New Roman"/>
                  <w:b/>
                  <w:sz w:val="24"/>
                  <w:lang w:val="en-US"/>
                </w:rPr>
                <w:br/>
              </w:r>
              <w:r w:rsidRPr="00B106F5">
                <w:rPr>
                  <w:rFonts w:ascii="Times New Roman" w:hAnsi="Times New Roman"/>
                  <w:b/>
                  <w:bCs/>
                  <w:i/>
                  <w:iCs/>
                  <w:sz w:val="24"/>
                  <w:lang w:val="en-US"/>
                </w:rPr>
                <w:t>Chorus:</w:t>
              </w:r>
              <w:r w:rsidRPr="00B106F5">
                <w:rPr>
                  <w:rFonts w:ascii="Times New Roman" w:hAnsi="Times New Roman"/>
                  <w:b/>
                  <w:sz w:val="24"/>
                  <w:lang w:val="en-US"/>
                </w:rPr>
                <w:br/>
                <w:t>Sing, sing a song </w:t>
              </w:r>
              <w:r w:rsidRPr="00B106F5">
                <w:rPr>
                  <w:rFonts w:ascii="Times New Roman" w:hAnsi="Times New Roman"/>
                  <w:b/>
                  <w:sz w:val="24"/>
                  <w:lang w:val="en-US"/>
                </w:rPr>
                <w:br/>
                <w:t>For the sun is rising </w:t>
              </w:r>
              <w:r w:rsidRPr="00B106F5">
                <w:rPr>
                  <w:rFonts w:ascii="Times New Roman" w:hAnsi="Times New Roman"/>
                  <w:b/>
                  <w:sz w:val="24"/>
                  <w:lang w:val="en-US"/>
                </w:rPr>
                <w:br/>
                <w:t>Sing, sing a song </w:t>
              </w:r>
              <w:r w:rsidRPr="00B106F5">
                <w:rPr>
                  <w:rFonts w:ascii="Times New Roman" w:hAnsi="Times New Roman"/>
                  <w:b/>
                  <w:sz w:val="24"/>
                  <w:lang w:val="en-US"/>
                </w:rPr>
                <w:br/>
                <w:t>For the sun is shining</w:t>
              </w:r>
              <w:r w:rsidRPr="00B106F5">
                <w:rPr>
                  <w:rFonts w:ascii="Times New Roman" w:hAnsi="Times New Roman"/>
                  <w:b/>
                  <w:sz w:val="24"/>
                  <w:lang w:val="en-US"/>
                </w:rPr>
                <w:br/>
                <w:t>Sing, sing a song</w:t>
              </w:r>
              <w:r w:rsidRPr="00B106F5">
                <w:rPr>
                  <w:rFonts w:ascii="Times New Roman" w:hAnsi="Times New Roman"/>
                  <w:b/>
                  <w:sz w:val="24"/>
                  <w:lang w:val="en-US"/>
                </w:rPr>
                <w:br/>
                <w:t>For love and happiness </w:t>
              </w:r>
              <w:r w:rsidRPr="00B106F5">
                <w:rPr>
                  <w:rFonts w:ascii="Times New Roman" w:hAnsi="Times New Roman"/>
                  <w:b/>
                  <w:sz w:val="24"/>
                  <w:lang w:val="en-US"/>
                </w:rPr>
                <w:br/>
                <w:t>Sing, sing a song </w:t>
              </w:r>
              <w:r w:rsidRPr="00B106F5">
                <w:rPr>
                  <w:rFonts w:ascii="Times New Roman" w:hAnsi="Times New Roman"/>
                  <w:b/>
                  <w:sz w:val="24"/>
                  <w:lang w:val="en-US"/>
                </w:rPr>
                <w:br/>
                <w:t>Full of joy and tenderness </w:t>
              </w:r>
              <w:r w:rsidRPr="00B106F5">
                <w:rPr>
                  <w:rFonts w:ascii="Times New Roman" w:hAnsi="Times New Roman"/>
                  <w:b/>
                  <w:sz w:val="24"/>
                  <w:lang w:val="en-US"/>
                </w:rPr>
                <w:br/>
              </w:r>
              <w:r w:rsidRPr="00B106F5">
                <w:rPr>
                  <w:rFonts w:ascii="Times New Roman" w:hAnsi="Times New Roman"/>
                  <w:b/>
                  <w:sz w:val="24"/>
                  <w:lang w:val="en-US"/>
                </w:rPr>
                <w:br/>
                <w:t>Make your life as it comes </w:t>
              </w:r>
              <w:r w:rsidRPr="00B106F5">
                <w:rPr>
                  <w:rFonts w:ascii="Times New Roman" w:hAnsi="Times New Roman"/>
                  <w:b/>
                  <w:sz w:val="24"/>
                  <w:lang w:val="en-US"/>
                </w:rPr>
                <w:br/>
                <w:t>Play your games by the rules </w:t>
              </w:r>
              <w:r w:rsidRPr="00B106F5">
                <w:rPr>
                  <w:rFonts w:ascii="Times New Roman" w:hAnsi="Times New Roman"/>
                  <w:b/>
                  <w:sz w:val="24"/>
                  <w:lang w:val="en-US"/>
                </w:rPr>
                <w:br/>
                <w:t>Let the sun be your guide </w:t>
              </w:r>
              <w:r w:rsidRPr="00B106F5">
                <w:rPr>
                  <w:rFonts w:ascii="Times New Roman" w:hAnsi="Times New Roman"/>
                  <w:b/>
                  <w:sz w:val="24"/>
                  <w:lang w:val="en-US"/>
                </w:rPr>
                <w:br/>
                <w:t>And your love be true </w:t>
              </w:r>
              <w:r w:rsidRPr="00B106F5">
                <w:rPr>
                  <w:rFonts w:ascii="Times New Roman" w:hAnsi="Times New Roman"/>
                  <w:b/>
                  <w:sz w:val="24"/>
                  <w:lang w:val="en-US"/>
                </w:rPr>
                <w:br/>
              </w:r>
              <w:r w:rsidRPr="00B106F5">
                <w:rPr>
                  <w:rFonts w:ascii="Times New Roman" w:hAnsi="Times New Roman"/>
                  <w:b/>
                  <w:sz w:val="24"/>
                  <w:lang w:val="en-US"/>
                </w:rPr>
                <w:br/>
              </w:r>
              <w:r w:rsidRPr="00B106F5">
                <w:rPr>
                  <w:rFonts w:ascii="Times New Roman" w:hAnsi="Times New Roman"/>
                  <w:b/>
                  <w:bCs/>
                  <w:i/>
                  <w:iCs/>
                  <w:sz w:val="24"/>
                  <w:lang w:val="en-US"/>
                </w:rPr>
                <w:t>Chorus</w:t>
              </w:r>
              <w:r w:rsidRPr="00B106F5">
                <w:rPr>
                  <w:rFonts w:ascii="Times New Roman" w:hAnsi="Times New Roman"/>
                  <w:b/>
                  <w:sz w:val="24"/>
                  <w:lang w:val="en-US"/>
                </w:rPr>
                <w:br/>
              </w:r>
              <w:r w:rsidRPr="00B106F5">
                <w:rPr>
                  <w:rFonts w:ascii="Times New Roman" w:hAnsi="Times New Roman"/>
                  <w:b/>
                  <w:sz w:val="24"/>
                  <w:lang w:val="en-US"/>
                </w:rPr>
                <w:br/>
                <w:t>Learn to look and to see </w:t>
              </w:r>
              <w:r w:rsidRPr="00B106F5">
                <w:rPr>
                  <w:rFonts w:ascii="Times New Roman" w:hAnsi="Times New Roman"/>
                  <w:b/>
                  <w:sz w:val="24"/>
                  <w:lang w:val="en-US"/>
                </w:rPr>
                <w:br/>
                <w:t>Things you knew before </w:t>
              </w:r>
              <w:r w:rsidRPr="00B106F5">
                <w:rPr>
                  <w:rFonts w:ascii="Times New Roman" w:hAnsi="Times New Roman"/>
                  <w:b/>
                  <w:sz w:val="24"/>
                  <w:lang w:val="en-US"/>
                </w:rPr>
                <w:br/>
                <w:t>Help your heart to be free </w:t>
              </w:r>
              <w:r w:rsidRPr="00B106F5">
                <w:rPr>
                  <w:rFonts w:ascii="Times New Roman" w:hAnsi="Times New Roman"/>
                  <w:b/>
                  <w:sz w:val="24"/>
                  <w:lang w:val="en-US"/>
                </w:rPr>
                <w:br/>
                <w:t>And you love more and more </w:t>
              </w:r>
              <w:r w:rsidRPr="00B106F5">
                <w:rPr>
                  <w:rFonts w:ascii="Times New Roman" w:hAnsi="Times New Roman"/>
                  <w:b/>
                  <w:sz w:val="24"/>
                  <w:lang w:val="en-US"/>
                </w:rPr>
                <w:br/>
              </w:r>
              <w:r w:rsidRPr="00B106F5">
                <w:rPr>
                  <w:rFonts w:ascii="Times New Roman" w:hAnsi="Times New Roman"/>
                  <w:b/>
                  <w:sz w:val="24"/>
                  <w:lang w:val="en-US"/>
                </w:rPr>
                <w:br/>
              </w:r>
              <w:r w:rsidRPr="00B106F5">
                <w:rPr>
                  <w:rFonts w:ascii="Times New Roman" w:hAnsi="Times New Roman"/>
                  <w:b/>
                  <w:bCs/>
                  <w:i/>
                  <w:iCs/>
                  <w:sz w:val="24"/>
                  <w:lang w:val="en-US"/>
                </w:rPr>
                <w:t>Chorus</w:t>
              </w:r>
              <w:r w:rsidRPr="00B106F5">
                <w:rPr>
                  <w:rFonts w:ascii="Times New Roman" w:hAnsi="Times New Roman"/>
                  <w:b/>
                  <w:sz w:val="24"/>
                  <w:lang w:val="en-US"/>
                </w:rPr>
                <w:br/>
              </w:r>
              <w:r w:rsidRPr="00B106F5">
                <w:rPr>
                  <w:rFonts w:ascii="Times New Roman" w:hAnsi="Times New Roman"/>
                  <w:b/>
                  <w:sz w:val="24"/>
                  <w:lang w:val="en-US"/>
                </w:rPr>
                <w:br/>
                <w:t>Sing a song for the gifts of life </w:t>
              </w:r>
              <w:r w:rsidRPr="00B106F5">
                <w:rPr>
                  <w:rFonts w:ascii="Times New Roman" w:hAnsi="Times New Roman"/>
                  <w:b/>
                  <w:sz w:val="24"/>
                  <w:lang w:val="en-US"/>
                </w:rPr>
                <w:br/>
                <w:t>Sing a song for the happy time </w:t>
              </w:r>
              <w:r w:rsidRPr="00B106F5">
                <w:rPr>
                  <w:rFonts w:ascii="Times New Roman" w:hAnsi="Times New Roman"/>
                  <w:b/>
                  <w:sz w:val="24"/>
                  <w:lang w:val="en-US"/>
                </w:rPr>
                <w:br/>
                <w:t>Sing a song for the one you love </w:t>
              </w:r>
              <w:r w:rsidRPr="00B106F5">
                <w:rPr>
                  <w:rFonts w:ascii="Times New Roman" w:hAnsi="Times New Roman"/>
                  <w:b/>
                  <w:sz w:val="24"/>
                  <w:lang w:val="en-US"/>
                </w:rPr>
                <w:br/>
                <w:t>And the whole world will be yours</w:t>
              </w:r>
              <w:r w:rsidRPr="00B106F5">
                <w:rPr>
                  <w:rFonts w:ascii="Times New Roman" w:hAnsi="Times New Roman"/>
                  <w:sz w:val="24"/>
                  <w:lang w:val="en-US"/>
                </w:rPr>
                <w:t> </w:t>
              </w:r>
            </w:ins>
          </w:p>
          <w:p w:rsidR="0049397D" w:rsidRDefault="0049397D" w:rsidP="0055587C">
            <w:pPr>
              <w:rPr>
                <w:rFonts w:ascii="Times New Roman" w:hAnsi="Times New Roman"/>
                <w:sz w:val="24"/>
              </w:rPr>
            </w:pPr>
          </w:p>
          <w:p w:rsidR="007F574E" w:rsidRPr="007F574E" w:rsidRDefault="007F574E" w:rsidP="007F574E">
            <w:pPr>
              <w:rPr>
                <w:rFonts w:ascii="Times New Roman" w:hAnsi="Times New Roman"/>
                <w:sz w:val="24"/>
                <w:lang w:val="en-US"/>
              </w:rPr>
            </w:pPr>
            <w:r w:rsidRPr="007F574E">
              <w:rPr>
                <w:rFonts w:ascii="Times New Roman" w:hAnsi="Times New Roman"/>
                <w:sz w:val="24"/>
                <w:lang w:val="en-US"/>
              </w:rPr>
              <w:t>Learners sing the song</w:t>
            </w:r>
            <w:r w:rsidR="002962BD">
              <w:rPr>
                <w:rFonts w:ascii="Times New Roman" w:hAnsi="Times New Roman"/>
                <w:sz w:val="24"/>
                <w:lang w:val="en-US"/>
              </w:rPr>
              <w:t xml:space="preserve"> and dance</w:t>
            </w:r>
            <w:r w:rsidRPr="007F574E">
              <w:rPr>
                <w:rFonts w:ascii="Times New Roman" w:hAnsi="Times New Roman"/>
                <w:sz w:val="24"/>
                <w:lang w:val="en-US"/>
              </w:rPr>
              <w:t>.</w:t>
            </w:r>
          </w:p>
          <w:p w:rsidR="007F574E" w:rsidRPr="007F574E" w:rsidRDefault="007F574E" w:rsidP="0055587C">
            <w:pPr>
              <w:rPr>
                <w:rFonts w:ascii="Times New Roman" w:hAnsi="Times New Roman"/>
                <w:sz w:val="24"/>
                <w:lang w:val="en-US"/>
              </w:rPr>
            </w:pPr>
          </w:p>
          <w:p w:rsidR="001A1F5C" w:rsidRPr="0055587C" w:rsidRDefault="001A1F5C" w:rsidP="0055587C">
            <w:pPr>
              <w:spacing w:line="240" w:lineRule="auto"/>
              <w:jc w:val="both"/>
              <w:rPr>
                <w:rFonts w:ascii="Times New Roman" w:hAnsi="Times New Roman"/>
                <w:sz w:val="24"/>
              </w:rPr>
            </w:pPr>
            <w:r w:rsidRPr="0055587C">
              <w:rPr>
                <w:rFonts w:ascii="Times New Roman" w:hAnsi="Times New Roman"/>
                <w:b/>
                <w:sz w:val="24"/>
                <w:lang w:val="en-US" w:eastAsia="ru-RU"/>
              </w:rPr>
              <w:t xml:space="preserve">Activity 4. </w:t>
            </w:r>
            <w:r w:rsidR="00DC2229" w:rsidRPr="007F574E">
              <w:rPr>
                <w:rFonts w:ascii="Times New Roman" w:hAnsi="Times New Roman"/>
                <w:b/>
                <w:sz w:val="24"/>
              </w:rPr>
              <w:t>Reading</w:t>
            </w:r>
            <w:r w:rsidR="007F574E">
              <w:rPr>
                <w:rFonts w:ascii="Times New Roman" w:hAnsi="Times New Roman"/>
                <w:b/>
                <w:sz w:val="24"/>
              </w:rPr>
              <w:t>.</w:t>
            </w:r>
            <w:r w:rsidR="008578AA">
              <w:rPr>
                <w:rFonts w:ascii="Times New Roman" w:hAnsi="Times New Roman"/>
                <w:b/>
                <w:sz w:val="24"/>
              </w:rPr>
              <w:t xml:space="preserve"> </w:t>
            </w:r>
            <w:r w:rsidR="007F574E" w:rsidRPr="00A647E0">
              <w:rPr>
                <w:rFonts w:ascii="Times New Roman" w:hAnsi="Times New Roman"/>
                <w:b/>
                <w:sz w:val="24"/>
              </w:rPr>
              <w:t>Fill-in technology</w:t>
            </w:r>
            <w:r w:rsidR="007F574E">
              <w:rPr>
                <w:rFonts w:ascii="Times New Roman" w:hAnsi="Times New Roman"/>
                <w:b/>
                <w:sz w:val="24"/>
              </w:rPr>
              <w:t>.</w:t>
            </w:r>
          </w:p>
          <w:p w:rsidR="00DC2229" w:rsidRPr="00A647E0" w:rsidRDefault="00DC2229" w:rsidP="0055587C">
            <w:pPr>
              <w:spacing w:line="240" w:lineRule="auto"/>
              <w:jc w:val="both"/>
              <w:rPr>
                <w:rFonts w:ascii="Times New Roman" w:hAnsi="Times New Roman"/>
                <w:b/>
                <w:sz w:val="24"/>
              </w:rPr>
            </w:pPr>
            <w:r w:rsidRPr="0055587C">
              <w:rPr>
                <w:rFonts w:ascii="Times New Roman" w:hAnsi="Times New Roman"/>
                <w:b/>
                <w:sz w:val="24"/>
              </w:rPr>
              <w:t>Task 1</w:t>
            </w:r>
            <w:r w:rsidR="007F574E">
              <w:rPr>
                <w:rFonts w:ascii="Times New Roman" w:hAnsi="Times New Roman"/>
                <w:b/>
                <w:sz w:val="24"/>
              </w:rPr>
              <w:t>:</w:t>
            </w:r>
            <w:r w:rsidR="00E82C80">
              <w:rPr>
                <w:rFonts w:ascii="Times New Roman" w:hAnsi="Times New Roman"/>
                <w:b/>
                <w:sz w:val="24"/>
              </w:rPr>
              <w:t xml:space="preserve"> </w:t>
            </w:r>
            <w:r w:rsidR="007F574E">
              <w:rPr>
                <w:rFonts w:ascii="Times New Roman" w:hAnsi="Times New Roman"/>
                <w:sz w:val="24"/>
              </w:rPr>
              <w:t>F</w:t>
            </w:r>
            <w:r w:rsidR="007F574E" w:rsidRPr="007F574E">
              <w:rPr>
                <w:rFonts w:ascii="Times New Roman" w:hAnsi="Times New Roman"/>
                <w:sz w:val="24"/>
              </w:rPr>
              <w:t xml:space="preserve">ind the numbers below in the text. Write a sentence to say what they refer to.  </w:t>
            </w:r>
          </w:p>
          <w:p w:rsidR="00775F32" w:rsidRPr="0055587C" w:rsidRDefault="00775F32" w:rsidP="0055587C">
            <w:pPr>
              <w:spacing w:line="240" w:lineRule="auto"/>
              <w:jc w:val="both"/>
              <w:rPr>
                <w:rFonts w:ascii="Times New Roman" w:hAnsi="Times New Roman"/>
                <w:sz w:val="24"/>
              </w:rPr>
            </w:pPr>
          </w:p>
          <w:tbl>
            <w:tblPr>
              <w:tblStyle w:val="aa"/>
              <w:tblW w:w="0" w:type="auto"/>
              <w:tblLayout w:type="fixed"/>
              <w:tblLook w:val="04A0" w:firstRow="1" w:lastRow="0" w:firstColumn="1" w:lastColumn="0" w:noHBand="0" w:noVBand="1"/>
            </w:tblPr>
            <w:tblGrid>
              <w:gridCol w:w="1022"/>
              <w:gridCol w:w="5834"/>
            </w:tblGrid>
            <w:tr w:rsidR="00DC2229" w:rsidRPr="0055587C" w:rsidTr="00DC2229">
              <w:tc>
                <w:tcPr>
                  <w:tcW w:w="1022" w:type="dxa"/>
                </w:tcPr>
                <w:p w:rsidR="00DC2229" w:rsidRPr="0055587C" w:rsidRDefault="00DC2229" w:rsidP="0055587C">
                  <w:pPr>
                    <w:spacing w:line="240" w:lineRule="auto"/>
                    <w:jc w:val="both"/>
                    <w:rPr>
                      <w:rFonts w:ascii="Times New Roman" w:hAnsi="Times New Roman"/>
                      <w:sz w:val="24"/>
                    </w:rPr>
                  </w:pPr>
                  <w:r w:rsidRPr="0055587C">
                    <w:rPr>
                      <w:rFonts w:ascii="Times New Roman" w:hAnsi="Times New Roman"/>
                      <w:sz w:val="24"/>
                    </w:rPr>
                    <w:t>1,500</w:t>
                  </w:r>
                </w:p>
              </w:tc>
              <w:tc>
                <w:tcPr>
                  <w:tcW w:w="5834" w:type="dxa"/>
                </w:tcPr>
                <w:p w:rsidR="00DC2229" w:rsidRPr="0055587C" w:rsidRDefault="00DC2229" w:rsidP="0055587C">
                  <w:pPr>
                    <w:spacing w:line="240" w:lineRule="auto"/>
                    <w:jc w:val="both"/>
                    <w:rPr>
                      <w:rFonts w:ascii="Times New Roman" w:hAnsi="Times New Roman"/>
                      <w:sz w:val="24"/>
                    </w:rPr>
                  </w:pPr>
                  <w:r w:rsidRPr="0055587C">
                    <w:rPr>
                      <w:rFonts w:ascii="Times New Roman" w:hAnsi="Times New Roman"/>
                      <w:sz w:val="24"/>
                    </w:rPr>
                    <w:t>The number of people who attended the first Glastonbury festival</w:t>
                  </w:r>
                </w:p>
              </w:tc>
            </w:tr>
            <w:tr w:rsidR="00DC2229" w:rsidRPr="0055587C" w:rsidTr="00DC2229">
              <w:tc>
                <w:tcPr>
                  <w:tcW w:w="1022" w:type="dxa"/>
                </w:tcPr>
                <w:p w:rsidR="00DC2229" w:rsidRPr="0055587C" w:rsidRDefault="00DC2229" w:rsidP="0055587C">
                  <w:pPr>
                    <w:spacing w:line="240" w:lineRule="auto"/>
                    <w:jc w:val="both"/>
                    <w:rPr>
                      <w:rFonts w:ascii="Times New Roman" w:hAnsi="Times New Roman"/>
                      <w:sz w:val="24"/>
                    </w:rPr>
                  </w:pPr>
                  <w:r w:rsidRPr="0055587C">
                    <w:rPr>
                      <w:rFonts w:ascii="Times New Roman" w:hAnsi="Times New Roman"/>
                      <w:sz w:val="24"/>
                    </w:rPr>
                    <w:t>100,000</w:t>
                  </w:r>
                </w:p>
              </w:tc>
              <w:tc>
                <w:tcPr>
                  <w:tcW w:w="5834" w:type="dxa"/>
                </w:tcPr>
                <w:p w:rsidR="00DC2229" w:rsidRPr="0055587C" w:rsidRDefault="00DC2229" w:rsidP="0055587C">
                  <w:pPr>
                    <w:spacing w:line="240" w:lineRule="auto"/>
                    <w:jc w:val="both"/>
                    <w:rPr>
                      <w:rFonts w:ascii="Times New Roman" w:hAnsi="Times New Roman"/>
                      <w:sz w:val="24"/>
                    </w:rPr>
                  </w:pPr>
                </w:p>
              </w:tc>
            </w:tr>
            <w:tr w:rsidR="00DC2229" w:rsidRPr="0055587C" w:rsidTr="00DC2229">
              <w:tc>
                <w:tcPr>
                  <w:tcW w:w="1022" w:type="dxa"/>
                </w:tcPr>
                <w:p w:rsidR="00DC2229" w:rsidRPr="0055587C" w:rsidRDefault="00DC2229" w:rsidP="0055587C">
                  <w:pPr>
                    <w:spacing w:line="240" w:lineRule="auto"/>
                    <w:jc w:val="both"/>
                    <w:rPr>
                      <w:rFonts w:ascii="Times New Roman" w:hAnsi="Times New Roman"/>
                      <w:sz w:val="24"/>
                    </w:rPr>
                  </w:pPr>
                  <w:r w:rsidRPr="0055587C">
                    <w:rPr>
                      <w:rFonts w:ascii="Times New Roman" w:hAnsi="Times New Roman"/>
                      <w:sz w:val="24"/>
                    </w:rPr>
                    <w:t>2013</w:t>
                  </w:r>
                </w:p>
              </w:tc>
              <w:tc>
                <w:tcPr>
                  <w:tcW w:w="5834" w:type="dxa"/>
                </w:tcPr>
                <w:p w:rsidR="00DC2229" w:rsidRPr="0055587C" w:rsidRDefault="00DC2229" w:rsidP="0055587C">
                  <w:pPr>
                    <w:spacing w:line="240" w:lineRule="auto"/>
                    <w:jc w:val="both"/>
                    <w:rPr>
                      <w:rFonts w:ascii="Times New Roman" w:hAnsi="Times New Roman"/>
                      <w:sz w:val="24"/>
                    </w:rPr>
                  </w:pPr>
                </w:p>
              </w:tc>
            </w:tr>
            <w:tr w:rsidR="00DC2229" w:rsidRPr="0055587C" w:rsidTr="00DC2229">
              <w:tc>
                <w:tcPr>
                  <w:tcW w:w="1022" w:type="dxa"/>
                </w:tcPr>
                <w:p w:rsidR="00DC2229" w:rsidRPr="0055587C" w:rsidRDefault="00DC2229" w:rsidP="0055587C">
                  <w:pPr>
                    <w:spacing w:line="240" w:lineRule="auto"/>
                    <w:jc w:val="both"/>
                    <w:rPr>
                      <w:rFonts w:ascii="Times New Roman" w:hAnsi="Times New Roman"/>
                      <w:sz w:val="24"/>
                    </w:rPr>
                  </w:pPr>
                  <w:r w:rsidRPr="0055587C">
                    <w:rPr>
                      <w:rFonts w:ascii="Times New Roman" w:hAnsi="Times New Roman"/>
                      <w:sz w:val="24"/>
                    </w:rPr>
                    <w:t>150,000</w:t>
                  </w:r>
                </w:p>
              </w:tc>
              <w:tc>
                <w:tcPr>
                  <w:tcW w:w="5834" w:type="dxa"/>
                </w:tcPr>
                <w:p w:rsidR="00DC2229" w:rsidRPr="0055587C" w:rsidRDefault="00DC2229" w:rsidP="0055587C">
                  <w:pPr>
                    <w:spacing w:line="240" w:lineRule="auto"/>
                    <w:jc w:val="both"/>
                    <w:rPr>
                      <w:rFonts w:ascii="Times New Roman" w:hAnsi="Times New Roman"/>
                      <w:sz w:val="24"/>
                    </w:rPr>
                  </w:pPr>
                </w:p>
              </w:tc>
            </w:tr>
            <w:tr w:rsidR="00DC2229" w:rsidRPr="0055587C" w:rsidTr="00DC2229">
              <w:tc>
                <w:tcPr>
                  <w:tcW w:w="1022" w:type="dxa"/>
                </w:tcPr>
                <w:p w:rsidR="00DC2229" w:rsidRPr="0055587C" w:rsidRDefault="00DC2229" w:rsidP="0055587C">
                  <w:pPr>
                    <w:spacing w:line="240" w:lineRule="auto"/>
                    <w:jc w:val="both"/>
                    <w:rPr>
                      <w:rFonts w:ascii="Times New Roman" w:hAnsi="Times New Roman"/>
                      <w:sz w:val="24"/>
                    </w:rPr>
                  </w:pPr>
                  <w:r w:rsidRPr="0055587C">
                    <w:rPr>
                      <w:rFonts w:ascii="Times New Roman" w:hAnsi="Times New Roman"/>
                      <w:sz w:val="24"/>
                    </w:rPr>
                    <w:lastRenderedPageBreak/>
                    <w:t>4</w:t>
                  </w:r>
                </w:p>
              </w:tc>
              <w:tc>
                <w:tcPr>
                  <w:tcW w:w="5834" w:type="dxa"/>
                </w:tcPr>
                <w:p w:rsidR="00DC2229" w:rsidRPr="0055587C" w:rsidRDefault="00DC2229" w:rsidP="0055587C">
                  <w:pPr>
                    <w:spacing w:line="240" w:lineRule="auto"/>
                    <w:jc w:val="both"/>
                    <w:rPr>
                      <w:rFonts w:ascii="Times New Roman" w:hAnsi="Times New Roman"/>
                      <w:sz w:val="24"/>
                    </w:rPr>
                  </w:pPr>
                </w:p>
              </w:tc>
            </w:tr>
            <w:tr w:rsidR="00DC2229" w:rsidRPr="0055587C" w:rsidTr="00DC2229">
              <w:tc>
                <w:tcPr>
                  <w:tcW w:w="1022" w:type="dxa"/>
                </w:tcPr>
                <w:p w:rsidR="00DC2229" w:rsidRPr="0055587C" w:rsidRDefault="00DC2229" w:rsidP="0055587C">
                  <w:pPr>
                    <w:spacing w:line="240" w:lineRule="auto"/>
                    <w:jc w:val="both"/>
                    <w:rPr>
                      <w:rFonts w:ascii="Times New Roman" w:hAnsi="Times New Roman"/>
                      <w:sz w:val="24"/>
                    </w:rPr>
                  </w:pPr>
                  <w:r w:rsidRPr="0055587C">
                    <w:rPr>
                      <w:rFonts w:ascii="Times New Roman" w:hAnsi="Times New Roman"/>
                      <w:sz w:val="24"/>
                    </w:rPr>
                    <w:t>1970</w:t>
                  </w:r>
                </w:p>
              </w:tc>
              <w:tc>
                <w:tcPr>
                  <w:tcW w:w="5834" w:type="dxa"/>
                </w:tcPr>
                <w:p w:rsidR="00DC2229" w:rsidRPr="0055587C" w:rsidRDefault="00DC2229" w:rsidP="0055587C">
                  <w:pPr>
                    <w:spacing w:line="240" w:lineRule="auto"/>
                    <w:jc w:val="both"/>
                    <w:rPr>
                      <w:rFonts w:ascii="Times New Roman" w:hAnsi="Times New Roman"/>
                      <w:sz w:val="24"/>
                    </w:rPr>
                  </w:pPr>
                </w:p>
              </w:tc>
            </w:tr>
            <w:tr w:rsidR="00DC2229" w:rsidRPr="0055587C" w:rsidTr="00DC2229">
              <w:tc>
                <w:tcPr>
                  <w:tcW w:w="1022" w:type="dxa"/>
                </w:tcPr>
                <w:p w:rsidR="00DC2229" w:rsidRPr="0055587C" w:rsidRDefault="00DC2229" w:rsidP="0055587C">
                  <w:pPr>
                    <w:spacing w:line="240" w:lineRule="auto"/>
                    <w:jc w:val="both"/>
                    <w:rPr>
                      <w:rFonts w:ascii="Times New Roman" w:hAnsi="Times New Roman"/>
                      <w:sz w:val="24"/>
                    </w:rPr>
                  </w:pPr>
                  <w:r w:rsidRPr="0055587C">
                    <w:rPr>
                      <w:rFonts w:ascii="Times New Roman" w:hAnsi="Times New Roman"/>
                      <w:sz w:val="24"/>
                    </w:rPr>
                    <w:t>1997</w:t>
                  </w:r>
                </w:p>
              </w:tc>
              <w:tc>
                <w:tcPr>
                  <w:tcW w:w="5834" w:type="dxa"/>
                </w:tcPr>
                <w:p w:rsidR="00DC2229" w:rsidRPr="0055587C" w:rsidRDefault="00DC2229" w:rsidP="0055587C">
                  <w:pPr>
                    <w:spacing w:line="240" w:lineRule="auto"/>
                    <w:jc w:val="both"/>
                    <w:rPr>
                      <w:rFonts w:ascii="Times New Roman" w:hAnsi="Times New Roman"/>
                      <w:sz w:val="24"/>
                    </w:rPr>
                  </w:pPr>
                </w:p>
              </w:tc>
            </w:tr>
            <w:tr w:rsidR="00DC2229" w:rsidRPr="0055587C" w:rsidTr="00DC2229">
              <w:tc>
                <w:tcPr>
                  <w:tcW w:w="1022" w:type="dxa"/>
                </w:tcPr>
                <w:p w:rsidR="00DC2229" w:rsidRPr="0055587C" w:rsidRDefault="00DC2229" w:rsidP="0055587C">
                  <w:pPr>
                    <w:spacing w:line="240" w:lineRule="auto"/>
                    <w:jc w:val="both"/>
                    <w:rPr>
                      <w:rFonts w:ascii="Times New Roman" w:hAnsi="Times New Roman"/>
                      <w:sz w:val="24"/>
                    </w:rPr>
                  </w:pPr>
                  <w:r w:rsidRPr="0055587C">
                    <w:rPr>
                      <w:rFonts w:ascii="Times New Roman" w:hAnsi="Times New Roman"/>
                      <w:sz w:val="24"/>
                    </w:rPr>
                    <w:t>195</w:t>
                  </w:r>
                </w:p>
              </w:tc>
              <w:tc>
                <w:tcPr>
                  <w:tcW w:w="5834" w:type="dxa"/>
                </w:tcPr>
                <w:p w:rsidR="00DC2229" w:rsidRPr="0055587C" w:rsidRDefault="00DC2229" w:rsidP="0055587C">
                  <w:pPr>
                    <w:spacing w:line="240" w:lineRule="auto"/>
                    <w:jc w:val="both"/>
                    <w:rPr>
                      <w:rFonts w:ascii="Times New Roman" w:hAnsi="Times New Roman"/>
                      <w:sz w:val="24"/>
                    </w:rPr>
                  </w:pPr>
                </w:p>
              </w:tc>
            </w:tr>
          </w:tbl>
          <w:p w:rsidR="007F574E" w:rsidRPr="007F574E" w:rsidRDefault="007F574E" w:rsidP="0055587C">
            <w:pPr>
              <w:spacing w:line="240" w:lineRule="auto"/>
              <w:jc w:val="both"/>
              <w:rPr>
                <w:rFonts w:ascii="Times New Roman" w:hAnsi="Times New Roman"/>
                <w:sz w:val="24"/>
              </w:rPr>
            </w:pPr>
            <w:r w:rsidRPr="007F574E">
              <w:rPr>
                <w:rFonts w:ascii="Times New Roman" w:hAnsi="Times New Roman"/>
                <w:sz w:val="24"/>
              </w:rPr>
              <w:t xml:space="preserve">Learners find </w:t>
            </w:r>
            <w:r w:rsidR="008578AA">
              <w:rPr>
                <w:rFonts w:ascii="Times New Roman" w:hAnsi="Times New Roman"/>
                <w:sz w:val="24"/>
              </w:rPr>
              <w:t>the numbers below in the text and w</w:t>
            </w:r>
            <w:r w:rsidRPr="007F574E">
              <w:rPr>
                <w:rFonts w:ascii="Times New Roman" w:hAnsi="Times New Roman"/>
                <w:sz w:val="24"/>
              </w:rPr>
              <w:t xml:space="preserve">rite a sentence to say what they refer to.  </w:t>
            </w:r>
          </w:p>
          <w:p w:rsidR="007F574E" w:rsidRDefault="007F574E" w:rsidP="0055587C">
            <w:pPr>
              <w:spacing w:line="240" w:lineRule="auto"/>
              <w:jc w:val="both"/>
              <w:rPr>
                <w:rFonts w:ascii="Times New Roman" w:hAnsi="Times New Roman"/>
                <w:b/>
                <w:sz w:val="24"/>
              </w:rPr>
            </w:pPr>
          </w:p>
          <w:p w:rsidR="002962BD" w:rsidRPr="002962BD" w:rsidRDefault="00E32F79" w:rsidP="0055587C">
            <w:pPr>
              <w:spacing w:line="240" w:lineRule="auto"/>
              <w:jc w:val="both"/>
              <w:rPr>
                <w:rFonts w:ascii="Times New Roman" w:hAnsi="Times New Roman"/>
                <w:b/>
                <w:sz w:val="24"/>
              </w:rPr>
            </w:pPr>
            <w:r w:rsidRPr="0055587C">
              <w:rPr>
                <w:rFonts w:ascii="Times New Roman" w:hAnsi="Times New Roman"/>
                <w:b/>
                <w:sz w:val="24"/>
              </w:rPr>
              <w:t>Task 2</w:t>
            </w:r>
            <w:r w:rsidR="007F574E">
              <w:rPr>
                <w:rFonts w:ascii="Times New Roman" w:hAnsi="Times New Roman"/>
                <w:b/>
                <w:sz w:val="24"/>
              </w:rPr>
              <w:t>:</w:t>
            </w:r>
            <w:r w:rsidR="001D7A91">
              <w:rPr>
                <w:rFonts w:ascii="Times New Roman" w:hAnsi="Times New Roman"/>
                <w:b/>
                <w:sz w:val="24"/>
              </w:rPr>
              <w:t xml:space="preserve"> </w:t>
            </w:r>
            <w:r w:rsidR="002962BD" w:rsidRPr="0055587C">
              <w:rPr>
                <w:rFonts w:ascii="Times New Roman" w:hAnsi="Times New Roman"/>
                <w:sz w:val="24"/>
              </w:rPr>
              <w:t xml:space="preserve">Ask the questions to complete the fact files. </w:t>
            </w:r>
            <w:r w:rsidR="002962BD">
              <w:rPr>
                <w:rFonts w:ascii="Times New Roman" w:hAnsi="Times New Roman"/>
                <w:sz w:val="24"/>
              </w:rPr>
              <w:t xml:space="preserve">(work in groups) </w:t>
            </w:r>
            <w:r w:rsidR="00A647E0" w:rsidRPr="00D112E6">
              <w:rPr>
                <w:rFonts w:ascii="Times New Roman" w:hAnsi="Times New Roman"/>
                <w:b/>
                <w:sz w:val="24"/>
              </w:rPr>
              <w:t>Dialogue method (</w:t>
            </w:r>
            <w:r w:rsidRPr="00D112E6">
              <w:rPr>
                <w:rFonts w:ascii="Times New Roman" w:hAnsi="Times New Roman"/>
                <w:b/>
                <w:sz w:val="24"/>
              </w:rPr>
              <w:t>Making questions</w:t>
            </w:r>
            <w:r w:rsidR="00A647E0" w:rsidRPr="00D112E6">
              <w:rPr>
                <w:rFonts w:ascii="Times New Roman" w:hAnsi="Times New Roman"/>
                <w:b/>
                <w:sz w:val="24"/>
              </w:rPr>
              <w:t>)</w:t>
            </w:r>
          </w:p>
          <w:p w:rsidR="00E32F79" w:rsidRPr="0055587C" w:rsidRDefault="00E32F79" w:rsidP="0055587C">
            <w:pPr>
              <w:spacing w:line="240" w:lineRule="auto"/>
              <w:jc w:val="both"/>
              <w:rPr>
                <w:rFonts w:ascii="Times New Roman" w:hAnsi="Times New Roman"/>
                <w:sz w:val="24"/>
              </w:rPr>
            </w:pPr>
          </w:p>
          <w:tbl>
            <w:tblPr>
              <w:tblStyle w:val="aa"/>
              <w:tblW w:w="0" w:type="auto"/>
              <w:tblLayout w:type="fixed"/>
              <w:tblLook w:val="04A0" w:firstRow="1" w:lastRow="0" w:firstColumn="1" w:lastColumn="0" w:noHBand="0" w:noVBand="1"/>
            </w:tblPr>
            <w:tblGrid>
              <w:gridCol w:w="2865"/>
              <w:gridCol w:w="3991"/>
            </w:tblGrid>
            <w:tr w:rsidR="00E32F79" w:rsidRPr="0055587C" w:rsidTr="00E32F79">
              <w:tc>
                <w:tcPr>
                  <w:tcW w:w="2865" w:type="dxa"/>
                </w:tcPr>
                <w:p w:rsidR="00E32F79" w:rsidRPr="0055587C" w:rsidRDefault="00E32F79" w:rsidP="0055587C">
                  <w:pPr>
                    <w:spacing w:line="240" w:lineRule="auto"/>
                    <w:jc w:val="both"/>
                    <w:rPr>
                      <w:rFonts w:ascii="Times New Roman" w:hAnsi="Times New Roman"/>
                      <w:sz w:val="24"/>
                    </w:rPr>
                  </w:pPr>
                  <w:r w:rsidRPr="0055587C">
                    <w:rPr>
                      <w:rFonts w:ascii="Times New Roman" w:hAnsi="Times New Roman"/>
                      <w:sz w:val="24"/>
                    </w:rPr>
                    <w:t>Festival name</w:t>
                  </w:r>
                </w:p>
              </w:tc>
              <w:tc>
                <w:tcPr>
                  <w:tcW w:w="3991" w:type="dxa"/>
                </w:tcPr>
                <w:p w:rsidR="00E32F79" w:rsidRPr="0055587C" w:rsidRDefault="00E32F79" w:rsidP="0055587C">
                  <w:pPr>
                    <w:spacing w:line="240" w:lineRule="auto"/>
                    <w:jc w:val="both"/>
                    <w:rPr>
                      <w:rFonts w:ascii="Times New Roman" w:hAnsi="Times New Roman"/>
                      <w:sz w:val="24"/>
                    </w:rPr>
                  </w:pPr>
                </w:p>
              </w:tc>
            </w:tr>
            <w:tr w:rsidR="00E32F79" w:rsidRPr="0055587C" w:rsidTr="00E32F79">
              <w:tc>
                <w:tcPr>
                  <w:tcW w:w="2865" w:type="dxa"/>
                </w:tcPr>
                <w:p w:rsidR="00E32F79" w:rsidRPr="0055587C" w:rsidRDefault="00E32F79" w:rsidP="0055587C">
                  <w:pPr>
                    <w:spacing w:line="240" w:lineRule="auto"/>
                    <w:jc w:val="both"/>
                    <w:rPr>
                      <w:rFonts w:ascii="Times New Roman" w:hAnsi="Times New Roman"/>
                      <w:sz w:val="24"/>
                    </w:rPr>
                  </w:pPr>
                  <w:r w:rsidRPr="0055587C">
                    <w:rPr>
                      <w:rFonts w:ascii="Times New Roman" w:hAnsi="Times New Roman"/>
                      <w:sz w:val="24"/>
                    </w:rPr>
                    <w:t>When it began</w:t>
                  </w:r>
                </w:p>
              </w:tc>
              <w:tc>
                <w:tcPr>
                  <w:tcW w:w="3991" w:type="dxa"/>
                </w:tcPr>
                <w:p w:rsidR="00E32F79" w:rsidRPr="0055587C" w:rsidRDefault="00E32F79" w:rsidP="0055587C">
                  <w:pPr>
                    <w:spacing w:line="240" w:lineRule="auto"/>
                    <w:jc w:val="both"/>
                    <w:rPr>
                      <w:rFonts w:ascii="Times New Roman" w:hAnsi="Times New Roman"/>
                      <w:sz w:val="24"/>
                    </w:rPr>
                  </w:pPr>
                </w:p>
              </w:tc>
            </w:tr>
            <w:tr w:rsidR="00E32F79" w:rsidRPr="0055587C" w:rsidTr="00E32F79">
              <w:tc>
                <w:tcPr>
                  <w:tcW w:w="2865" w:type="dxa"/>
                </w:tcPr>
                <w:p w:rsidR="00E32F79" w:rsidRPr="0055587C" w:rsidRDefault="00E32F79" w:rsidP="0055587C">
                  <w:pPr>
                    <w:spacing w:line="240" w:lineRule="auto"/>
                    <w:jc w:val="both"/>
                    <w:rPr>
                      <w:rFonts w:ascii="Times New Roman" w:hAnsi="Times New Roman"/>
                      <w:sz w:val="24"/>
                    </w:rPr>
                  </w:pPr>
                  <w:r w:rsidRPr="0055587C">
                    <w:rPr>
                      <w:rFonts w:ascii="Times New Roman" w:hAnsi="Times New Roman"/>
                      <w:sz w:val="24"/>
                    </w:rPr>
                    <w:t>Location</w:t>
                  </w:r>
                </w:p>
              </w:tc>
              <w:tc>
                <w:tcPr>
                  <w:tcW w:w="3991" w:type="dxa"/>
                </w:tcPr>
                <w:p w:rsidR="00E32F79" w:rsidRPr="0055587C" w:rsidRDefault="00E32F79" w:rsidP="0055587C">
                  <w:pPr>
                    <w:spacing w:line="240" w:lineRule="auto"/>
                    <w:jc w:val="both"/>
                    <w:rPr>
                      <w:rFonts w:ascii="Times New Roman" w:hAnsi="Times New Roman"/>
                      <w:sz w:val="24"/>
                    </w:rPr>
                  </w:pPr>
                </w:p>
              </w:tc>
            </w:tr>
            <w:tr w:rsidR="00E32F79" w:rsidRPr="0055587C" w:rsidTr="00E32F79">
              <w:tc>
                <w:tcPr>
                  <w:tcW w:w="2865" w:type="dxa"/>
                </w:tcPr>
                <w:p w:rsidR="00E32F79" w:rsidRPr="0055587C" w:rsidRDefault="00E32F79" w:rsidP="0055587C">
                  <w:pPr>
                    <w:spacing w:line="240" w:lineRule="auto"/>
                    <w:jc w:val="both"/>
                    <w:rPr>
                      <w:rFonts w:ascii="Times New Roman" w:hAnsi="Times New Roman"/>
                      <w:sz w:val="24"/>
                    </w:rPr>
                  </w:pPr>
                  <w:r w:rsidRPr="0055587C">
                    <w:rPr>
                      <w:rFonts w:ascii="Times New Roman" w:hAnsi="Times New Roman"/>
                      <w:sz w:val="24"/>
                    </w:rPr>
                    <w:t>When it takes place</w:t>
                  </w:r>
                </w:p>
              </w:tc>
              <w:tc>
                <w:tcPr>
                  <w:tcW w:w="3991" w:type="dxa"/>
                </w:tcPr>
                <w:p w:rsidR="00E32F79" w:rsidRPr="0055587C" w:rsidRDefault="00E32F79" w:rsidP="0055587C">
                  <w:pPr>
                    <w:spacing w:line="240" w:lineRule="auto"/>
                    <w:jc w:val="both"/>
                    <w:rPr>
                      <w:rFonts w:ascii="Times New Roman" w:hAnsi="Times New Roman"/>
                      <w:sz w:val="24"/>
                    </w:rPr>
                  </w:pPr>
                </w:p>
              </w:tc>
            </w:tr>
            <w:tr w:rsidR="00E32F79" w:rsidRPr="0055587C" w:rsidTr="00E32F79">
              <w:tc>
                <w:tcPr>
                  <w:tcW w:w="2865" w:type="dxa"/>
                </w:tcPr>
                <w:p w:rsidR="00E32F79" w:rsidRPr="0055587C" w:rsidRDefault="00E32F79" w:rsidP="0055587C">
                  <w:pPr>
                    <w:spacing w:line="240" w:lineRule="auto"/>
                    <w:jc w:val="both"/>
                    <w:rPr>
                      <w:rFonts w:ascii="Times New Roman" w:hAnsi="Times New Roman"/>
                      <w:sz w:val="24"/>
                    </w:rPr>
                  </w:pPr>
                  <w:r w:rsidRPr="0055587C">
                    <w:rPr>
                      <w:rFonts w:ascii="Times New Roman" w:hAnsi="Times New Roman"/>
                      <w:sz w:val="24"/>
                    </w:rPr>
                    <w:t>How often it happens</w:t>
                  </w:r>
                </w:p>
              </w:tc>
              <w:tc>
                <w:tcPr>
                  <w:tcW w:w="3991" w:type="dxa"/>
                </w:tcPr>
                <w:p w:rsidR="00E32F79" w:rsidRPr="0055587C" w:rsidRDefault="00E32F79" w:rsidP="0055587C">
                  <w:pPr>
                    <w:spacing w:line="240" w:lineRule="auto"/>
                    <w:jc w:val="both"/>
                    <w:rPr>
                      <w:rFonts w:ascii="Times New Roman" w:hAnsi="Times New Roman"/>
                      <w:sz w:val="24"/>
                    </w:rPr>
                  </w:pPr>
                </w:p>
              </w:tc>
            </w:tr>
            <w:tr w:rsidR="00E32F79" w:rsidRPr="0055587C" w:rsidTr="00E32F79">
              <w:tc>
                <w:tcPr>
                  <w:tcW w:w="2865" w:type="dxa"/>
                </w:tcPr>
                <w:p w:rsidR="00E32F79" w:rsidRPr="0055587C" w:rsidRDefault="00E32F79" w:rsidP="0055587C">
                  <w:pPr>
                    <w:spacing w:line="240" w:lineRule="auto"/>
                    <w:jc w:val="both"/>
                    <w:rPr>
                      <w:rFonts w:ascii="Times New Roman" w:hAnsi="Times New Roman"/>
                      <w:sz w:val="24"/>
                    </w:rPr>
                  </w:pPr>
                  <w:r w:rsidRPr="0055587C">
                    <w:rPr>
                      <w:rFonts w:ascii="Times New Roman" w:hAnsi="Times New Roman"/>
                      <w:sz w:val="24"/>
                    </w:rPr>
                    <w:t>How long it lasts for</w:t>
                  </w:r>
                </w:p>
              </w:tc>
              <w:tc>
                <w:tcPr>
                  <w:tcW w:w="3991" w:type="dxa"/>
                </w:tcPr>
                <w:p w:rsidR="00E32F79" w:rsidRPr="0055587C" w:rsidRDefault="00E32F79" w:rsidP="0055587C">
                  <w:pPr>
                    <w:spacing w:line="240" w:lineRule="auto"/>
                    <w:jc w:val="both"/>
                    <w:rPr>
                      <w:rFonts w:ascii="Times New Roman" w:hAnsi="Times New Roman"/>
                      <w:sz w:val="24"/>
                    </w:rPr>
                  </w:pPr>
                </w:p>
              </w:tc>
            </w:tr>
            <w:tr w:rsidR="00E32F79" w:rsidRPr="0055587C" w:rsidTr="00E32F79">
              <w:tc>
                <w:tcPr>
                  <w:tcW w:w="2865" w:type="dxa"/>
                </w:tcPr>
                <w:p w:rsidR="00E32F79" w:rsidRPr="0055587C" w:rsidRDefault="00E32F79" w:rsidP="0055587C">
                  <w:pPr>
                    <w:spacing w:line="240" w:lineRule="auto"/>
                    <w:jc w:val="both"/>
                    <w:rPr>
                      <w:rFonts w:ascii="Times New Roman" w:hAnsi="Times New Roman"/>
                      <w:sz w:val="24"/>
                    </w:rPr>
                  </w:pPr>
                  <w:r w:rsidRPr="0055587C">
                    <w:rPr>
                      <w:rFonts w:ascii="Times New Roman" w:hAnsi="Times New Roman"/>
                      <w:sz w:val="24"/>
                    </w:rPr>
                    <w:t>Price of ticket</w:t>
                  </w:r>
                </w:p>
              </w:tc>
              <w:tc>
                <w:tcPr>
                  <w:tcW w:w="3991" w:type="dxa"/>
                </w:tcPr>
                <w:p w:rsidR="00E32F79" w:rsidRPr="0055587C" w:rsidRDefault="00E32F79" w:rsidP="0055587C">
                  <w:pPr>
                    <w:spacing w:line="240" w:lineRule="auto"/>
                    <w:jc w:val="both"/>
                    <w:rPr>
                      <w:rFonts w:ascii="Times New Roman" w:hAnsi="Times New Roman"/>
                      <w:sz w:val="24"/>
                    </w:rPr>
                  </w:pPr>
                </w:p>
              </w:tc>
            </w:tr>
            <w:tr w:rsidR="00E32F79" w:rsidRPr="0055587C" w:rsidTr="00E32F79">
              <w:tc>
                <w:tcPr>
                  <w:tcW w:w="2865" w:type="dxa"/>
                </w:tcPr>
                <w:p w:rsidR="00E32F79" w:rsidRPr="0055587C" w:rsidRDefault="00E32F79" w:rsidP="0055587C">
                  <w:pPr>
                    <w:spacing w:line="240" w:lineRule="auto"/>
                    <w:jc w:val="both"/>
                    <w:rPr>
                      <w:rFonts w:ascii="Times New Roman" w:hAnsi="Times New Roman"/>
                      <w:sz w:val="24"/>
                    </w:rPr>
                  </w:pPr>
                  <w:r w:rsidRPr="0055587C">
                    <w:rPr>
                      <w:rFonts w:ascii="Times New Roman" w:hAnsi="Times New Roman"/>
                      <w:sz w:val="24"/>
                    </w:rPr>
                    <w:t>The sort of music played</w:t>
                  </w:r>
                </w:p>
              </w:tc>
              <w:tc>
                <w:tcPr>
                  <w:tcW w:w="3991" w:type="dxa"/>
                </w:tcPr>
                <w:p w:rsidR="00E32F79" w:rsidRPr="0055587C" w:rsidRDefault="00E32F79" w:rsidP="0055587C">
                  <w:pPr>
                    <w:spacing w:line="240" w:lineRule="auto"/>
                    <w:jc w:val="both"/>
                    <w:rPr>
                      <w:rFonts w:ascii="Times New Roman" w:hAnsi="Times New Roman"/>
                      <w:sz w:val="24"/>
                    </w:rPr>
                  </w:pPr>
                </w:p>
              </w:tc>
            </w:tr>
            <w:tr w:rsidR="00E32F79" w:rsidRPr="0055587C" w:rsidTr="00E32F79">
              <w:tc>
                <w:tcPr>
                  <w:tcW w:w="2865" w:type="dxa"/>
                </w:tcPr>
                <w:p w:rsidR="00E32F79" w:rsidRPr="0055587C" w:rsidRDefault="00E32F79" w:rsidP="0055587C">
                  <w:pPr>
                    <w:spacing w:line="240" w:lineRule="auto"/>
                    <w:jc w:val="both"/>
                    <w:rPr>
                      <w:rFonts w:ascii="Times New Roman" w:hAnsi="Times New Roman"/>
                      <w:sz w:val="24"/>
                    </w:rPr>
                  </w:pPr>
                  <w:r w:rsidRPr="0055587C">
                    <w:rPr>
                      <w:rFonts w:ascii="Times New Roman" w:hAnsi="Times New Roman"/>
                      <w:sz w:val="24"/>
                    </w:rPr>
                    <w:t>Famous artists</w:t>
                  </w:r>
                </w:p>
              </w:tc>
              <w:tc>
                <w:tcPr>
                  <w:tcW w:w="3991" w:type="dxa"/>
                </w:tcPr>
                <w:p w:rsidR="00E32F79" w:rsidRPr="0055587C" w:rsidRDefault="00E32F79" w:rsidP="0055587C">
                  <w:pPr>
                    <w:spacing w:line="240" w:lineRule="auto"/>
                    <w:jc w:val="both"/>
                    <w:rPr>
                      <w:rFonts w:ascii="Times New Roman" w:hAnsi="Times New Roman"/>
                      <w:sz w:val="24"/>
                    </w:rPr>
                  </w:pPr>
                </w:p>
              </w:tc>
            </w:tr>
            <w:tr w:rsidR="00E32F79" w:rsidRPr="0055587C" w:rsidTr="00E32F79">
              <w:tc>
                <w:tcPr>
                  <w:tcW w:w="2865" w:type="dxa"/>
                </w:tcPr>
                <w:p w:rsidR="00E32F79" w:rsidRPr="0055587C" w:rsidRDefault="00E32F79" w:rsidP="0055587C">
                  <w:pPr>
                    <w:spacing w:line="240" w:lineRule="auto"/>
                    <w:jc w:val="both"/>
                    <w:rPr>
                      <w:rFonts w:ascii="Times New Roman" w:hAnsi="Times New Roman"/>
                      <w:sz w:val="24"/>
                    </w:rPr>
                  </w:pPr>
                  <w:r w:rsidRPr="0055587C">
                    <w:rPr>
                      <w:rFonts w:ascii="Times New Roman" w:hAnsi="Times New Roman"/>
                      <w:sz w:val="24"/>
                    </w:rPr>
                    <w:t>Other attractions</w:t>
                  </w:r>
                </w:p>
              </w:tc>
              <w:tc>
                <w:tcPr>
                  <w:tcW w:w="3991" w:type="dxa"/>
                </w:tcPr>
                <w:p w:rsidR="00E32F79" w:rsidRPr="0055587C" w:rsidRDefault="00E32F79" w:rsidP="0055587C">
                  <w:pPr>
                    <w:spacing w:line="240" w:lineRule="auto"/>
                    <w:jc w:val="both"/>
                    <w:rPr>
                      <w:rFonts w:ascii="Times New Roman" w:hAnsi="Times New Roman"/>
                      <w:sz w:val="24"/>
                    </w:rPr>
                  </w:pPr>
                </w:p>
              </w:tc>
            </w:tr>
          </w:tbl>
          <w:p w:rsidR="002962BD" w:rsidRPr="002962BD" w:rsidRDefault="002962BD" w:rsidP="0055587C">
            <w:pPr>
              <w:spacing w:line="240" w:lineRule="auto"/>
              <w:jc w:val="both"/>
              <w:rPr>
                <w:rFonts w:ascii="Times New Roman" w:hAnsi="Times New Roman"/>
                <w:sz w:val="24"/>
              </w:rPr>
            </w:pPr>
          </w:p>
          <w:p w:rsidR="00E32F79" w:rsidRPr="002962BD" w:rsidRDefault="002962BD" w:rsidP="0055587C">
            <w:pPr>
              <w:spacing w:line="240" w:lineRule="auto"/>
              <w:jc w:val="both"/>
              <w:rPr>
                <w:rFonts w:ascii="Times New Roman" w:hAnsi="Times New Roman"/>
                <w:sz w:val="24"/>
              </w:rPr>
            </w:pPr>
            <w:r w:rsidRPr="002962BD">
              <w:rPr>
                <w:rFonts w:ascii="Times New Roman" w:hAnsi="Times New Roman"/>
                <w:sz w:val="24"/>
              </w:rPr>
              <w:t>Learners ask the questions to complete the fact files.</w:t>
            </w:r>
          </w:p>
          <w:p w:rsidR="002962BD" w:rsidRPr="007943E9" w:rsidRDefault="002962BD" w:rsidP="0055587C">
            <w:pPr>
              <w:spacing w:line="240" w:lineRule="auto"/>
              <w:jc w:val="both"/>
              <w:rPr>
                <w:rFonts w:ascii="Times New Roman" w:hAnsi="Times New Roman"/>
                <w:sz w:val="24"/>
              </w:rPr>
            </w:pPr>
          </w:p>
          <w:p w:rsidR="00F3480D" w:rsidRPr="0055587C" w:rsidRDefault="00F3480D" w:rsidP="0055587C">
            <w:pPr>
              <w:widowControl/>
              <w:tabs>
                <w:tab w:val="left" w:pos="284"/>
              </w:tabs>
              <w:spacing w:line="240" w:lineRule="auto"/>
              <w:rPr>
                <w:rFonts w:ascii="Times New Roman" w:hAnsi="Times New Roman"/>
                <w:b/>
                <w:sz w:val="24"/>
              </w:rPr>
            </w:pPr>
            <w:r w:rsidRPr="0055587C">
              <w:rPr>
                <w:rFonts w:ascii="Times New Roman" w:hAnsi="Times New Roman"/>
                <w:b/>
                <w:sz w:val="24"/>
              </w:rPr>
              <w:t>Criteria- based assessment “Tick”</w:t>
            </w:r>
          </w:p>
          <w:p w:rsidR="00F3480D" w:rsidRDefault="00F3480D" w:rsidP="0055587C">
            <w:pPr>
              <w:widowControl/>
              <w:tabs>
                <w:tab w:val="left" w:pos="284"/>
              </w:tabs>
              <w:spacing w:line="240" w:lineRule="auto"/>
              <w:rPr>
                <w:rFonts w:ascii="Times New Roman" w:hAnsi="Times New Roman"/>
                <w:b/>
                <w:sz w:val="24"/>
              </w:rPr>
            </w:pPr>
            <w:r w:rsidRPr="0055587C">
              <w:rPr>
                <w:rFonts w:ascii="Times New Roman" w:hAnsi="Times New Roman"/>
                <w:b/>
                <w:sz w:val="24"/>
              </w:rPr>
              <w:t>Name:</w:t>
            </w:r>
          </w:p>
          <w:p w:rsidR="00D112E6" w:rsidRPr="0055587C" w:rsidRDefault="00D112E6" w:rsidP="0055587C">
            <w:pPr>
              <w:widowControl/>
              <w:tabs>
                <w:tab w:val="left" w:pos="284"/>
              </w:tabs>
              <w:spacing w:line="240" w:lineRule="auto"/>
              <w:rPr>
                <w:rFonts w:ascii="Times New Roman" w:hAnsi="Times New Roman"/>
                <w:b/>
                <w:sz w:val="24"/>
              </w:rPr>
            </w:pPr>
          </w:p>
          <w:tbl>
            <w:tblPr>
              <w:tblStyle w:val="aa"/>
              <w:tblW w:w="0" w:type="auto"/>
              <w:tblLayout w:type="fixed"/>
              <w:tblLook w:val="04A0" w:firstRow="1" w:lastRow="0" w:firstColumn="1" w:lastColumn="0" w:noHBand="0" w:noVBand="1"/>
            </w:tblPr>
            <w:tblGrid>
              <w:gridCol w:w="3290"/>
              <w:gridCol w:w="993"/>
              <w:gridCol w:w="1134"/>
              <w:gridCol w:w="1275"/>
            </w:tblGrid>
            <w:tr w:rsidR="00D112E6" w:rsidRPr="0055587C" w:rsidTr="00D112E6">
              <w:tc>
                <w:tcPr>
                  <w:tcW w:w="3290" w:type="dxa"/>
                </w:tcPr>
                <w:p w:rsidR="00F3480D" w:rsidRPr="0055587C" w:rsidRDefault="00F3480D" w:rsidP="0055587C">
                  <w:pPr>
                    <w:widowControl/>
                    <w:tabs>
                      <w:tab w:val="left" w:pos="284"/>
                    </w:tabs>
                    <w:spacing w:line="240" w:lineRule="auto"/>
                    <w:rPr>
                      <w:rFonts w:ascii="Times New Roman" w:hAnsi="Times New Roman"/>
                      <w:b/>
                      <w:sz w:val="24"/>
                    </w:rPr>
                  </w:pPr>
                  <w:r w:rsidRPr="0055587C">
                    <w:rPr>
                      <w:rFonts w:ascii="Times New Roman" w:hAnsi="Times New Roman"/>
                      <w:b/>
                      <w:sz w:val="24"/>
                    </w:rPr>
                    <w:t>descriptors</w:t>
                  </w:r>
                </w:p>
              </w:tc>
              <w:tc>
                <w:tcPr>
                  <w:tcW w:w="993" w:type="dxa"/>
                </w:tcPr>
                <w:p w:rsidR="00F3480D" w:rsidRPr="0055587C" w:rsidRDefault="00BD3F81" w:rsidP="0055587C">
                  <w:pPr>
                    <w:widowControl/>
                    <w:tabs>
                      <w:tab w:val="left" w:pos="284"/>
                    </w:tabs>
                    <w:spacing w:line="240" w:lineRule="auto"/>
                    <w:jc w:val="center"/>
                    <w:rPr>
                      <w:rFonts w:ascii="Times New Roman" w:hAnsi="Times New Roman"/>
                      <w:b/>
                      <w:sz w:val="24"/>
                    </w:rPr>
                  </w:pPr>
                  <w:r>
                    <w:rPr>
                      <w:rFonts w:ascii="Times New Roman" w:hAnsi="Times New Roman"/>
                      <w:b/>
                      <w:sz w:val="24"/>
                    </w:rPr>
                    <w:t>4-5</w:t>
                  </w:r>
                </w:p>
              </w:tc>
              <w:tc>
                <w:tcPr>
                  <w:tcW w:w="1134" w:type="dxa"/>
                </w:tcPr>
                <w:p w:rsidR="00F3480D" w:rsidRPr="0055587C" w:rsidRDefault="00BD3F81" w:rsidP="0055587C">
                  <w:pPr>
                    <w:widowControl/>
                    <w:tabs>
                      <w:tab w:val="left" w:pos="284"/>
                    </w:tabs>
                    <w:spacing w:line="240" w:lineRule="auto"/>
                    <w:jc w:val="center"/>
                    <w:rPr>
                      <w:rFonts w:ascii="Times New Roman" w:hAnsi="Times New Roman"/>
                      <w:b/>
                      <w:sz w:val="24"/>
                    </w:rPr>
                  </w:pPr>
                  <w:r>
                    <w:rPr>
                      <w:rFonts w:ascii="Times New Roman" w:hAnsi="Times New Roman"/>
                      <w:b/>
                      <w:sz w:val="24"/>
                    </w:rPr>
                    <w:t>6</w:t>
                  </w:r>
                  <w:r w:rsidR="00F3480D" w:rsidRPr="0055587C">
                    <w:rPr>
                      <w:rFonts w:ascii="Times New Roman" w:hAnsi="Times New Roman"/>
                      <w:b/>
                      <w:sz w:val="24"/>
                    </w:rPr>
                    <w:t>-7</w:t>
                  </w:r>
                </w:p>
              </w:tc>
              <w:tc>
                <w:tcPr>
                  <w:tcW w:w="1275" w:type="dxa"/>
                </w:tcPr>
                <w:p w:rsidR="00F3480D" w:rsidRPr="0055587C" w:rsidRDefault="00F3480D" w:rsidP="0055587C">
                  <w:pPr>
                    <w:widowControl/>
                    <w:tabs>
                      <w:tab w:val="left" w:pos="284"/>
                    </w:tabs>
                    <w:spacing w:line="240" w:lineRule="auto"/>
                    <w:jc w:val="center"/>
                    <w:rPr>
                      <w:rFonts w:ascii="Times New Roman" w:hAnsi="Times New Roman"/>
                      <w:b/>
                      <w:sz w:val="24"/>
                    </w:rPr>
                  </w:pPr>
                  <w:r w:rsidRPr="0055587C">
                    <w:rPr>
                      <w:rFonts w:ascii="Times New Roman" w:hAnsi="Times New Roman"/>
                      <w:b/>
                      <w:sz w:val="24"/>
                    </w:rPr>
                    <w:t>8-10</w:t>
                  </w:r>
                </w:p>
              </w:tc>
            </w:tr>
            <w:tr w:rsidR="00D112E6" w:rsidRPr="0055587C" w:rsidTr="00D112E6">
              <w:tc>
                <w:tcPr>
                  <w:tcW w:w="3290" w:type="dxa"/>
                </w:tcPr>
                <w:p w:rsidR="00F3480D" w:rsidRPr="0055587C" w:rsidRDefault="00F3480D" w:rsidP="0055587C">
                  <w:pPr>
                    <w:widowControl/>
                    <w:tabs>
                      <w:tab w:val="left" w:pos="284"/>
                    </w:tabs>
                    <w:spacing w:line="240" w:lineRule="auto"/>
                    <w:rPr>
                      <w:rFonts w:ascii="Times New Roman" w:hAnsi="Times New Roman"/>
                      <w:b/>
                      <w:sz w:val="24"/>
                    </w:rPr>
                  </w:pPr>
                  <w:r w:rsidRPr="0055587C">
                    <w:rPr>
                      <w:rFonts w:ascii="Times New Roman" w:hAnsi="Times New Roman"/>
                      <w:b/>
                      <w:sz w:val="24"/>
                    </w:rPr>
                    <w:t>I can make up questions</w:t>
                  </w:r>
                </w:p>
              </w:tc>
              <w:tc>
                <w:tcPr>
                  <w:tcW w:w="993" w:type="dxa"/>
                </w:tcPr>
                <w:p w:rsidR="00F3480D" w:rsidRPr="0055587C" w:rsidRDefault="00F3480D" w:rsidP="0055587C">
                  <w:pPr>
                    <w:widowControl/>
                    <w:tabs>
                      <w:tab w:val="left" w:pos="284"/>
                    </w:tabs>
                    <w:spacing w:line="240" w:lineRule="auto"/>
                    <w:rPr>
                      <w:rFonts w:ascii="Times New Roman" w:hAnsi="Times New Roman"/>
                      <w:b/>
                      <w:sz w:val="24"/>
                    </w:rPr>
                  </w:pPr>
                </w:p>
              </w:tc>
              <w:tc>
                <w:tcPr>
                  <w:tcW w:w="1134" w:type="dxa"/>
                </w:tcPr>
                <w:p w:rsidR="00F3480D" w:rsidRPr="0055587C" w:rsidRDefault="00F3480D" w:rsidP="0055587C">
                  <w:pPr>
                    <w:widowControl/>
                    <w:tabs>
                      <w:tab w:val="left" w:pos="284"/>
                    </w:tabs>
                    <w:spacing w:line="240" w:lineRule="auto"/>
                    <w:rPr>
                      <w:rFonts w:ascii="Times New Roman" w:hAnsi="Times New Roman"/>
                      <w:b/>
                      <w:sz w:val="24"/>
                    </w:rPr>
                  </w:pPr>
                </w:p>
              </w:tc>
              <w:tc>
                <w:tcPr>
                  <w:tcW w:w="1275" w:type="dxa"/>
                </w:tcPr>
                <w:p w:rsidR="00F3480D" w:rsidRPr="0055587C" w:rsidRDefault="00F3480D" w:rsidP="0055587C">
                  <w:pPr>
                    <w:widowControl/>
                    <w:tabs>
                      <w:tab w:val="left" w:pos="284"/>
                    </w:tabs>
                    <w:spacing w:line="240" w:lineRule="auto"/>
                    <w:rPr>
                      <w:rFonts w:ascii="Times New Roman" w:hAnsi="Times New Roman"/>
                      <w:b/>
                      <w:sz w:val="24"/>
                    </w:rPr>
                  </w:pPr>
                </w:p>
              </w:tc>
            </w:tr>
            <w:tr w:rsidR="00D112E6" w:rsidRPr="0055587C" w:rsidTr="00D112E6">
              <w:tc>
                <w:tcPr>
                  <w:tcW w:w="3290" w:type="dxa"/>
                </w:tcPr>
                <w:p w:rsidR="00F3480D" w:rsidRPr="0055587C" w:rsidRDefault="00F3480D" w:rsidP="0055587C">
                  <w:pPr>
                    <w:widowControl/>
                    <w:tabs>
                      <w:tab w:val="left" w:pos="284"/>
                    </w:tabs>
                    <w:spacing w:line="240" w:lineRule="auto"/>
                    <w:rPr>
                      <w:rFonts w:ascii="Times New Roman" w:hAnsi="Times New Roman"/>
                      <w:b/>
                      <w:sz w:val="24"/>
                    </w:rPr>
                  </w:pPr>
                  <w:r w:rsidRPr="0055587C">
                    <w:rPr>
                      <w:rFonts w:ascii="Times New Roman" w:hAnsi="Times New Roman"/>
                      <w:b/>
                      <w:sz w:val="24"/>
                    </w:rPr>
                    <w:t>I can answer the questions</w:t>
                  </w:r>
                </w:p>
              </w:tc>
              <w:tc>
                <w:tcPr>
                  <w:tcW w:w="993" w:type="dxa"/>
                </w:tcPr>
                <w:p w:rsidR="00F3480D" w:rsidRPr="0055587C" w:rsidRDefault="00F3480D" w:rsidP="0055587C">
                  <w:pPr>
                    <w:widowControl/>
                    <w:tabs>
                      <w:tab w:val="left" w:pos="284"/>
                    </w:tabs>
                    <w:spacing w:line="240" w:lineRule="auto"/>
                    <w:rPr>
                      <w:rFonts w:ascii="Times New Roman" w:hAnsi="Times New Roman"/>
                      <w:b/>
                      <w:sz w:val="24"/>
                    </w:rPr>
                  </w:pPr>
                </w:p>
              </w:tc>
              <w:tc>
                <w:tcPr>
                  <w:tcW w:w="1134" w:type="dxa"/>
                </w:tcPr>
                <w:p w:rsidR="00F3480D" w:rsidRPr="0055587C" w:rsidRDefault="00F3480D" w:rsidP="0055587C">
                  <w:pPr>
                    <w:widowControl/>
                    <w:tabs>
                      <w:tab w:val="left" w:pos="284"/>
                    </w:tabs>
                    <w:spacing w:line="240" w:lineRule="auto"/>
                    <w:rPr>
                      <w:rFonts w:ascii="Times New Roman" w:hAnsi="Times New Roman"/>
                      <w:b/>
                      <w:sz w:val="24"/>
                    </w:rPr>
                  </w:pPr>
                </w:p>
              </w:tc>
              <w:tc>
                <w:tcPr>
                  <w:tcW w:w="1275" w:type="dxa"/>
                </w:tcPr>
                <w:p w:rsidR="00F3480D" w:rsidRPr="0055587C" w:rsidRDefault="00F3480D" w:rsidP="0055587C">
                  <w:pPr>
                    <w:widowControl/>
                    <w:tabs>
                      <w:tab w:val="left" w:pos="284"/>
                    </w:tabs>
                    <w:spacing w:line="240" w:lineRule="auto"/>
                    <w:rPr>
                      <w:rFonts w:ascii="Times New Roman" w:hAnsi="Times New Roman"/>
                      <w:b/>
                      <w:sz w:val="24"/>
                    </w:rPr>
                  </w:pPr>
                </w:p>
              </w:tc>
            </w:tr>
            <w:tr w:rsidR="00D112E6" w:rsidRPr="0055587C" w:rsidTr="00D112E6">
              <w:tc>
                <w:tcPr>
                  <w:tcW w:w="3290" w:type="dxa"/>
                </w:tcPr>
                <w:p w:rsidR="00F3480D" w:rsidRPr="0055587C" w:rsidRDefault="00F3480D" w:rsidP="0055587C">
                  <w:pPr>
                    <w:widowControl/>
                    <w:tabs>
                      <w:tab w:val="left" w:pos="284"/>
                    </w:tabs>
                    <w:spacing w:line="240" w:lineRule="auto"/>
                    <w:rPr>
                      <w:rFonts w:ascii="Times New Roman" w:hAnsi="Times New Roman"/>
                      <w:b/>
                      <w:sz w:val="24"/>
                    </w:rPr>
                  </w:pPr>
                  <w:r w:rsidRPr="0055587C">
                    <w:rPr>
                      <w:rFonts w:ascii="Times New Roman" w:hAnsi="Times New Roman"/>
                      <w:b/>
                      <w:sz w:val="24"/>
                    </w:rPr>
                    <w:t>Total points</w:t>
                  </w:r>
                </w:p>
              </w:tc>
              <w:tc>
                <w:tcPr>
                  <w:tcW w:w="993" w:type="dxa"/>
                </w:tcPr>
                <w:p w:rsidR="00F3480D" w:rsidRPr="0055587C" w:rsidRDefault="00F3480D" w:rsidP="0055587C">
                  <w:pPr>
                    <w:widowControl/>
                    <w:tabs>
                      <w:tab w:val="left" w:pos="284"/>
                    </w:tabs>
                    <w:spacing w:line="240" w:lineRule="auto"/>
                    <w:rPr>
                      <w:rFonts w:ascii="Times New Roman" w:hAnsi="Times New Roman"/>
                      <w:b/>
                      <w:sz w:val="24"/>
                    </w:rPr>
                  </w:pPr>
                </w:p>
              </w:tc>
              <w:tc>
                <w:tcPr>
                  <w:tcW w:w="1134" w:type="dxa"/>
                </w:tcPr>
                <w:p w:rsidR="00F3480D" w:rsidRPr="0055587C" w:rsidRDefault="00F3480D" w:rsidP="0055587C">
                  <w:pPr>
                    <w:widowControl/>
                    <w:tabs>
                      <w:tab w:val="left" w:pos="284"/>
                    </w:tabs>
                    <w:spacing w:line="240" w:lineRule="auto"/>
                    <w:rPr>
                      <w:rFonts w:ascii="Times New Roman" w:hAnsi="Times New Roman"/>
                      <w:b/>
                      <w:sz w:val="24"/>
                    </w:rPr>
                  </w:pPr>
                </w:p>
              </w:tc>
              <w:tc>
                <w:tcPr>
                  <w:tcW w:w="1275" w:type="dxa"/>
                </w:tcPr>
                <w:p w:rsidR="00F3480D" w:rsidRPr="0055587C" w:rsidRDefault="00F3480D" w:rsidP="0055587C">
                  <w:pPr>
                    <w:widowControl/>
                    <w:tabs>
                      <w:tab w:val="left" w:pos="284"/>
                    </w:tabs>
                    <w:spacing w:line="240" w:lineRule="auto"/>
                    <w:rPr>
                      <w:rFonts w:ascii="Times New Roman" w:hAnsi="Times New Roman"/>
                      <w:b/>
                      <w:sz w:val="24"/>
                    </w:rPr>
                  </w:pPr>
                </w:p>
              </w:tc>
            </w:tr>
          </w:tbl>
          <w:p w:rsidR="00356DC1" w:rsidRPr="0055587C" w:rsidRDefault="00356DC1" w:rsidP="0055587C">
            <w:pPr>
              <w:rPr>
                <w:rFonts w:ascii="Times New Roman" w:hAnsi="Times New Roman"/>
                <w:i/>
                <w:sz w:val="24"/>
              </w:rPr>
            </w:pPr>
          </w:p>
        </w:tc>
        <w:tc>
          <w:tcPr>
            <w:tcW w:w="706"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3E2EB7" w:rsidRPr="003E2EB7" w:rsidRDefault="003E2EB7" w:rsidP="0055587C">
            <w:pPr>
              <w:widowControl/>
              <w:spacing w:line="240" w:lineRule="auto"/>
              <w:rPr>
                <w:rFonts w:ascii="Times New Roman" w:hAnsi="Times New Roman"/>
                <w:sz w:val="24"/>
              </w:rPr>
            </w:pPr>
            <w:r w:rsidRPr="003E2EB7">
              <w:rPr>
                <w:rFonts w:ascii="Times New Roman" w:hAnsi="Times New Roman"/>
                <w:sz w:val="24"/>
              </w:rPr>
              <w:t>Hand out</w:t>
            </w:r>
          </w:p>
          <w:p w:rsidR="003E2EB7" w:rsidRDefault="003E2EB7" w:rsidP="0055587C">
            <w:pPr>
              <w:widowControl/>
              <w:spacing w:line="240" w:lineRule="auto"/>
            </w:pPr>
          </w:p>
          <w:p w:rsidR="003E2EB7" w:rsidRDefault="003E2EB7" w:rsidP="0055587C">
            <w:pPr>
              <w:widowControl/>
              <w:spacing w:line="240" w:lineRule="auto"/>
            </w:pPr>
          </w:p>
          <w:p w:rsidR="003E2EB7" w:rsidRDefault="003E2EB7" w:rsidP="0055587C">
            <w:pPr>
              <w:widowControl/>
              <w:spacing w:line="240" w:lineRule="auto"/>
            </w:pPr>
          </w:p>
          <w:p w:rsidR="008E5DBD" w:rsidRDefault="00254072" w:rsidP="0055587C">
            <w:pPr>
              <w:widowControl/>
              <w:spacing w:line="240" w:lineRule="auto"/>
            </w:pPr>
            <w:hyperlink r:id="rId16" w:history="1">
              <w:r w:rsidR="00BD3F81">
                <w:rPr>
                  <w:rStyle w:val="a3"/>
                </w:rPr>
                <w:t>file:///D:/Users/User/Deskto</w:t>
              </w:r>
            </w:hyperlink>
            <w:r w:rsidR="00445D09">
              <w:rPr>
                <w:rStyle w:val="a3"/>
              </w:rPr>
              <w:t xml:space="preserve"> </w:t>
            </w: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05B80" w:rsidRDefault="00B05B80" w:rsidP="0055587C">
            <w:pPr>
              <w:widowControl/>
              <w:spacing w:line="240" w:lineRule="auto"/>
            </w:pPr>
          </w:p>
          <w:p w:rsidR="00BD3F81" w:rsidRDefault="00BD3F81"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Pr="003E2EB7" w:rsidRDefault="003E2EB7" w:rsidP="0055587C">
            <w:pPr>
              <w:widowControl/>
              <w:spacing w:line="240" w:lineRule="auto"/>
              <w:rPr>
                <w:rFonts w:ascii="Times New Roman" w:hAnsi="Times New Roman"/>
                <w:sz w:val="24"/>
              </w:rPr>
            </w:pPr>
            <w:r w:rsidRPr="003E2EB7">
              <w:rPr>
                <w:rFonts w:ascii="Times New Roman" w:hAnsi="Times New Roman"/>
                <w:sz w:val="24"/>
              </w:rPr>
              <w:lastRenderedPageBreak/>
              <w:t>Hand out</w:t>
            </w:r>
          </w:p>
          <w:p w:rsidR="00445D09" w:rsidRDefault="00445D09" w:rsidP="0055587C">
            <w:pPr>
              <w:widowControl/>
              <w:spacing w:line="240" w:lineRule="auto"/>
            </w:pPr>
          </w:p>
          <w:p w:rsidR="00E82C80" w:rsidRDefault="00E82C80" w:rsidP="0055587C">
            <w:pPr>
              <w:widowControl/>
              <w:spacing w:line="240" w:lineRule="auto"/>
            </w:pPr>
          </w:p>
          <w:p w:rsidR="00E82C80" w:rsidRDefault="00E82C80" w:rsidP="0055587C">
            <w:pPr>
              <w:widowControl/>
              <w:spacing w:line="240" w:lineRule="auto"/>
            </w:pPr>
          </w:p>
          <w:p w:rsidR="00BD3F81" w:rsidRDefault="00254072" w:rsidP="0055587C">
            <w:pPr>
              <w:widowControl/>
              <w:spacing w:line="240" w:lineRule="auto"/>
            </w:pPr>
            <w:hyperlink r:id="rId17" w:history="1">
              <w:r w:rsidR="00BD3F81">
                <w:rPr>
                  <w:rStyle w:val="a3"/>
                </w:rPr>
                <w:t>file:///D:/Users/User/Desktop</w:t>
              </w:r>
            </w:hyperlink>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BD3F81" w:rsidRDefault="00BD3F81"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BD3F81" w:rsidRDefault="00BD3F81"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445D09" w:rsidRDefault="00445D09" w:rsidP="0055587C">
            <w:pPr>
              <w:widowControl/>
              <w:spacing w:line="240" w:lineRule="auto"/>
            </w:pPr>
          </w:p>
          <w:p w:rsidR="001D7A91" w:rsidRDefault="001D7A91" w:rsidP="0055587C">
            <w:pPr>
              <w:widowControl/>
              <w:spacing w:line="240" w:lineRule="auto"/>
            </w:pPr>
          </w:p>
          <w:p w:rsidR="001D7A91" w:rsidRDefault="001D7A91" w:rsidP="0055587C">
            <w:pPr>
              <w:widowControl/>
              <w:spacing w:line="240" w:lineRule="auto"/>
            </w:pPr>
          </w:p>
          <w:p w:rsidR="001D7A91" w:rsidRDefault="001D7A91" w:rsidP="0055587C">
            <w:pPr>
              <w:widowControl/>
              <w:spacing w:line="240" w:lineRule="auto"/>
            </w:pPr>
          </w:p>
          <w:p w:rsidR="001D7A91" w:rsidRDefault="001D7A91" w:rsidP="0055587C">
            <w:pPr>
              <w:widowControl/>
              <w:spacing w:line="240" w:lineRule="auto"/>
            </w:pPr>
          </w:p>
          <w:p w:rsidR="001D7A91" w:rsidRDefault="001D7A91" w:rsidP="0055587C">
            <w:pPr>
              <w:widowControl/>
              <w:spacing w:line="240" w:lineRule="auto"/>
            </w:pPr>
          </w:p>
          <w:p w:rsidR="00FF4450" w:rsidRDefault="00FF4450" w:rsidP="0055587C">
            <w:pPr>
              <w:widowControl/>
              <w:spacing w:line="240" w:lineRule="auto"/>
            </w:pPr>
          </w:p>
          <w:p w:rsidR="00FF4450" w:rsidRDefault="00FF4450" w:rsidP="0055587C">
            <w:pPr>
              <w:widowControl/>
              <w:spacing w:line="240" w:lineRule="auto"/>
            </w:pPr>
          </w:p>
          <w:p w:rsidR="007F574E" w:rsidRDefault="00254072" w:rsidP="0055587C">
            <w:pPr>
              <w:widowControl/>
              <w:spacing w:line="240" w:lineRule="auto"/>
              <w:rPr>
                <w:rStyle w:val="a3"/>
                <w:rFonts w:cs="Arial"/>
                <w:sz w:val="21"/>
                <w:szCs w:val="21"/>
                <w:shd w:val="clear" w:color="auto" w:fill="FFFFFF"/>
              </w:rPr>
            </w:pPr>
            <w:hyperlink r:id="rId18" w:history="1">
              <w:r w:rsidR="002661F5" w:rsidRPr="00AF4AEF">
                <w:rPr>
                  <w:rStyle w:val="a3"/>
                  <w:rFonts w:cs="Arial"/>
                  <w:sz w:val="21"/>
                  <w:szCs w:val="21"/>
                  <w:shd w:val="clear" w:color="auto" w:fill="FFFFFF"/>
                </w:rPr>
                <w:t>https://www.youtube.com/watch?v=Ks2WiAbLZMs</w:t>
              </w:r>
            </w:hyperlink>
          </w:p>
          <w:p w:rsidR="003E2EB7" w:rsidRDefault="003E2EB7" w:rsidP="0055587C">
            <w:pPr>
              <w:widowControl/>
              <w:spacing w:line="240" w:lineRule="auto"/>
              <w:rPr>
                <w:rFonts w:ascii="Times New Roman" w:hAnsi="Times New Roman"/>
                <w:sz w:val="24"/>
                <w:lang w:val="en-US" w:eastAsia="en-GB"/>
              </w:rPr>
            </w:pPr>
          </w:p>
          <w:p w:rsidR="00BD3F81" w:rsidRDefault="007F574E" w:rsidP="0055587C">
            <w:pPr>
              <w:widowControl/>
              <w:spacing w:line="240" w:lineRule="auto"/>
              <w:rPr>
                <w:rFonts w:cs="Arial"/>
                <w:color w:val="006621"/>
                <w:sz w:val="21"/>
                <w:szCs w:val="21"/>
                <w:shd w:val="clear" w:color="auto" w:fill="FFFFFF"/>
              </w:rPr>
            </w:pPr>
            <w:r w:rsidRPr="0055587C">
              <w:rPr>
                <w:rFonts w:ascii="Times New Roman" w:hAnsi="Times New Roman"/>
                <w:sz w:val="24"/>
                <w:lang w:val="en-US" w:eastAsia="en-GB"/>
              </w:rPr>
              <w:t>ICT technology</w:t>
            </w: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Default="002661F5" w:rsidP="0055587C">
            <w:pPr>
              <w:widowControl/>
              <w:spacing w:line="240" w:lineRule="auto"/>
              <w:rPr>
                <w:rFonts w:cs="Arial"/>
                <w:color w:val="006621"/>
                <w:sz w:val="21"/>
                <w:szCs w:val="21"/>
                <w:shd w:val="clear" w:color="auto" w:fill="FFFFFF"/>
              </w:rPr>
            </w:pPr>
          </w:p>
          <w:p w:rsidR="002661F5" w:rsidRPr="001D7A91" w:rsidRDefault="001D7A91" w:rsidP="0055587C">
            <w:pPr>
              <w:widowControl/>
              <w:spacing w:line="240" w:lineRule="auto"/>
              <w:rPr>
                <w:rFonts w:ascii="Times New Roman" w:hAnsi="Times New Roman"/>
                <w:color w:val="006621"/>
                <w:sz w:val="24"/>
                <w:shd w:val="clear" w:color="auto" w:fill="FFFFFF"/>
              </w:rPr>
            </w:pPr>
            <w:r w:rsidRPr="001D7A91">
              <w:rPr>
                <w:rFonts w:ascii="Times New Roman" w:hAnsi="Times New Roman"/>
                <w:color w:val="006621"/>
                <w:sz w:val="24"/>
                <w:shd w:val="clear" w:color="auto" w:fill="FFFFFF"/>
              </w:rPr>
              <w:t>Hand out</w:t>
            </w:r>
          </w:p>
          <w:p w:rsidR="00445D09" w:rsidRDefault="00445D09" w:rsidP="002661F5">
            <w:pPr>
              <w:widowControl/>
              <w:spacing w:line="240" w:lineRule="auto"/>
            </w:pPr>
          </w:p>
          <w:p w:rsidR="00445D09" w:rsidRDefault="00445D09" w:rsidP="002661F5">
            <w:pPr>
              <w:widowControl/>
              <w:spacing w:line="240" w:lineRule="auto"/>
            </w:pPr>
          </w:p>
          <w:p w:rsidR="002661F5" w:rsidRDefault="00254072" w:rsidP="002661F5">
            <w:pPr>
              <w:widowControl/>
              <w:spacing w:line="240" w:lineRule="auto"/>
            </w:pPr>
            <w:hyperlink r:id="rId19" w:history="1">
              <w:r w:rsidR="002661F5">
                <w:rPr>
                  <w:rStyle w:val="a3"/>
                </w:rPr>
                <w:t>file:///D:/Users/User/Desk</w:t>
              </w:r>
            </w:hyperlink>
            <w:r w:rsidR="00445D09">
              <w:rPr>
                <w:rStyle w:val="a3"/>
              </w:rPr>
              <w:t xml:space="preserve">    </w:t>
            </w:r>
          </w:p>
          <w:p w:rsidR="002661F5" w:rsidRPr="002661F5" w:rsidRDefault="002661F5" w:rsidP="0055587C">
            <w:pPr>
              <w:widowControl/>
              <w:spacing w:line="240" w:lineRule="auto"/>
              <w:rPr>
                <w:rFonts w:ascii="Times New Roman" w:hAnsi="Times New Roman"/>
                <w:sz w:val="24"/>
                <w:lang w:eastAsia="en-GB"/>
              </w:rPr>
            </w:pPr>
          </w:p>
        </w:tc>
      </w:tr>
      <w:tr w:rsidR="00402B0F" w:rsidRPr="0055587C" w:rsidTr="004A26D9">
        <w:trPr>
          <w:trHeight w:val="524"/>
        </w:trPr>
        <w:tc>
          <w:tcPr>
            <w:tcW w:w="591"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402B0F" w:rsidRPr="00445D09" w:rsidRDefault="00402B0F" w:rsidP="0055587C">
            <w:pPr>
              <w:widowControl/>
              <w:spacing w:line="240" w:lineRule="auto"/>
              <w:jc w:val="center"/>
              <w:rPr>
                <w:rFonts w:ascii="Times New Roman" w:hAnsi="Times New Roman"/>
                <w:color w:val="000000" w:themeColor="text1"/>
                <w:sz w:val="24"/>
                <w:lang w:eastAsia="en-GB"/>
              </w:rPr>
            </w:pPr>
            <w:r w:rsidRPr="00445D09">
              <w:rPr>
                <w:rFonts w:ascii="Times New Roman" w:hAnsi="Times New Roman"/>
                <w:color w:val="000000" w:themeColor="text1"/>
                <w:sz w:val="24"/>
                <w:lang w:eastAsia="en-GB"/>
              </w:rPr>
              <w:lastRenderedPageBreak/>
              <w:t>End</w:t>
            </w:r>
          </w:p>
          <w:p w:rsidR="008E5DBD" w:rsidRPr="001343A7" w:rsidRDefault="0055587C" w:rsidP="0055587C">
            <w:pPr>
              <w:widowControl/>
              <w:spacing w:line="240" w:lineRule="auto"/>
              <w:jc w:val="center"/>
              <w:rPr>
                <w:rFonts w:ascii="Times New Roman" w:hAnsi="Times New Roman"/>
                <w:color w:val="FF0000"/>
                <w:sz w:val="24"/>
                <w:lang w:eastAsia="en-GB"/>
              </w:rPr>
            </w:pPr>
            <w:r w:rsidRPr="00445D09">
              <w:rPr>
                <w:rFonts w:ascii="Times New Roman" w:hAnsi="Times New Roman"/>
                <w:color w:val="000000" w:themeColor="text1"/>
                <w:sz w:val="24"/>
                <w:lang w:eastAsia="en-GB"/>
              </w:rPr>
              <w:t>3</w:t>
            </w:r>
            <w:r w:rsidR="002962BD" w:rsidRPr="00445D09">
              <w:rPr>
                <w:rFonts w:ascii="Times New Roman" w:hAnsi="Times New Roman"/>
                <w:color w:val="000000" w:themeColor="text1"/>
                <w:sz w:val="24"/>
                <w:lang w:eastAsia="en-GB"/>
              </w:rPr>
              <w:t xml:space="preserve"> min</w:t>
            </w:r>
          </w:p>
        </w:tc>
        <w:tc>
          <w:tcPr>
            <w:tcW w:w="3703" w:type="pct"/>
            <w:gridSpan w:val="7"/>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tcPr>
          <w:p w:rsidR="00402B0F" w:rsidRPr="006D2B1C" w:rsidRDefault="00402B0F" w:rsidP="0055587C">
            <w:pPr>
              <w:spacing w:line="240" w:lineRule="auto"/>
              <w:jc w:val="both"/>
              <w:rPr>
                <w:rFonts w:ascii="Times New Roman" w:hAnsi="Times New Roman"/>
                <w:color w:val="000000" w:themeColor="text1"/>
                <w:sz w:val="24"/>
                <w:lang w:val="en-US" w:eastAsia="en-GB"/>
              </w:rPr>
            </w:pPr>
            <w:r w:rsidRPr="00445D09">
              <w:rPr>
                <w:rFonts w:ascii="Times New Roman" w:hAnsi="Times New Roman"/>
                <w:b/>
                <w:bCs/>
                <w:color w:val="000000" w:themeColor="text1"/>
                <w:sz w:val="24"/>
                <w:lang w:val="en-US" w:eastAsia="en-GB"/>
              </w:rPr>
              <w:t xml:space="preserve">Reflection </w:t>
            </w:r>
            <w:r w:rsidR="00445D09" w:rsidRPr="006D2B1C">
              <w:rPr>
                <w:rFonts w:ascii="Times New Roman" w:hAnsi="Times New Roman"/>
                <w:color w:val="000000" w:themeColor="text1"/>
                <w:sz w:val="24"/>
                <w:lang w:val="en-US" w:eastAsia="en-GB"/>
              </w:rPr>
              <w:t>–</w:t>
            </w:r>
            <w:r w:rsidR="00F3480D" w:rsidRPr="006D2B1C">
              <w:rPr>
                <w:rFonts w:ascii="Times New Roman" w:hAnsi="Times New Roman"/>
                <w:color w:val="000000" w:themeColor="text1"/>
                <w:sz w:val="24"/>
                <w:lang w:val="en-US" w:eastAsia="en-GB"/>
              </w:rPr>
              <w:t xml:space="preserve"> </w:t>
            </w:r>
            <w:r w:rsidR="006D2B1C">
              <w:rPr>
                <w:rFonts w:ascii="Times New Roman" w:hAnsi="Times New Roman"/>
                <w:color w:val="000000" w:themeColor="text1"/>
                <w:sz w:val="24"/>
                <w:lang w:val="en-US" w:eastAsia="en-GB"/>
              </w:rPr>
              <w:t>“</w:t>
            </w:r>
            <w:r w:rsidR="006D2B1C">
              <w:rPr>
                <w:rFonts w:ascii="Times New Roman" w:hAnsi="Times New Roman"/>
                <w:b/>
                <w:sz w:val="24"/>
              </w:rPr>
              <w:t>Reflection with proverb” method</w:t>
            </w:r>
          </w:p>
          <w:p w:rsidR="009C4E29" w:rsidRPr="006D2B1C" w:rsidRDefault="00AB6670" w:rsidP="0055587C">
            <w:pPr>
              <w:spacing w:line="240" w:lineRule="auto"/>
              <w:jc w:val="both"/>
              <w:rPr>
                <w:rFonts w:ascii="Times New Roman" w:hAnsi="Times New Roman"/>
                <w:sz w:val="24"/>
              </w:rPr>
            </w:pPr>
            <w:r>
              <w:rPr>
                <w:rFonts w:ascii="Times New Roman" w:hAnsi="Times New Roman"/>
                <w:sz w:val="24"/>
              </w:rPr>
              <w:t>Learners</w:t>
            </w:r>
            <w:r w:rsidR="009C4E29" w:rsidRPr="006D2B1C">
              <w:rPr>
                <w:rFonts w:ascii="Times New Roman" w:hAnsi="Times New Roman"/>
                <w:sz w:val="24"/>
              </w:rPr>
              <w:t xml:space="preserve"> select a proverb that (symbolically) represents the most important learning point of the lesson</w:t>
            </w:r>
            <w:r w:rsidR="00925612">
              <w:rPr>
                <w:rFonts w:ascii="Times New Roman" w:hAnsi="Times New Roman"/>
                <w:sz w:val="24"/>
              </w:rPr>
              <w:t xml:space="preserve"> according to their opinion</w:t>
            </w:r>
            <w:proofErr w:type="gramStart"/>
            <w:r w:rsidR="00925612">
              <w:rPr>
                <w:rFonts w:ascii="Times New Roman" w:hAnsi="Times New Roman"/>
                <w:sz w:val="24"/>
              </w:rPr>
              <w:t>.</w:t>
            </w:r>
            <w:r w:rsidR="009C4E29" w:rsidRPr="006D2B1C">
              <w:rPr>
                <w:rFonts w:ascii="Times New Roman" w:hAnsi="Times New Roman"/>
                <w:sz w:val="24"/>
              </w:rPr>
              <w:t>.</w:t>
            </w:r>
            <w:proofErr w:type="gramEnd"/>
          </w:p>
          <w:p w:rsidR="009C4E29" w:rsidRPr="006D2B1C" w:rsidRDefault="009C4E29" w:rsidP="00D112E6">
            <w:pPr>
              <w:spacing w:line="240" w:lineRule="auto"/>
              <w:jc w:val="both"/>
              <w:rPr>
                <w:rFonts w:ascii="Times New Roman" w:hAnsi="Times New Roman"/>
                <w:i/>
                <w:sz w:val="24"/>
              </w:rPr>
            </w:pPr>
            <w:r w:rsidRPr="006D2B1C">
              <w:rPr>
                <w:rFonts w:ascii="Times New Roman" w:hAnsi="Times New Roman"/>
                <w:i/>
                <w:sz w:val="24"/>
              </w:rPr>
              <w:t xml:space="preserve">There is no beauty but the beauty of action (Moroccan proverb) </w:t>
            </w:r>
          </w:p>
          <w:p w:rsidR="009C4E29" w:rsidRPr="006D2B1C" w:rsidRDefault="009C4E29" w:rsidP="00D112E6">
            <w:pPr>
              <w:spacing w:line="240" w:lineRule="auto"/>
              <w:jc w:val="both"/>
              <w:rPr>
                <w:rFonts w:ascii="Times New Roman" w:hAnsi="Times New Roman"/>
                <w:i/>
                <w:sz w:val="24"/>
              </w:rPr>
            </w:pPr>
            <w:r w:rsidRPr="006D2B1C">
              <w:rPr>
                <w:rFonts w:ascii="Times New Roman" w:hAnsi="Times New Roman"/>
                <w:i/>
                <w:sz w:val="24"/>
              </w:rPr>
              <w:t>For the benefit of the flowers, we water the thorns too. (Egyptian proverb)</w:t>
            </w:r>
          </w:p>
          <w:p w:rsidR="009C4E29" w:rsidRPr="006D2B1C" w:rsidRDefault="009C4E29" w:rsidP="00D112E6">
            <w:pPr>
              <w:spacing w:line="240" w:lineRule="auto"/>
              <w:jc w:val="both"/>
              <w:rPr>
                <w:rFonts w:ascii="Times New Roman" w:hAnsi="Times New Roman"/>
                <w:i/>
                <w:sz w:val="24"/>
              </w:rPr>
            </w:pPr>
            <w:r w:rsidRPr="006D2B1C">
              <w:rPr>
                <w:rFonts w:ascii="Times New Roman" w:hAnsi="Times New Roman"/>
                <w:i/>
                <w:sz w:val="24"/>
              </w:rPr>
              <w:t>You always learn a lot more when you lose than when you win. (African proverb)</w:t>
            </w:r>
          </w:p>
          <w:p w:rsidR="001343A7" w:rsidRPr="005E5CAE" w:rsidRDefault="009C4E29" w:rsidP="00D112E6">
            <w:pPr>
              <w:spacing w:line="240" w:lineRule="auto"/>
              <w:jc w:val="both"/>
              <w:rPr>
                <w:rFonts w:ascii="Times New Roman" w:hAnsi="Times New Roman"/>
                <w:i/>
                <w:sz w:val="24"/>
                <w:lang w:val="en-US"/>
              </w:rPr>
            </w:pPr>
            <w:r w:rsidRPr="006D2B1C">
              <w:rPr>
                <w:rFonts w:ascii="Times New Roman" w:hAnsi="Times New Roman"/>
                <w:i/>
                <w:sz w:val="24"/>
              </w:rPr>
              <w:t xml:space="preserve">Wealth if you can use </w:t>
            </w:r>
            <w:proofErr w:type="gramStart"/>
            <w:r w:rsidRPr="006D2B1C">
              <w:rPr>
                <w:rFonts w:ascii="Times New Roman" w:hAnsi="Times New Roman"/>
                <w:i/>
                <w:sz w:val="24"/>
              </w:rPr>
              <w:t>it,</w:t>
            </w:r>
            <w:proofErr w:type="gramEnd"/>
            <w:r w:rsidRPr="006D2B1C">
              <w:rPr>
                <w:rFonts w:ascii="Times New Roman" w:hAnsi="Times New Roman"/>
                <w:i/>
                <w:sz w:val="24"/>
              </w:rPr>
              <w:t xml:space="preserve"> comes to an end; learning, if you can use it, increases. </w:t>
            </w:r>
            <w:r w:rsidR="006D2B1C" w:rsidRPr="006D2B1C">
              <w:rPr>
                <w:rFonts w:ascii="Times New Roman" w:hAnsi="Times New Roman"/>
                <w:i/>
                <w:sz w:val="24"/>
              </w:rPr>
              <w:t>(</w:t>
            </w:r>
            <w:r w:rsidRPr="006D2B1C">
              <w:rPr>
                <w:rFonts w:ascii="Times New Roman" w:hAnsi="Times New Roman"/>
                <w:i/>
                <w:sz w:val="24"/>
              </w:rPr>
              <w:t>Swahili proverb</w:t>
            </w:r>
            <w:r w:rsidR="006D2B1C" w:rsidRPr="006D2B1C">
              <w:rPr>
                <w:rFonts w:ascii="Times New Roman" w:hAnsi="Times New Roman"/>
                <w:i/>
                <w:sz w:val="24"/>
              </w:rPr>
              <w:t>)</w:t>
            </w:r>
          </w:p>
          <w:p w:rsidR="005E5CAE" w:rsidRPr="00EB1F7E" w:rsidRDefault="005E5CAE" w:rsidP="00EB1F7E">
            <w:pPr>
              <w:spacing w:line="240" w:lineRule="auto"/>
              <w:jc w:val="both"/>
              <w:rPr>
                <w:rFonts w:ascii="Times New Roman" w:hAnsi="Times New Roman"/>
                <w:i/>
                <w:sz w:val="24"/>
                <w:lang w:val="en-US"/>
              </w:rPr>
            </w:pPr>
          </w:p>
        </w:tc>
        <w:tc>
          <w:tcPr>
            <w:tcW w:w="706"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402B0F" w:rsidRPr="0055587C" w:rsidRDefault="00254072" w:rsidP="0055587C">
            <w:pPr>
              <w:widowControl/>
              <w:spacing w:line="240" w:lineRule="auto"/>
              <w:rPr>
                <w:rFonts w:ascii="Times New Roman" w:hAnsi="Times New Roman"/>
                <w:sz w:val="24"/>
                <w:lang w:val="en-US" w:eastAsia="en-GB"/>
              </w:rPr>
            </w:pPr>
            <w:hyperlink r:id="rId20" w:history="1">
              <w:r w:rsidR="009C4E29">
                <w:rPr>
                  <w:rStyle w:val="a3"/>
                </w:rPr>
                <w:t>file:///D:/Users/User/Desktop/Reflection%20methods.pdf</w:t>
              </w:r>
            </w:hyperlink>
          </w:p>
        </w:tc>
      </w:tr>
      <w:tr w:rsidR="00402B0F" w:rsidRPr="0055587C" w:rsidTr="007D00E9">
        <w:trPr>
          <w:trHeight w:val="471"/>
        </w:trPr>
        <w:tc>
          <w:tcPr>
            <w:tcW w:w="5000" w:type="pct"/>
            <w:gridSpan w:val="9"/>
            <w:tcBorders>
              <w:top w:val="single" w:sz="6" w:space="0" w:color="548DD4" w:themeColor="text2" w:themeTint="99"/>
              <w:left w:val="single" w:sz="8" w:space="0" w:color="548DD4" w:themeColor="text2" w:themeTint="99"/>
              <w:bottom w:val="single" w:sz="6" w:space="0" w:color="548DD4" w:themeColor="text2" w:themeTint="99"/>
              <w:right w:val="single" w:sz="8" w:space="0" w:color="548DD4" w:themeColor="text2" w:themeTint="99"/>
            </w:tcBorders>
            <w:hideMark/>
          </w:tcPr>
          <w:p w:rsidR="00402B0F" w:rsidRPr="0055587C" w:rsidRDefault="00402B0F" w:rsidP="0055587C">
            <w:pPr>
              <w:widowControl/>
              <w:spacing w:line="240" w:lineRule="auto"/>
              <w:rPr>
                <w:rFonts w:ascii="Times New Roman" w:hAnsi="Times New Roman"/>
                <w:b/>
                <w:sz w:val="24"/>
                <w:lang w:eastAsia="en-GB"/>
              </w:rPr>
            </w:pPr>
            <w:r w:rsidRPr="0055587C">
              <w:rPr>
                <w:rFonts w:ascii="Times New Roman" w:hAnsi="Times New Roman"/>
                <w:b/>
                <w:sz w:val="24"/>
                <w:lang w:eastAsia="en-GB"/>
              </w:rPr>
              <w:t>Additional information</w:t>
            </w:r>
          </w:p>
        </w:tc>
      </w:tr>
      <w:tr w:rsidR="00402B0F" w:rsidRPr="0055587C" w:rsidTr="00F3480D">
        <w:trPr>
          <w:trHeight w:hRule="exact" w:val="1404"/>
        </w:trPr>
        <w:tc>
          <w:tcPr>
            <w:tcW w:w="1558" w:type="pct"/>
            <w:gridSpan w:val="4"/>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402B0F" w:rsidRPr="0055587C" w:rsidRDefault="00402B0F" w:rsidP="0055587C">
            <w:pPr>
              <w:widowControl/>
              <w:spacing w:line="240" w:lineRule="auto"/>
              <w:rPr>
                <w:rFonts w:ascii="Times New Roman" w:hAnsi="Times New Roman"/>
                <w:b/>
                <w:sz w:val="24"/>
                <w:lang w:eastAsia="en-GB"/>
              </w:rPr>
            </w:pPr>
            <w:r w:rsidRPr="0055587C">
              <w:rPr>
                <w:rFonts w:ascii="Times New Roman" w:hAnsi="Times New Roman"/>
                <w:b/>
                <w:sz w:val="24"/>
                <w:lang w:eastAsia="en-GB"/>
              </w:rPr>
              <w:t>Differentiation – how do you plan to give more support? How do you plan to challenge the more able learners?</w:t>
            </w:r>
          </w:p>
        </w:tc>
        <w:tc>
          <w:tcPr>
            <w:tcW w:w="2362" w:type="pct"/>
            <w:gridSpan w:val="3"/>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402B0F" w:rsidRPr="0055587C" w:rsidRDefault="00402B0F" w:rsidP="0055587C">
            <w:pPr>
              <w:widowControl/>
              <w:spacing w:line="240" w:lineRule="auto"/>
              <w:rPr>
                <w:rFonts w:ascii="Times New Roman" w:hAnsi="Times New Roman"/>
                <w:b/>
                <w:sz w:val="24"/>
                <w:lang w:eastAsia="en-GB"/>
              </w:rPr>
            </w:pPr>
            <w:r w:rsidRPr="0055587C">
              <w:rPr>
                <w:rFonts w:ascii="Times New Roman" w:hAnsi="Times New Roman"/>
                <w:b/>
                <w:sz w:val="24"/>
                <w:lang w:eastAsia="en-GB"/>
              </w:rPr>
              <w:t>Assessment – how are you planning to check learners’ learning?</w:t>
            </w:r>
          </w:p>
        </w:tc>
        <w:tc>
          <w:tcPr>
            <w:tcW w:w="1080" w:type="pct"/>
            <w:gridSpan w:val="2"/>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402B0F" w:rsidRPr="0055587C" w:rsidRDefault="00402B0F" w:rsidP="0055587C">
            <w:pPr>
              <w:widowControl/>
              <w:spacing w:line="240" w:lineRule="auto"/>
              <w:rPr>
                <w:rFonts w:ascii="Times New Roman" w:hAnsi="Times New Roman"/>
                <w:b/>
                <w:sz w:val="24"/>
                <w:lang w:eastAsia="en-GB"/>
              </w:rPr>
            </w:pPr>
            <w:r w:rsidRPr="0055587C">
              <w:rPr>
                <w:rFonts w:ascii="Times New Roman" w:hAnsi="Times New Roman"/>
                <w:b/>
                <w:sz w:val="24"/>
                <w:lang w:eastAsia="en-GB"/>
              </w:rPr>
              <w:t>Health and safety check</w:t>
            </w:r>
            <w:r w:rsidRPr="0055587C">
              <w:rPr>
                <w:rFonts w:ascii="Times New Roman" w:hAnsi="Times New Roman"/>
                <w:b/>
                <w:sz w:val="24"/>
                <w:lang w:eastAsia="en-GB"/>
              </w:rPr>
              <w:br/>
            </w:r>
            <w:r w:rsidRPr="0055587C">
              <w:rPr>
                <w:rFonts w:ascii="Times New Roman" w:hAnsi="Times New Roman"/>
                <w:b/>
                <w:sz w:val="24"/>
                <w:lang w:eastAsia="en-GB"/>
              </w:rPr>
              <w:br/>
            </w:r>
          </w:p>
        </w:tc>
      </w:tr>
      <w:tr w:rsidR="00402B0F" w:rsidRPr="0055587C" w:rsidTr="007D00E9">
        <w:trPr>
          <w:trHeight w:val="896"/>
        </w:trPr>
        <w:tc>
          <w:tcPr>
            <w:tcW w:w="1558" w:type="pct"/>
            <w:gridSpan w:val="4"/>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EA6237" w:rsidRDefault="00402B0F" w:rsidP="0055587C">
            <w:pPr>
              <w:rPr>
                <w:rFonts w:ascii="Times New Roman" w:hAnsi="Times New Roman"/>
                <w:sz w:val="24"/>
                <w:lang w:eastAsia="en-GB"/>
              </w:rPr>
            </w:pPr>
            <w:r w:rsidRPr="0055587C">
              <w:rPr>
                <w:rFonts w:ascii="Times New Roman" w:hAnsi="Times New Roman"/>
                <w:sz w:val="24"/>
                <w:lang w:eastAsia="en-GB"/>
              </w:rPr>
              <w:t>Differentiation</w:t>
            </w:r>
          </w:p>
          <w:p w:rsidR="00EA6237" w:rsidRDefault="00F247ED" w:rsidP="0055587C">
            <w:pPr>
              <w:rPr>
                <w:rFonts w:ascii="Times New Roman" w:hAnsi="Times New Roman"/>
                <w:sz w:val="24"/>
                <w:lang w:eastAsia="en-GB"/>
              </w:rPr>
            </w:pPr>
            <w:r w:rsidRPr="0055587C">
              <w:rPr>
                <w:rFonts w:ascii="Times New Roman" w:hAnsi="Times New Roman"/>
                <w:sz w:val="24"/>
                <w:lang w:eastAsia="en-GB"/>
              </w:rPr>
              <w:t xml:space="preserve">by </w:t>
            </w:r>
            <w:r w:rsidR="00402B0F" w:rsidRPr="0055587C">
              <w:rPr>
                <w:rFonts w:ascii="Times New Roman" w:hAnsi="Times New Roman"/>
                <w:sz w:val="24"/>
                <w:lang w:eastAsia="en-GB"/>
              </w:rPr>
              <w:t>outcomes</w:t>
            </w:r>
            <w:r w:rsidR="004A26D9">
              <w:rPr>
                <w:rFonts w:ascii="Times New Roman" w:hAnsi="Times New Roman"/>
                <w:sz w:val="24"/>
                <w:lang w:eastAsia="en-GB"/>
              </w:rPr>
              <w:t xml:space="preserve">, </w:t>
            </w:r>
          </w:p>
          <w:p w:rsidR="00EA6237" w:rsidRDefault="004A26D9" w:rsidP="0055587C">
            <w:pPr>
              <w:rPr>
                <w:rFonts w:ascii="Times New Roman" w:hAnsi="Times New Roman"/>
                <w:sz w:val="24"/>
                <w:lang w:eastAsia="en-GB"/>
              </w:rPr>
            </w:pPr>
            <w:r w:rsidRPr="004A26D9">
              <w:rPr>
                <w:rFonts w:ascii="Times New Roman" w:hAnsi="Times New Roman"/>
                <w:bCs/>
                <w:sz w:val="24"/>
                <w:lang w:val="en-US" w:eastAsia="en-GB"/>
              </w:rPr>
              <w:t>by abilities</w:t>
            </w:r>
            <w:r w:rsidR="001343A7">
              <w:rPr>
                <w:rFonts w:ascii="Times New Roman" w:hAnsi="Times New Roman"/>
                <w:bCs/>
                <w:sz w:val="24"/>
                <w:lang w:val="en-US" w:eastAsia="en-GB"/>
              </w:rPr>
              <w:t xml:space="preserve"> </w:t>
            </w:r>
            <w:r w:rsidR="002962BD">
              <w:rPr>
                <w:rFonts w:ascii="Times New Roman" w:hAnsi="Times New Roman"/>
                <w:sz w:val="24"/>
                <w:lang w:eastAsia="en-GB"/>
              </w:rPr>
              <w:t xml:space="preserve">and </w:t>
            </w:r>
          </w:p>
          <w:p w:rsidR="00402B0F" w:rsidRPr="004A26D9" w:rsidRDefault="002962BD" w:rsidP="0055587C">
            <w:pPr>
              <w:rPr>
                <w:lang w:val="en-US" w:eastAsia="en-GB"/>
              </w:rPr>
            </w:pPr>
            <w:proofErr w:type="gramStart"/>
            <w:r>
              <w:rPr>
                <w:rFonts w:ascii="Times New Roman" w:hAnsi="Times New Roman"/>
                <w:sz w:val="24"/>
                <w:lang w:eastAsia="en-GB"/>
              </w:rPr>
              <w:t>by</w:t>
            </w:r>
            <w:proofErr w:type="gramEnd"/>
            <w:r>
              <w:rPr>
                <w:rFonts w:ascii="Times New Roman" w:hAnsi="Times New Roman"/>
                <w:sz w:val="24"/>
                <w:lang w:eastAsia="en-GB"/>
              </w:rPr>
              <w:t xml:space="preserve"> tasks.</w:t>
            </w:r>
          </w:p>
        </w:tc>
        <w:tc>
          <w:tcPr>
            <w:tcW w:w="2362" w:type="pct"/>
            <w:gridSpan w:val="3"/>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F247ED" w:rsidRPr="00595A6A" w:rsidRDefault="00595A6A" w:rsidP="0055587C">
            <w:pPr>
              <w:spacing w:line="240" w:lineRule="auto"/>
              <w:jc w:val="both"/>
              <w:rPr>
                <w:rFonts w:ascii="Times New Roman" w:hAnsi="Times New Roman"/>
                <w:bCs/>
                <w:sz w:val="24"/>
                <w:lang w:val="en-US" w:eastAsia="en-GB"/>
              </w:rPr>
            </w:pPr>
            <w:r w:rsidRPr="002962BD">
              <w:rPr>
                <w:rFonts w:ascii="Times New Roman" w:hAnsi="Times New Roman"/>
                <w:bCs/>
                <w:sz w:val="24"/>
                <w:lang w:val="en-US" w:eastAsia="en-GB"/>
              </w:rPr>
              <w:t xml:space="preserve">Formative assessment: </w:t>
            </w:r>
            <w:r w:rsidRPr="001A1986">
              <w:rPr>
                <w:rFonts w:ascii="Times New Roman" w:hAnsi="Times New Roman"/>
                <w:color w:val="000000" w:themeColor="text1"/>
                <w:sz w:val="24"/>
                <w:lang w:val="en-US" w:eastAsia="en-GB"/>
              </w:rPr>
              <w:t>“Thank you” method</w:t>
            </w:r>
          </w:p>
          <w:p w:rsidR="008E5DBD" w:rsidRDefault="008E5DBD" w:rsidP="001A1986">
            <w:pPr>
              <w:widowControl/>
              <w:tabs>
                <w:tab w:val="left" w:pos="284"/>
              </w:tabs>
              <w:spacing w:line="240" w:lineRule="auto"/>
              <w:rPr>
                <w:rFonts w:ascii="Times New Roman" w:hAnsi="Times New Roman"/>
                <w:sz w:val="24"/>
              </w:rPr>
            </w:pPr>
            <w:r w:rsidRPr="0055587C">
              <w:rPr>
                <w:rFonts w:ascii="Times New Roman" w:hAnsi="Times New Roman"/>
                <w:sz w:val="24"/>
              </w:rPr>
              <w:t>Criteria- based assessment “Tick”</w:t>
            </w:r>
          </w:p>
          <w:p w:rsidR="00595A6A" w:rsidRPr="00595A6A" w:rsidRDefault="00595A6A" w:rsidP="00595A6A">
            <w:pPr>
              <w:pStyle w:val="ab"/>
              <w:rPr>
                <w:rFonts w:ascii="Times New Roman" w:hAnsi="Times New Roman"/>
                <w:sz w:val="24"/>
                <w:lang w:val="en-US" w:eastAsia="en-GB"/>
              </w:rPr>
            </w:pPr>
            <w:r w:rsidRPr="00595A6A">
              <w:rPr>
                <w:rFonts w:ascii="Times New Roman" w:hAnsi="Times New Roman"/>
                <w:sz w:val="24"/>
                <w:lang w:val="en-US" w:eastAsia="en-GB"/>
              </w:rPr>
              <w:t>Formative assessment:</w:t>
            </w:r>
            <w:r>
              <w:rPr>
                <w:rFonts w:ascii="Times New Roman" w:hAnsi="Times New Roman"/>
                <w:sz w:val="24"/>
                <w:lang w:val="en-US" w:eastAsia="en-GB"/>
              </w:rPr>
              <w:t xml:space="preserve"> </w:t>
            </w:r>
            <w:r w:rsidRPr="00595A6A">
              <w:rPr>
                <w:rFonts w:ascii="Times New Roman" w:hAnsi="Times New Roman"/>
                <w:color w:val="000000" w:themeColor="text1"/>
                <w:sz w:val="24"/>
                <w:lang w:val="en-US" w:eastAsia="en-GB"/>
              </w:rPr>
              <w:t>“</w:t>
            </w:r>
            <w:proofErr w:type="spellStart"/>
            <w:r w:rsidRPr="00595A6A">
              <w:rPr>
                <w:rFonts w:ascii="Times New Roman" w:hAnsi="Times New Roman"/>
                <w:sz w:val="24"/>
              </w:rPr>
              <w:t>Fist</w:t>
            </w:r>
            <w:proofErr w:type="spellEnd"/>
            <w:r w:rsidRPr="00595A6A">
              <w:rPr>
                <w:rFonts w:ascii="Times New Roman" w:hAnsi="Times New Roman"/>
                <w:sz w:val="24"/>
              </w:rPr>
              <w:t xml:space="preserve"> of Five</w:t>
            </w:r>
            <w:r w:rsidRPr="00595A6A">
              <w:rPr>
                <w:rFonts w:ascii="Times New Roman" w:hAnsi="Times New Roman"/>
                <w:sz w:val="24"/>
                <w:lang w:val="en-US" w:eastAsia="en-GB"/>
              </w:rPr>
              <w:t xml:space="preserve">” </w:t>
            </w:r>
            <w:r w:rsidRPr="00595A6A">
              <w:rPr>
                <w:rFonts w:ascii="Times New Roman" w:hAnsi="Times New Roman"/>
                <w:sz w:val="24"/>
                <w:lang w:val="en-US" w:eastAsia="en-GB"/>
              </w:rPr>
              <w:lastRenderedPageBreak/>
              <w:t>strategy</w:t>
            </w:r>
          </w:p>
          <w:p w:rsidR="009C4E29" w:rsidRPr="00595A6A" w:rsidRDefault="008E5DBD" w:rsidP="00595A6A">
            <w:pPr>
              <w:rPr>
                <w:rFonts w:ascii="Times New Roman" w:hAnsi="Times New Roman"/>
                <w:sz w:val="24"/>
                <w:lang w:val="en-US" w:eastAsia="en-GB"/>
              </w:rPr>
            </w:pPr>
            <w:r w:rsidRPr="00595A6A">
              <w:rPr>
                <w:rFonts w:ascii="Times New Roman" w:hAnsi="Times New Roman"/>
                <w:bCs/>
                <w:sz w:val="24"/>
                <w:lang w:val="en-US" w:eastAsia="en-GB"/>
              </w:rPr>
              <w:t>Reflection</w:t>
            </w:r>
            <w:r w:rsidR="00595A6A" w:rsidRPr="00595A6A">
              <w:rPr>
                <w:rFonts w:ascii="Times New Roman" w:hAnsi="Times New Roman"/>
                <w:bCs/>
                <w:sz w:val="24"/>
                <w:lang w:val="en-US" w:eastAsia="en-GB"/>
              </w:rPr>
              <w:t>:</w:t>
            </w:r>
            <w:r w:rsidR="00595A6A">
              <w:rPr>
                <w:rFonts w:ascii="Times New Roman" w:hAnsi="Times New Roman"/>
                <w:bCs/>
                <w:sz w:val="24"/>
                <w:lang w:val="en-US" w:eastAsia="en-GB"/>
              </w:rPr>
              <w:t xml:space="preserve"> </w:t>
            </w:r>
            <w:r w:rsidR="00595A6A" w:rsidRPr="00595A6A">
              <w:rPr>
                <w:rFonts w:ascii="Times New Roman" w:hAnsi="Times New Roman"/>
                <w:color w:val="000000" w:themeColor="text1"/>
                <w:sz w:val="24"/>
                <w:lang w:val="en-US" w:eastAsia="en-GB"/>
              </w:rPr>
              <w:t>“</w:t>
            </w:r>
            <w:r w:rsidR="00595A6A" w:rsidRPr="00595A6A">
              <w:rPr>
                <w:rFonts w:ascii="Times New Roman" w:hAnsi="Times New Roman"/>
                <w:sz w:val="24"/>
              </w:rPr>
              <w:t>Reflection with proverb” method</w:t>
            </w:r>
            <w:r w:rsidRPr="00595A6A">
              <w:rPr>
                <w:rFonts w:ascii="Times New Roman" w:hAnsi="Times New Roman"/>
                <w:sz w:val="24"/>
                <w:lang w:val="en-US" w:eastAsia="en-GB"/>
              </w:rPr>
              <w:t xml:space="preserve"> </w:t>
            </w:r>
          </w:p>
          <w:p w:rsidR="00402B0F" w:rsidRDefault="001A1986" w:rsidP="0055587C">
            <w:pPr>
              <w:spacing w:line="240" w:lineRule="auto"/>
              <w:jc w:val="both"/>
              <w:rPr>
                <w:rFonts w:ascii="Times New Roman" w:hAnsi="Times New Roman"/>
                <w:sz w:val="24"/>
                <w:lang w:val="en-US" w:eastAsia="en-GB"/>
              </w:rPr>
            </w:pPr>
            <w:r>
              <w:rPr>
                <w:rFonts w:ascii="Times New Roman" w:hAnsi="Times New Roman"/>
                <w:sz w:val="24"/>
                <w:lang w:val="en-US" w:eastAsia="en-GB"/>
              </w:rPr>
              <w:t xml:space="preserve"> </w:t>
            </w:r>
            <w:r w:rsidR="004B3E04">
              <w:t xml:space="preserve"> </w:t>
            </w:r>
          </w:p>
          <w:p w:rsidR="002962BD" w:rsidRPr="0055587C" w:rsidRDefault="002962BD" w:rsidP="00595A6A">
            <w:pPr>
              <w:spacing w:line="240" w:lineRule="auto"/>
              <w:jc w:val="both"/>
              <w:rPr>
                <w:rFonts w:ascii="Times New Roman" w:hAnsi="Times New Roman"/>
                <w:sz w:val="24"/>
                <w:lang w:val="en-US" w:eastAsia="en-GB"/>
              </w:rPr>
            </w:pPr>
          </w:p>
        </w:tc>
        <w:tc>
          <w:tcPr>
            <w:tcW w:w="1080" w:type="pct"/>
            <w:gridSpan w:val="2"/>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402B0F" w:rsidRPr="0055587C" w:rsidRDefault="0055587C" w:rsidP="0055587C">
            <w:pPr>
              <w:widowControl/>
              <w:spacing w:line="240" w:lineRule="auto"/>
              <w:rPr>
                <w:rFonts w:ascii="Times New Roman" w:hAnsi="Times New Roman"/>
                <w:bCs/>
                <w:sz w:val="24"/>
                <w:lang w:val="en-US" w:eastAsia="en-GB"/>
              </w:rPr>
            </w:pPr>
            <w:r w:rsidRPr="0055587C">
              <w:rPr>
                <w:rFonts w:ascii="Times New Roman" w:hAnsi="Times New Roman"/>
                <w:bCs/>
                <w:sz w:val="24"/>
                <w:lang w:val="en-US" w:eastAsia="en-GB"/>
              </w:rPr>
              <w:lastRenderedPageBreak/>
              <w:t>C</w:t>
            </w:r>
            <w:r w:rsidR="008E5DBD" w:rsidRPr="0055587C">
              <w:rPr>
                <w:rFonts w:ascii="Times New Roman" w:hAnsi="Times New Roman"/>
                <w:bCs/>
                <w:sz w:val="24"/>
                <w:lang w:val="en-US" w:eastAsia="en-GB"/>
              </w:rPr>
              <w:t>reating positive atmosphere</w:t>
            </w:r>
            <w:r w:rsidRPr="0055587C">
              <w:rPr>
                <w:rFonts w:ascii="Times New Roman" w:hAnsi="Times New Roman"/>
                <w:bCs/>
                <w:sz w:val="24"/>
                <w:lang w:val="en-US" w:eastAsia="en-GB"/>
              </w:rPr>
              <w:t xml:space="preserve"> – Listening to </w:t>
            </w:r>
            <w:r w:rsidRPr="0055587C">
              <w:rPr>
                <w:rFonts w:ascii="Times New Roman" w:hAnsi="Times New Roman"/>
                <w:sz w:val="24"/>
                <w:lang w:val="en-US" w:eastAsia="ru-RU"/>
              </w:rPr>
              <w:t>Music</w:t>
            </w:r>
          </w:p>
          <w:p w:rsidR="001343A7" w:rsidRDefault="001343A7" w:rsidP="0055587C">
            <w:pPr>
              <w:widowControl/>
              <w:spacing w:line="240" w:lineRule="auto"/>
              <w:rPr>
                <w:rFonts w:ascii="Times New Roman" w:hAnsi="Times New Roman"/>
                <w:bCs/>
                <w:sz w:val="24"/>
                <w:lang w:val="en-US" w:eastAsia="en-GB"/>
              </w:rPr>
            </w:pPr>
          </w:p>
          <w:p w:rsidR="008E5DBD" w:rsidRPr="0055587C" w:rsidRDefault="008E5DBD" w:rsidP="0055587C">
            <w:pPr>
              <w:widowControl/>
              <w:spacing w:line="240" w:lineRule="auto"/>
              <w:rPr>
                <w:rFonts w:ascii="Times New Roman" w:hAnsi="Times New Roman"/>
                <w:bCs/>
                <w:sz w:val="24"/>
                <w:lang w:val="en-US" w:eastAsia="en-GB"/>
              </w:rPr>
            </w:pPr>
            <w:r w:rsidRPr="0055587C">
              <w:rPr>
                <w:rFonts w:ascii="Times New Roman" w:hAnsi="Times New Roman"/>
                <w:bCs/>
                <w:sz w:val="24"/>
                <w:lang w:val="en-US" w:eastAsia="en-GB"/>
              </w:rPr>
              <w:t>Movement</w:t>
            </w:r>
            <w:r w:rsidR="0055587C" w:rsidRPr="0055587C">
              <w:rPr>
                <w:rFonts w:ascii="Times New Roman" w:hAnsi="Times New Roman"/>
                <w:bCs/>
                <w:sz w:val="24"/>
                <w:lang w:val="en-US" w:eastAsia="en-GB"/>
              </w:rPr>
              <w:t>s</w:t>
            </w:r>
            <w:r w:rsidRPr="0055587C">
              <w:rPr>
                <w:rFonts w:ascii="Times New Roman" w:hAnsi="Times New Roman"/>
                <w:bCs/>
                <w:sz w:val="24"/>
                <w:lang w:val="en-US" w:eastAsia="en-GB"/>
              </w:rPr>
              <w:t xml:space="preserve"> during the division into pairs. </w:t>
            </w:r>
          </w:p>
          <w:p w:rsidR="001343A7" w:rsidRDefault="001343A7" w:rsidP="0055587C">
            <w:pPr>
              <w:widowControl/>
              <w:spacing w:line="240" w:lineRule="auto"/>
              <w:rPr>
                <w:rFonts w:ascii="Times New Roman" w:hAnsi="Times New Roman"/>
                <w:sz w:val="24"/>
                <w:lang w:val="en-US" w:eastAsia="en-GB"/>
              </w:rPr>
            </w:pPr>
          </w:p>
          <w:p w:rsidR="008E5DBD" w:rsidRPr="0055587C" w:rsidRDefault="0055587C" w:rsidP="0055587C">
            <w:pPr>
              <w:widowControl/>
              <w:spacing w:line="240" w:lineRule="auto"/>
              <w:rPr>
                <w:rFonts w:ascii="Times New Roman" w:hAnsi="Times New Roman"/>
                <w:sz w:val="24"/>
                <w:lang w:val="en-US" w:eastAsia="en-GB"/>
              </w:rPr>
            </w:pPr>
            <w:r w:rsidRPr="0055587C">
              <w:rPr>
                <w:rFonts w:ascii="Times New Roman" w:hAnsi="Times New Roman"/>
                <w:sz w:val="24"/>
                <w:lang w:val="en-US" w:eastAsia="en-GB"/>
              </w:rPr>
              <w:t>D</w:t>
            </w:r>
            <w:r w:rsidR="008E5DBD" w:rsidRPr="0055587C">
              <w:rPr>
                <w:rFonts w:ascii="Times New Roman" w:hAnsi="Times New Roman"/>
                <w:sz w:val="24"/>
                <w:lang w:val="en-US" w:eastAsia="en-GB"/>
              </w:rPr>
              <w:t>ynamic pause</w:t>
            </w:r>
            <w:r w:rsidRPr="0055587C">
              <w:rPr>
                <w:rFonts w:ascii="Times New Roman" w:hAnsi="Times New Roman"/>
                <w:sz w:val="24"/>
                <w:lang w:val="en-US" w:eastAsia="en-GB"/>
              </w:rPr>
              <w:t xml:space="preserve"> – Singing the song</w:t>
            </w:r>
            <w:r w:rsidR="002962BD">
              <w:rPr>
                <w:rFonts w:ascii="Times New Roman" w:hAnsi="Times New Roman"/>
                <w:sz w:val="24"/>
                <w:lang w:val="en-US" w:eastAsia="en-GB"/>
              </w:rPr>
              <w:t xml:space="preserve"> and dancing</w:t>
            </w:r>
          </w:p>
          <w:p w:rsidR="001343A7" w:rsidRDefault="001343A7" w:rsidP="0055587C">
            <w:pPr>
              <w:widowControl/>
              <w:spacing w:line="240" w:lineRule="auto"/>
              <w:rPr>
                <w:rFonts w:ascii="Times New Roman" w:hAnsi="Times New Roman"/>
                <w:sz w:val="24"/>
                <w:lang w:val="en-US" w:eastAsia="en-GB"/>
              </w:rPr>
            </w:pPr>
          </w:p>
          <w:p w:rsidR="008E5DBD" w:rsidRPr="0055587C" w:rsidRDefault="008E5DBD" w:rsidP="0055587C">
            <w:pPr>
              <w:widowControl/>
              <w:spacing w:line="240" w:lineRule="auto"/>
              <w:rPr>
                <w:rFonts w:ascii="Times New Roman" w:hAnsi="Times New Roman"/>
                <w:sz w:val="24"/>
                <w:lang w:val="en-US" w:eastAsia="en-GB"/>
              </w:rPr>
            </w:pPr>
            <w:r w:rsidRPr="0055587C">
              <w:rPr>
                <w:rFonts w:ascii="Times New Roman" w:hAnsi="Times New Roman"/>
                <w:sz w:val="24"/>
                <w:lang w:val="en-US" w:eastAsia="en-GB"/>
              </w:rPr>
              <w:t xml:space="preserve">Rules of classroom sitting </w:t>
            </w:r>
          </w:p>
          <w:p w:rsidR="001343A7" w:rsidRDefault="001343A7" w:rsidP="0055587C">
            <w:pPr>
              <w:widowControl/>
              <w:spacing w:line="240" w:lineRule="auto"/>
              <w:rPr>
                <w:rFonts w:ascii="Times New Roman" w:hAnsi="Times New Roman"/>
                <w:sz w:val="24"/>
                <w:lang w:val="en-US" w:eastAsia="en-GB"/>
              </w:rPr>
            </w:pPr>
          </w:p>
          <w:p w:rsidR="008E5DBD" w:rsidRPr="0055587C" w:rsidRDefault="008E5DBD" w:rsidP="0055587C">
            <w:pPr>
              <w:widowControl/>
              <w:spacing w:line="240" w:lineRule="auto"/>
              <w:rPr>
                <w:rFonts w:ascii="Times New Roman" w:hAnsi="Times New Roman"/>
                <w:sz w:val="24"/>
                <w:lang w:val="en-US" w:eastAsia="en-GB"/>
              </w:rPr>
            </w:pPr>
            <w:r w:rsidRPr="0055587C">
              <w:rPr>
                <w:rFonts w:ascii="Times New Roman" w:hAnsi="Times New Roman"/>
                <w:sz w:val="24"/>
                <w:lang w:val="en-US" w:eastAsia="en-GB"/>
              </w:rPr>
              <w:t>ICT- no more than 15 minutes</w:t>
            </w:r>
          </w:p>
        </w:tc>
      </w:tr>
      <w:tr w:rsidR="00402B0F" w:rsidRPr="0055587C" w:rsidTr="007D00E9">
        <w:trPr>
          <w:cantSplit/>
          <w:trHeight w:hRule="exact" w:val="2268"/>
        </w:trPr>
        <w:tc>
          <w:tcPr>
            <w:tcW w:w="760" w:type="pct"/>
            <w:gridSpan w:val="2"/>
            <w:vMerge w:val="restar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tcPr>
          <w:p w:rsidR="00402B0F" w:rsidRPr="0055587C" w:rsidRDefault="00402B0F" w:rsidP="0055587C">
            <w:pPr>
              <w:widowControl/>
              <w:spacing w:line="240" w:lineRule="auto"/>
              <w:rPr>
                <w:rFonts w:ascii="Times New Roman" w:hAnsi="Times New Roman"/>
                <w:b/>
                <w:sz w:val="24"/>
                <w:lang w:eastAsia="en-GB"/>
              </w:rPr>
            </w:pPr>
            <w:r w:rsidRPr="0055587C">
              <w:rPr>
                <w:rFonts w:ascii="Times New Roman" w:hAnsi="Times New Roman"/>
                <w:b/>
                <w:sz w:val="24"/>
                <w:lang w:eastAsia="en-GB"/>
              </w:rPr>
              <w:lastRenderedPageBreak/>
              <w:t>Reflection</w:t>
            </w:r>
          </w:p>
          <w:p w:rsidR="00402B0F" w:rsidRPr="0055587C" w:rsidRDefault="00402B0F" w:rsidP="0055587C">
            <w:pPr>
              <w:widowControl/>
              <w:spacing w:line="240" w:lineRule="auto"/>
              <w:rPr>
                <w:rFonts w:ascii="Times New Roman" w:hAnsi="Times New Roman"/>
                <w:b/>
                <w:sz w:val="24"/>
                <w:lang w:eastAsia="en-GB"/>
              </w:rPr>
            </w:pPr>
          </w:p>
          <w:p w:rsidR="00402B0F" w:rsidRPr="0055587C" w:rsidRDefault="00402B0F" w:rsidP="0055587C">
            <w:pPr>
              <w:widowControl/>
              <w:spacing w:line="240" w:lineRule="auto"/>
              <w:rPr>
                <w:rFonts w:ascii="Times New Roman" w:hAnsi="Times New Roman"/>
                <w:sz w:val="24"/>
                <w:lang w:eastAsia="en-GB"/>
              </w:rPr>
            </w:pPr>
          </w:p>
          <w:p w:rsidR="00402B0F" w:rsidRPr="0055587C" w:rsidRDefault="00402B0F" w:rsidP="0055587C">
            <w:pPr>
              <w:widowControl/>
              <w:spacing w:line="240" w:lineRule="auto"/>
              <w:rPr>
                <w:rFonts w:ascii="Times New Roman" w:hAnsi="Times New Roman"/>
                <w:b/>
                <w:sz w:val="24"/>
                <w:lang w:eastAsia="en-GB"/>
              </w:rPr>
            </w:pPr>
          </w:p>
        </w:tc>
        <w:tc>
          <w:tcPr>
            <w:tcW w:w="4240" w:type="pct"/>
            <w:gridSpan w:val="7"/>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402B0F" w:rsidRPr="0055587C" w:rsidRDefault="00402B0F" w:rsidP="0055587C">
            <w:pPr>
              <w:widowControl/>
              <w:spacing w:line="240" w:lineRule="auto"/>
              <w:rPr>
                <w:rFonts w:ascii="Times New Roman" w:hAnsi="Times New Roman"/>
                <w:b/>
                <w:sz w:val="24"/>
                <w:lang w:eastAsia="en-GB"/>
              </w:rPr>
            </w:pPr>
            <w:r w:rsidRPr="0055587C">
              <w:rPr>
                <w:rFonts w:ascii="Times New Roman" w:hAnsi="Times New Roman"/>
                <w:b/>
                <w:sz w:val="24"/>
                <w:lang w:eastAsia="en-GB"/>
              </w:rPr>
              <w:t xml:space="preserve">Use the space below to reflect on your lesson. Answer the most relevant questions from the box on the left about your lesson.  </w:t>
            </w:r>
          </w:p>
        </w:tc>
      </w:tr>
      <w:tr w:rsidR="00402B0F" w:rsidRPr="0055587C" w:rsidTr="003B2307">
        <w:trPr>
          <w:cantSplit/>
          <w:trHeight w:val="2656"/>
        </w:trPr>
        <w:tc>
          <w:tcPr>
            <w:tcW w:w="760" w:type="pct"/>
            <w:gridSpan w:val="2"/>
            <w:vMerge/>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vAlign w:val="center"/>
            <w:hideMark/>
          </w:tcPr>
          <w:p w:rsidR="00402B0F" w:rsidRPr="0055587C" w:rsidRDefault="00402B0F" w:rsidP="0055587C">
            <w:pPr>
              <w:widowControl/>
              <w:spacing w:line="240" w:lineRule="auto"/>
              <w:rPr>
                <w:rFonts w:ascii="Times New Roman" w:hAnsi="Times New Roman"/>
                <w:b/>
                <w:sz w:val="24"/>
                <w:lang w:eastAsia="en-GB"/>
              </w:rPr>
            </w:pPr>
          </w:p>
        </w:tc>
        <w:tc>
          <w:tcPr>
            <w:tcW w:w="4240" w:type="pct"/>
            <w:gridSpan w:val="7"/>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402B0F" w:rsidRPr="0055587C" w:rsidRDefault="00402B0F" w:rsidP="0055587C">
            <w:pPr>
              <w:widowControl/>
              <w:spacing w:line="240" w:lineRule="auto"/>
              <w:rPr>
                <w:rFonts w:ascii="Times New Roman" w:hAnsi="Times New Roman"/>
                <w:b/>
                <w:sz w:val="24"/>
                <w:lang w:eastAsia="en-GB"/>
              </w:rPr>
            </w:pPr>
          </w:p>
        </w:tc>
      </w:tr>
      <w:tr w:rsidR="00402B0F" w:rsidRPr="0055587C" w:rsidTr="007D00E9">
        <w:trPr>
          <w:trHeight w:val="4111"/>
        </w:trPr>
        <w:tc>
          <w:tcPr>
            <w:tcW w:w="5000" w:type="pct"/>
            <w:gridSpan w:val="9"/>
            <w:tcBorders>
              <w:top w:val="single" w:sz="6"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tcPr>
          <w:p w:rsidR="00402B0F" w:rsidRPr="0055587C" w:rsidRDefault="00402B0F" w:rsidP="0055587C">
            <w:pPr>
              <w:widowControl/>
              <w:spacing w:line="240" w:lineRule="auto"/>
              <w:rPr>
                <w:rFonts w:ascii="Times New Roman" w:hAnsi="Times New Roman"/>
                <w:b/>
                <w:sz w:val="24"/>
                <w:lang w:eastAsia="en-GB"/>
              </w:rPr>
            </w:pPr>
            <w:r w:rsidRPr="0055587C">
              <w:rPr>
                <w:rFonts w:ascii="Times New Roman" w:hAnsi="Times New Roman"/>
                <w:b/>
                <w:sz w:val="24"/>
                <w:lang w:eastAsia="en-GB"/>
              </w:rPr>
              <w:t>Summary evaluation</w:t>
            </w:r>
          </w:p>
          <w:p w:rsidR="00402B0F" w:rsidRPr="0055587C" w:rsidRDefault="00402B0F" w:rsidP="0055587C">
            <w:pPr>
              <w:widowControl/>
              <w:spacing w:line="240" w:lineRule="auto"/>
              <w:rPr>
                <w:rFonts w:ascii="Times New Roman" w:hAnsi="Times New Roman"/>
                <w:b/>
                <w:sz w:val="24"/>
                <w:lang w:eastAsia="en-GB"/>
              </w:rPr>
            </w:pPr>
            <w:bookmarkStart w:id="5" w:name="_GoBack"/>
            <w:bookmarkEnd w:id="5"/>
          </w:p>
          <w:p w:rsidR="00402B0F" w:rsidRPr="0055587C" w:rsidRDefault="00402B0F" w:rsidP="0055587C">
            <w:pPr>
              <w:widowControl/>
              <w:spacing w:line="240" w:lineRule="auto"/>
              <w:rPr>
                <w:rFonts w:ascii="Times New Roman" w:hAnsi="Times New Roman"/>
                <w:sz w:val="24"/>
                <w:lang w:eastAsia="en-GB"/>
              </w:rPr>
            </w:pPr>
            <w:r w:rsidRPr="0055587C">
              <w:rPr>
                <w:rFonts w:ascii="Times New Roman" w:hAnsi="Times New Roman"/>
                <w:sz w:val="24"/>
                <w:lang w:eastAsia="en-GB"/>
              </w:rPr>
              <w:t>What two things went really well (consider both teaching and learning)?</w:t>
            </w:r>
          </w:p>
          <w:p w:rsidR="00402B0F" w:rsidRPr="0055587C" w:rsidRDefault="00402B0F" w:rsidP="0055587C">
            <w:pPr>
              <w:widowControl/>
              <w:spacing w:line="240" w:lineRule="auto"/>
              <w:rPr>
                <w:rFonts w:ascii="Times New Roman" w:hAnsi="Times New Roman"/>
                <w:sz w:val="24"/>
                <w:lang w:eastAsia="en-GB"/>
              </w:rPr>
            </w:pPr>
          </w:p>
          <w:p w:rsidR="00402B0F" w:rsidRPr="0055587C" w:rsidRDefault="00402B0F" w:rsidP="0055587C">
            <w:pPr>
              <w:widowControl/>
              <w:spacing w:line="240" w:lineRule="auto"/>
              <w:rPr>
                <w:rFonts w:ascii="Times New Roman" w:hAnsi="Times New Roman"/>
                <w:sz w:val="24"/>
                <w:lang w:eastAsia="en-GB"/>
              </w:rPr>
            </w:pPr>
            <w:r w:rsidRPr="0055587C">
              <w:rPr>
                <w:rFonts w:ascii="Times New Roman" w:hAnsi="Times New Roman"/>
                <w:sz w:val="24"/>
                <w:lang w:eastAsia="en-GB"/>
              </w:rPr>
              <w:t>1:</w:t>
            </w:r>
          </w:p>
          <w:p w:rsidR="00402B0F" w:rsidRPr="0055587C" w:rsidRDefault="00402B0F" w:rsidP="0055587C">
            <w:pPr>
              <w:widowControl/>
              <w:spacing w:line="240" w:lineRule="auto"/>
              <w:rPr>
                <w:rFonts w:ascii="Times New Roman" w:hAnsi="Times New Roman"/>
                <w:sz w:val="24"/>
                <w:lang w:eastAsia="en-GB"/>
              </w:rPr>
            </w:pPr>
          </w:p>
          <w:p w:rsidR="00402B0F" w:rsidRPr="0055587C" w:rsidRDefault="00402B0F" w:rsidP="0055587C">
            <w:pPr>
              <w:widowControl/>
              <w:spacing w:line="240" w:lineRule="auto"/>
              <w:rPr>
                <w:rFonts w:ascii="Times New Roman" w:hAnsi="Times New Roman"/>
                <w:sz w:val="24"/>
                <w:lang w:eastAsia="en-GB"/>
              </w:rPr>
            </w:pPr>
            <w:r w:rsidRPr="0055587C">
              <w:rPr>
                <w:rFonts w:ascii="Times New Roman" w:hAnsi="Times New Roman"/>
                <w:sz w:val="24"/>
                <w:lang w:eastAsia="en-GB"/>
              </w:rPr>
              <w:t>2:</w:t>
            </w:r>
          </w:p>
          <w:p w:rsidR="00402B0F" w:rsidRPr="0055587C" w:rsidRDefault="00402B0F" w:rsidP="0055587C">
            <w:pPr>
              <w:widowControl/>
              <w:spacing w:line="240" w:lineRule="auto"/>
              <w:rPr>
                <w:rFonts w:ascii="Times New Roman" w:hAnsi="Times New Roman"/>
                <w:b/>
                <w:sz w:val="24"/>
                <w:lang w:eastAsia="en-GB"/>
              </w:rPr>
            </w:pPr>
          </w:p>
          <w:p w:rsidR="00402B0F" w:rsidRPr="0055587C" w:rsidRDefault="00402B0F" w:rsidP="0055587C">
            <w:pPr>
              <w:widowControl/>
              <w:spacing w:line="240" w:lineRule="auto"/>
              <w:rPr>
                <w:rFonts w:ascii="Times New Roman" w:hAnsi="Times New Roman"/>
                <w:sz w:val="24"/>
                <w:lang w:eastAsia="en-GB"/>
              </w:rPr>
            </w:pPr>
            <w:r w:rsidRPr="0055587C">
              <w:rPr>
                <w:rFonts w:ascii="Times New Roman" w:hAnsi="Times New Roman"/>
                <w:sz w:val="24"/>
                <w:lang w:eastAsia="en-GB"/>
              </w:rPr>
              <w:t>What two things would have improved the lesson (consider both teaching and learning)?</w:t>
            </w:r>
          </w:p>
          <w:p w:rsidR="00402B0F" w:rsidRPr="0055587C" w:rsidRDefault="00402B0F" w:rsidP="0055587C">
            <w:pPr>
              <w:widowControl/>
              <w:spacing w:line="240" w:lineRule="auto"/>
              <w:rPr>
                <w:rFonts w:ascii="Times New Roman" w:hAnsi="Times New Roman"/>
                <w:sz w:val="24"/>
                <w:lang w:eastAsia="en-GB"/>
              </w:rPr>
            </w:pPr>
          </w:p>
          <w:p w:rsidR="00402B0F" w:rsidRPr="0055587C" w:rsidRDefault="00402B0F" w:rsidP="0055587C">
            <w:pPr>
              <w:widowControl/>
              <w:spacing w:line="240" w:lineRule="auto"/>
              <w:rPr>
                <w:rFonts w:ascii="Times New Roman" w:hAnsi="Times New Roman"/>
                <w:sz w:val="24"/>
                <w:lang w:eastAsia="en-GB"/>
              </w:rPr>
            </w:pPr>
            <w:r w:rsidRPr="0055587C">
              <w:rPr>
                <w:rFonts w:ascii="Times New Roman" w:hAnsi="Times New Roman"/>
                <w:sz w:val="24"/>
                <w:lang w:eastAsia="en-GB"/>
              </w:rPr>
              <w:t xml:space="preserve">1: </w:t>
            </w:r>
          </w:p>
          <w:p w:rsidR="00402B0F" w:rsidRPr="0055587C" w:rsidRDefault="00402B0F" w:rsidP="0055587C">
            <w:pPr>
              <w:widowControl/>
              <w:spacing w:line="240" w:lineRule="auto"/>
              <w:rPr>
                <w:rFonts w:ascii="Times New Roman" w:hAnsi="Times New Roman"/>
                <w:sz w:val="24"/>
                <w:lang w:eastAsia="en-GB"/>
              </w:rPr>
            </w:pPr>
          </w:p>
          <w:p w:rsidR="00402B0F" w:rsidRPr="0055587C" w:rsidRDefault="00402B0F" w:rsidP="0055587C">
            <w:pPr>
              <w:widowControl/>
              <w:spacing w:line="240" w:lineRule="auto"/>
              <w:rPr>
                <w:rFonts w:ascii="Times New Roman" w:hAnsi="Times New Roman"/>
                <w:sz w:val="24"/>
                <w:lang w:eastAsia="en-GB"/>
              </w:rPr>
            </w:pPr>
            <w:r w:rsidRPr="0055587C">
              <w:rPr>
                <w:rFonts w:ascii="Times New Roman" w:hAnsi="Times New Roman"/>
                <w:sz w:val="24"/>
                <w:lang w:eastAsia="en-GB"/>
              </w:rPr>
              <w:t>2:</w:t>
            </w:r>
          </w:p>
          <w:p w:rsidR="00402B0F" w:rsidRPr="0055587C" w:rsidRDefault="00402B0F" w:rsidP="0055587C">
            <w:pPr>
              <w:widowControl/>
              <w:spacing w:line="240" w:lineRule="auto"/>
              <w:rPr>
                <w:rFonts w:ascii="Times New Roman" w:hAnsi="Times New Roman"/>
                <w:b/>
                <w:sz w:val="24"/>
                <w:lang w:eastAsia="en-GB"/>
              </w:rPr>
            </w:pPr>
          </w:p>
          <w:p w:rsidR="00402B0F" w:rsidRPr="0055587C" w:rsidRDefault="00402B0F" w:rsidP="0055587C">
            <w:pPr>
              <w:widowControl/>
              <w:spacing w:line="240" w:lineRule="auto"/>
              <w:rPr>
                <w:rFonts w:ascii="Times New Roman" w:hAnsi="Times New Roman"/>
                <w:sz w:val="24"/>
                <w:lang w:eastAsia="en-GB"/>
              </w:rPr>
            </w:pPr>
            <w:r w:rsidRPr="0055587C">
              <w:rPr>
                <w:rFonts w:ascii="Times New Roman" w:hAnsi="Times New Roman"/>
                <w:sz w:val="24"/>
                <w:lang w:eastAsia="en-GB"/>
              </w:rPr>
              <w:t>What have I learned from this lesson about the class or individuals that will inform my next lesson?</w:t>
            </w:r>
          </w:p>
          <w:p w:rsidR="00402B0F" w:rsidRPr="0055587C" w:rsidRDefault="00402B0F" w:rsidP="0055587C">
            <w:pPr>
              <w:widowControl/>
              <w:spacing w:line="240" w:lineRule="auto"/>
              <w:rPr>
                <w:rFonts w:ascii="Times New Roman" w:hAnsi="Times New Roman"/>
                <w:b/>
                <w:sz w:val="24"/>
                <w:lang w:val="en-US" w:eastAsia="en-GB"/>
              </w:rPr>
            </w:pPr>
          </w:p>
          <w:p w:rsidR="00402B0F" w:rsidRPr="0055587C" w:rsidRDefault="00402B0F" w:rsidP="0055587C">
            <w:pPr>
              <w:widowControl/>
              <w:spacing w:line="240" w:lineRule="auto"/>
              <w:ind w:right="-108"/>
              <w:rPr>
                <w:rFonts w:ascii="Times New Roman" w:hAnsi="Times New Roman"/>
                <w:b/>
                <w:bCs/>
                <w:sz w:val="24"/>
                <w:lang w:val="en-US" w:eastAsia="en-GB"/>
              </w:rPr>
            </w:pPr>
          </w:p>
        </w:tc>
      </w:tr>
    </w:tbl>
    <w:p w:rsidR="00610252" w:rsidRDefault="00610252" w:rsidP="00610252">
      <w:pPr>
        <w:rPr>
          <w:lang w:val="en-US"/>
        </w:rPr>
      </w:pPr>
    </w:p>
    <w:p w:rsidR="00FA44C8" w:rsidRPr="00610252" w:rsidRDefault="00FA44C8">
      <w:pPr>
        <w:rPr>
          <w:lang w:val="en-US"/>
        </w:rPr>
      </w:pPr>
    </w:p>
    <w:sectPr w:rsidR="00FA44C8" w:rsidRPr="00610252" w:rsidSect="00FA4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hybridMultilevel"/>
    <w:tmpl w:val="510A4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52"/>
    <w:multiLevelType w:val="hybridMultilevel"/>
    <w:tmpl w:val="C980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5B"/>
    <w:multiLevelType w:val="hybridMultilevel"/>
    <w:tmpl w:val="CCF0B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684B8F"/>
    <w:multiLevelType w:val="hybridMultilevel"/>
    <w:tmpl w:val="CBB0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506BF7"/>
    <w:multiLevelType w:val="multilevel"/>
    <w:tmpl w:val="492C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C7DD7"/>
    <w:multiLevelType w:val="hybridMultilevel"/>
    <w:tmpl w:val="ADCC0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610252"/>
    <w:rsid w:val="00094FB2"/>
    <w:rsid w:val="000C1D61"/>
    <w:rsid w:val="001343A7"/>
    <w:rsid w:val="00157F42"/>
    <w:rsid w:val="00164C6C"/>
    <w:rsid w:val="001A1986"/>
    <w:rsid w:val="001A1F5C"/>
    <w:rsid w:val="001D7A91"/>
    <w:rsid w:val="002471A2"/>
    <w:rsid w:val="00250CAF"/>
    <w:rsid w:val="00254072"/>
    <w:rsid w:val="002661F5"/>
    <w:rsid w:val="002962BD"/>
    <w:rsid w:val="003501D0"/>
    <w:rsid w:val="00356DC1"/>
    <w:rsid w:val="0037569C"/>
    <w:rsid w:val="003A5312"/>
    <w:rsid w:val="003B2307"/>
    <w:rsid w:val="003D6E7E"/>
    <w:rsid w:val="003E2EB7"/>
    <w:rsid w:val="003F1A29"/>
    <w:rsid w:val="00400AA4"/>
    <w:rsid w:val="00402B0F"/>
    <w:rsid w:val="00413880"/>
    <w:rsid w:val="00445D09"/>
    <w:rsid w:val="0049397D"/>
    <w:rsid w:val="004A26D9"/>
    <w:rsid w:val="004A28CB"/>
    <w:rsid w:val="004B3E04"/>
    <w:rsid w:val="0055587C"/>
    <w:rsid w:val="00563000"/>
    <w:rsid w:val="00574FFB"/>
    <w:rsid w:val="00595A6A"/>
    <w:rsid w:val="005E5CAE"/>
    <w:rsid w:val="00610252"/>
    <w:rsid w:val="00662BF0"/>
    <w:rsid w:val="00691530"/>
    <w:rsid w:val="006B244A"/>
    <w:rsid w:val="006C6022"/>
    <w:rsid w:val="006D2B1C"/>
    <w:rsid w:val="00706DA1"/>
    <w:rsid w:val="00735346"/>
    <w:rsid w:val="00775F32"/>
    <w:rsid w:val="007777FE"/>
    <w:rsid w:val="007943E9"/>
    <w:rsid w:val="007A7482"/>
    <w:rsid w:val="007D00E9"/>
    <w:rsid w:val="007F574E"/>
    <w:rsid w:val="008578AA"/>
    <w:rsid w:val="00891E85"/>
    <w:rsid w:val="0089224D"/>
    <w:rsid w:val="008B1E72"/>
    <w:rsid w:val="008E5DBD"/>
    <w:rsid w:val="00902C51"/>
    <w:rsid w:val="009249C8"/>
    <w:rsid w:val="00925612"/>
    <w:rsid w:val="009A750A"/>
    <w:rsid w:val="009C4E29"/>
    <w:rsid w:val="00A35E48"/>
    <w:rsid w:val="00A647E0"/>
    <w:rsid w:val="00A728A6"/>
    <w:rsid w:val="00A906F4"/>
    <w:rsid w:val="00A96132"/>
    <w:rsid w:val="00AB6670"/>
    <w:rsid w:val="00AC03B7"/>
    <w:rsid w:val="00B05B80"/>
    <w:rsid w:val="00B079F9"/>
    <w:rsid w:val="00B106F5"/>
    <w:rsid w:val="00B137BD"/>
    <w:rsid w:val="00B653DF"/>
    <w:rsid w:val="00BD05C3"/>
    <w:rsid w:val="00BD3F81"/>
    <w:rsid w:val="00BF3F64"/>
    <w:rsid w:val="00C71AFF"/>
    <w:rsid w:val="00C82357"/>
    <w:rsid w:val="00CB4F14"/>
    <w:rsid w:val="00D075D8"/>
    <w:rsid w:val="00D112E6"/>
    <w:rsid w:val="00D830B9"/>
    <w:rsid w:val="00DC2229"/>
    <w:rsid w:val="00E32F79"/>
    <w:rsid w:val="00E82C80"/>
    <w:rsid w:val="00EA6237"/>
    <w:rsid w:val="00EB1F7E"/>
    <w:rsid w:val="00EE0A5A"/>
    <w:rsid w:val="00EF2DEB"/>
    <w:rsid w:val="00F07760"/>
    <w:rsid w:val="00F14809"/>
    <w:rsid w:val="00F247ED"/>
    <w:rsid w:val="00F3480D"/>
    <w:rsid w:val="00F64593"/>
    <w:rsid w:val="00FA44C8"/>
    <w:rsid w:val="00FD6DE9"/>
    <w:rsid w:val="00FE3556"/>
    <w:rsid w:val="00FE780B"/>
    <w:rsid w:val="00FF4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52"/>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uiPriority w:val="9"/>
    <w:qFormat/>
    <w:rsid w:val="00356D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6D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A28CB"/>
    <w:pPr>
      <w:widowControl/>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2Char">
    <w:name w:val="Doc head 2 Char"/>
    <w:link w:val="Dochead2"/>
    <w:locked/>
    <w:rsid w:val="00610252"/>
    <w:rPr>
      <w:rFonts w:ascii="Arial" w:eastAsia="Times New Roman" w:hAnsi="Arial" w:cs="Times New Roman"/>
      <w:b/>
      <w:sz w:val="28"/>
      <w:szCs w:val="28"/>
    </w:rPr>
  </w:style>
  <w:style w:type="paragraph" w:customStyle="1" w:styleId="Dochead2">
    <w:name w:val="Doc head 2"/>
    <w:basedOn w:val="a"/>
    <w:link w:val="Dochead2Char"/>
    <w:qFormat/>
    <w:rsid w:val="00610252"/>
    <w:pPr>
      <w:widowControl/>
      <w:spacing w:before="40" w:after="40" w:line="240" w:lineRule="auto"/>
      <w:jc w:val="center"/>
    </w:pPr>
    <w:rPr>
      <w:b/>
      <w:sz w:val="28"/>
      <w:szCs w:val="28"/>
    </w:rPr>
  </w:style>
  <w:style w:type="paragraph" w:customStyle="1" w:styleId="NESEnglishTable">
    <w:name w:val="NES English Table"/>
    <w:basedOn w:val="a"/>
    <w:link w:val="NESEnglishTableChar"/>
    <w:rsid w:val="00402B0F"/>
    <w:pPr>
      <w:suppressAutoHyphens/>
      <w:autoSpaceDE w:val="0"/>
      <w:autoSpaceDN w:val="0"/>
      <w:adjustRightInd w:val="0"/>
      <w:spacing w:after="120" w:line="288" w:lineRule="auto"/>
      <w:jc w:val="both"/>
    </w:pPr>
    <w:rPr>
      <w:rFonts w:ascii="Times New Roman" w:hAnsi="Times New Roman"/>
      <w:sz w:val="24"/>
      <w:lang w:eastAsia="ar-SA"/>
    </w:rPr>
  </w:style>
  <w:style w:type="character" w:customStyle="1" w:styleId="NESEnglishTableChar">
    <w:name w:val="NES English Table Char"/>
    <w:link w:val="NESEnglishTable"/>
    <w:rsid w:val="00402B0F"/>
    <w:rPr>
      <w:rFonts w:ascii="Times New Roman" w:eastAsia="Times New Roman" w:hAnsi="Times New Roman" w:cs="Times New Roman"/>
      <w:sz w:val="24"/>
      <w:szCs w:val="24"/>
      <w:lang w:val="en-GB" w:eastAsia="ar-SA"/>
    </w:rPr>
  </w:style>
  <w:style w:type="character" w:styleId="a3">
    <w:name w:val="Hyperlink"/>
    <w:basedOn w:val="a0"/>
    <w:uiPriority w:val="99"/>
    <w:unhideWhenUsed/>
    <w:rsid w:val="004A28CB"/>
    <w:rPr>
      <w:color w:val="0000FF"/>
      <w:u w:val="single"/>
    </w:rPr>
  </w:style>
  <w:style w:type="character" w:customStyle="1" w:styleId="30">
    <w:name w:val="Заголовок 3 Знак"/>
    <w:basedOn w:val="a0"/>
    <w:link w:val="3"/>
    <w:uiPriority w:val="9"/>
    <w:rsid w:val="004A28CB"/>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A28CB"/>
    <w:pPr>
      <w:widowControl/>
      <w:spacing w:before="100" w:beforeAutospacing="1" w:after="100" w:afterAutospacing="1" w:line="240" w:lineRule="auto"/>
    </w:pPr>
    <w:rPr>
      <w:rFonts w:ascii="Times New Roman" w:hAnsi="Times New Roman"/>
      <w:sz w:val="24"/>
      <w:lang w:val="ru-RU" w:eastAsia="ru-RU"/>
    </w:rPr>
  </w:style>
  <w:style w:type="character" w:styleId="a5">
    <w:name w:val="Strong"/>
    <w:basedOn w:val="a0"/>
    <w:uiPriority w:val="22"/>
    <w:qFormat/>
    <w:rsid w:val="004A28CB"/>
    <w:rPr>
      <w:b/>
      <w:bCs/>
    </w:rPr>
  </w:style>
  <w:style w:type="character" w:customStyle="1" w:styleId="mcesubheading">
    <w:name w:val="mce_sub_heading"/>
    <w:basedOn w:val="a0"/>
    <w:rsid w:val="004A28CB"/>
  </w:style>
  <w:style w:type="character" w:customStyle="1" w:styleId="mceheading">
    <w:name w:val="mce_heading"/>
    <w:basedOn w:val="a0"/>
    <w:rsid w:val="004A28CB"/>
  </w:style>
  <w:style w:type="paragraph" w:styleId="a6">
    <w:name w:val="List Paragraph"/>
    <w:basedOn w:val="a"/>
    <w:uiPriority w:val="34"/>
    <w:qFormat/>
    <w:rsid w:val="00C71AFF"/>
    <w:pPr>
      <w:widowControl/>
      <w:spacing w:after="160" w:line="259" w:lineRule="auto"/>
      <w:ind w:left="720"/>
      <w:contextualSpacing/>
    </w:pPr>
    <w:rPr>
      <w:rFonts w:asciiTheme="minorHAnsi" w:eastAsiaTheme="minorHAnsi" w:hAnsiTheme="minorHAnsi" w:cstheme="minorBidi"/>
      <w:szCs w:val="22"/>
      <w:lang w:val="ru-RU"/>
    </w:rPr>
  </w:style>
  <w:style w:type="character" w:customStyle="1" w:styleId="10">
    <w:name w:val="Заголовок 1 Знак"/>
    <w:basedOn w:val="a0"/>
    <w:link w:val="1"/>
    <w:uiPriority w:val="9"/>
    <w:rsid w:val="00356DC1"/>
    <w:rPr>
      <w:rFonts w:asciiTheme="majorHAnsi" w:eastAsiaTheme="majorEastAsia" w:hAnsiTheme="majorHAnsi" w:cstheme="majorBidi"/>
      <w:b/>
      <w:bCs/>
      <w:color w:val="365F91" w:themeColor="accent1" w:themeShade="BF"/>
      <w:sz w:val="28"/>
      <w:szCs w:val="28"/>
      <w:lang w:val="en-GB"/>
    </w:rPr>
  </w:style>
  <w:style w:type="character" w:customStyle="1" w:styleId="20">
    <w:name w:val="Заголовок 2 Знак"/>
    <w:basedOn w:val="a0"/>
    <w:link w:val="2"/>
    <w:uiPriority w:val="9"/>
    <w:semiHidden/>
    <w:rsid w:val="00356DC1"/>
    <w:rPr>
      <w:rFonts w:asciiTheme="majorHAnsi" w:eastAsiaTheme="majorEastAsia" w:hAnsiTheme="majorHAnsi" w:cstheme="majorBidi"/>
      <w:b/>
      <w:bCs/>
      <w:color w:val="4F81BD" w:themeColor="accent1"/>
      <w:sz w:val="26"/>
      <w:szCs w:val="26"/>
      <w:lang w:val="en-GB"/>
    </w:rPr>
  </w:style>
  <w:style w:type="paragraph" w:styleId="a7">
    <w:name w:val="Balloon Text"/>
    <w:basedOn w:val="a"/>
    <w:link w:val="a8"/>
    <w:uiPriority w:val="99"/>
    <w:semiHidden/>
    <w:unhideWhenUsed/>
    <w:rsid w:val="00C8235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357"/>
    <w:rPr>
      <w:rFonts w:ascii="Tahoma" w:eastAsia="Times New Roman" w:hAnsi="Tahoma" w:cs="Tahoma"/>
      <w:sz w:val="16"/>
      <w:szCs w:val="16"/>
      <w:lang w:val="en-GB"/>
    </w:rPr>
  </w:style>
  <w:style w:type="character" w:styleId="a9">
    <w:name w:val="FollowedHyperlink"/>
    <w:basedOn w:val="a0"/>
    <w:uiPriority w:val="99"/>
    <w:semiHidden/>
    <w:unhideWhenUsed/>
    <w:rsid w:val="00F14809"/>
    <w:rPr>
      <w:color w:val="800080" w:themeColor="followedHyperlink"/>
      <w:u w:val="single"/>
    </w:rPr>
  </w:style>
  <w:style w:type="table" w:styleId="aa">
    <w:name w:val="Table Grid"/>
    <w:basedOn w:val="a1"/>
    <w:uiPriority w:val="59"/>
    <w:rsid w:val="00164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13880"/>
    <w:pPr>
      <w:widowControl w:val="0"/>
      <w:spacing w:after="0" w:line="240" w:lineRule="auto"/>
    </w:pPr>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52"/>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uiPriority w:val="9"/>
    <w:qFormat/>
    <w:rsid w:val="00356D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6D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A28CB"/>
    <w:pPr>
      <w:widowControl/>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2Char">
    <w:name w:val="Doc head 2 Char"/>
    <w:link w:val="Dochead2"/>
    <w:locked/>
    <w:rsid w:val="00610252"/>
    <w:rPr>
      <w:rFonts w:ascii="Arial" w:eastAsia="Times New Roman" w:hAnsi="Arial" w:cs="Times New Roman"/>
      <w:b/>
      <w:sz w:val="28"/>
      <w:szCs w:val="28"/>
    </w:rPr>
  </w:style>
  <w:style w:type="paragraph" w:customStyle="1" w:styleId="Dochead2">
    <w:name w:val="Doc head 2"/>
    <w:basedOn w:val="a"/>
    <w:link w:val="Dochead2Char"/>
    <w:qFormat/>
    <w:rsid w:val="00610252"/>
    <w:pPr>
      <w:widowControl/>
      <w:spacing w:before="40" w:after="40" w:line="240" w:lineRule="auto"/>
      <w:jc w:val="center"/>
    </w:pPr>
    <w:rPr>
      <w:b/>
      <w:sz w:val="28"/>
      <w:szCs w:val="28"/>
    </w:rPr>
  </w:style>
  <w:style w:type="paragraph" w:customStyle="1" w:styleId="NESEnglishTable">
    <w:name w:val="NES English Table"/>
    <w:basedOn w:val="a"/>
    <w:link w:val="NESEnglishTableChar"/>
    <w:rsid w:val="00402B0F"/>
    <w:pPr>
      <w:suppressAutoHyphens/>
      <w:autoSpaceDE w:val="0"/>
      <w:autoSpaceDN w:val="0"/>
      <w:adjustRightInd w:val="0"/>
      <w:spacing w:after="120" w:line="288" w:lineRule="auto"/>
      <w:jc w:val="both"/>
    </w:pPr>
    <w:rPr>
      <w:rFonts w:ascii="Times New Roman" w:hAnsi="Times New Roman"/>
      <w:sz w:val="24"/>
      <w:lang w:eastAsia="ar-SA"/>
    </w:rPr>
  </w:style>
  <w:style w:type="character" w:customStyle="1" w:styleId="NESEnglishTableChar">
    <w:name w:val="NES English Table Char"/>
    <w:link w:val="NESEnglishTable"/>
    <w:rsid w:val="00402B0F"/>
    <w:rPr>
      <w:rFonts w:ascii="Times New Roman" w:eastAsia="Times New Roman" w:hAnsi="Times New Roman" w:cs="Times New Roman"/>
      <w:sz w:val="24"/>
      <w:szCs w:val="24"/>
      <w:lang w:val="en-GB" w:eastAsia="ar-SA"/>
    </w:rPr>
  </w:style>
  <w:style w:type="character" w:styleId="a3">
    <w:name w:val="Hyperlink"/>
    <w:basedOn w:val="a0"/>
    <w:uiPriority w:val="99"/>
    <w:unhideWhenUsed/>
    <w:rsid w:val="004A28CB"/>
    <w:rPr>
      <w:color w:val="0000FF"/>
      <w:u w:val="single"/>
    </w:rPr>
  </w:style>
  <w:style w:type="character" w:customStyle="1" w:styleId="30">
    <w:name w:val="Заголовок 3 Знак"/>
    <w:basedOn w:val="a0"/>
    <w:link w:val="3"/>
    <w:uiPriority w:val="9"/>
    <w:rsid w:val="004A28CB"/>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A28CB"/>
    <w:pPr>
      <w:widowControl/>
      <w:spacing w:before="100" w:beforeAutospacing="1" w:after="100" w:afterAutospacing="1" w:line="240" w:lineRule="auto"/>
    </w:pPr>
    <w:rPr>
      <w:rFonts w:ascii="Times New Roman" w:hAnsi="Times New Roman"/>
      <w:sz w:val="24"/>
      <w:lang w:val="ru-RU" w:eastAsia="ru-RU"/>
    </w:rPr>
  </w:style>
  <w:style w:type="character" w:styleId="a5">
    <w:name w:val="Strong"/>
    <w:basedOn w:val="a0"/>
    <w:uiPriority w:val="22"/>
    <w:qFormat/>
    <w:rsid w:val="004A28CB"/>
    <w:rPr>
      <w:b/>
      <w:bCs/>
    </w:rPr>
  </w:style>
  <w:style w:type="character" w:customStyle="1" w:styleId="mcesubheading">
    <w:name w:val="mce_sub_heading"/>
    <w:basedOn w:val="a0"/>
    <w:rsid w:val="004A28CB"/>
  </w:style>
  <w:style w:type="character" w:customStyle="1" w:styleId="mceheading">
    <w:name w:val="mce_heading"/>
    <w:basedOn w:val="a0"/>
    <w:rsid w:val="004A28CB"/>
  </w:style>
  <w:style w:type="paragraph" w:styleId="a6">
    <w:name w:val="List Paragraph"/>
    <w:basedOn w:val="a"/>
    <w:uiPriority w:val="34"/>
    <w:qFormat/>
    <w:rsid w:val="00C71AFF"/>
    <w:pPr>
      <w:widowControl/>
      <w:spacing w:after="160" w:line="259" w:lineRule="auto"/>
      <w:ind w:left="720"/>
      <w:contextualSpacing/>
    </w:pPr>
    <w:rPr>
      <w:rFonts w:asciiTheme="minorHAnsi" w:eastAsiaTheme="minorHAnsi" w:hAnsiTheme="minorHAnsi" w:cstheme="minorBidi"/>
      <w:szCs w:val="22"/>
      <w:lang w:val="ru-RU"/>
    </w:rPr>
  </w:style>
  <w:style w:type="character" w:customStyle="1" w:styleId="10">
    <w:name w:val="Заголовок 1 Знак"/>
    <w:basedOn w:val="a0"/>
    <w:link w:val="1"/>
    <w:uiPriority w:val="9"/>
    <w:rsid w:val="00356DC1"/>
    <w:rPr>
      <w:rFonts w:asciiTheme="majorHAnsi" w:eastAsiaTheme="majorEastAsia" w:hAnsiTheme="majorHAnsi" w:cstheme="majorBidi"/>
      <w:b/>
      <w:bCs/>
      <w:color w:val="365F91" w:themeColor="accent1" w:themeShade="BF"/>
      <w:sz w:val="28"/>
      <w:szCs w:val="28"/>
      <w:lang w:val="en-GB"/>
    </w:rPr>
  </w:style>
  <w:style w:type="character" w:customStyle="1" w:styleId="20">
    <w:name w:val="Заголовок 2 Знак"/>
    <w:basedOn w:val="a0"/>
    <w:link w:val="2"/>
    <w:uiPriority w:val="9"/>
    <w:semiHidden/>
    <w:rsid w:val="00356DC1"/>
    <w:rPr>
      <w:rFonts w:asciiTheme="majorHAnsi" w:eastAsiaTheme="majorEastAsia" w:hAnsiTheme="majorHAnsi" w:cstheme="majorBidi"/>
      <w:b/>
      <w:bCs/>
      <w:color w:val="4F81BD" w:themeColor="accent1"/>
      <w:sz w:val="26"/>
      <w:szCs w:val="26"/>
      <w:lang w:val="en-GB"/>
    </w:rPr>
  </w:style>
  <w:style w:type="paragraph" w:styleId="a7">
    <w:name w:val="Balloon Text"/>
    <w:basedOn w:val="a"/>
    <w:link w:val="a8"/>
    <w:uiPriority w:val="99"/>
    <w:semiHidden/>
    <w:unhideWhenUsed/>
    <w:rsid w:val="00C8235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357"/>
    <w:rPr>
      <w:rFonts w:ascii="Tahoma" w:eastAsia="Times New Roman" w:hAnsi="Tahoma" w:cs="Tahoma"/>
      <w:sz w:val="16"/>
      <w:szCs w:val="16"/>
      <w:lang w:val="en-GB"/>
    </w:rPr>
  </w:style>
  <w:style w:type="character" w:styleId="a9">
    <w:name w:val="FollowedHyperlink"/>
    <w:basedOn w:val="a0"/>
    <w:uiPriority w:val="99"/>
    <w:semiHidden/>
    <w:unhideWhenUsed/>
    <w:rsid w:val="00F14809"/>
    <w:rPr>
      <w:color w:val="800080" w:themeColor="followedHyperlink"/>
      <w:u w:val="single"/>
    </w:rPr>
  </w:style>
  <w:style w:type="table" w:styleId="aa">
    <w:name w:val="Table Grid"/>
    <w:basedOn w:val="a1"/>
    <w:uiPriority w:val="59"/>
    <w:rsid w:val="00164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13880"/>
    <w:pPr>
      <w:widowControl w:val="0"/>
      <w:spacing w:after="0" w:line="240" w:lineRule="auto"/>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6895">
      <w:bodyDiv w:val="1"/>
      <w:marLeft w:val="0"/>
      <w:marRight w:val="0"/>
      <w:marTop w:val="0"/>
      <w:marBottom w:val="0"/>
      <w:divBdr>
        <w:top w:val="none" w:sz="0" w:space="0" w:color="auto"/>
        <w:left w:val="none" w:sz="0" w:space="0" w:color="auto"/>
        <w:bottom w:val="none" w:sz="0" w:space="0" w:color="auto"/>
        <w:right w:val="none" w:sz="0" w:space="0" w:color="auto"/>
      </w:divBdr>
    </w:div>
    <w:div w:id="461505081">
      <w:bodyDiv w:val="1"/>
      <w:marLeft w:val="0"/>
      <w:marRight w:val="0"/>
      <w:marTop w:val="0"/>
      <w:marBottom w:val="0"/>
      <w:divBdr>
        <w:top w:val="none" w:sz="0" w:space="0" w:color="auto"/>
        <w:left w:val="none" w:sz="0" w:space="0" w:color="auto"/>
        <w:bottom w:val="none" w:sz="0" w:space="0" w:color="auto"/>
        <w:right w:val="none" w:sz="0" w:space="0" w:color="auto"/>
      </w:divBdr>
    </w:div>
    <w:div w:id="755790010">
      <w:bodyDiv w:val="1"/>
      <w:marLeft w:val="0"/>
      <w:marRight w:val="0"/>
      <w:marTop w:val="0"/>
      <w:marBottom w:val="0"/>
      <w:divBdr>
        <w:top w:val="none" w:sz="0" w:space="0" w:color="auto"/>
        <w:left w:val="none" w:sz="0" w:space="0" w:color="auto"/>
        <w:bottom w:val="none" w:sz="0" w:space="0" w:color="auto"/>
        <w:right w:val="none" w:sz="0" w:space="0" w:color="auto"/>
      </w:divBdr>
      <w:divsChild>
        <w:div w:id="969556886">
          <w:marLeft w:val="0"/>
          <w:marRight w:val="0"/>
          <w:marTop w:val="0"/>
          <w:marBottom w:val="0"/>
          <w:divBdr>
            <w:top w:val="none" w:sz="0" w:space="0" w:color="auto"/>
            <w:left w:val="none" w:sz="0" w:space="0" w:color="auto"/>
            <w:bottom w:val="none" w:sz="0" w:space="0" w:color="auto"/>
            <w:right w:val="none" w:sz="0" w:space="0" w:color="auto"/>
          </w:divBdr>
        </w:div>
        <w:div w:id="1950312890">
          <w:marLeft w:val="-15"/>
          <w:marRight w:val="0"/>
          <w:marTop w:val="0"/>
          <w:marBottom w:val="0"/>
          <w:divBdr>
            <w:top w:val="none" w:sz="0" w:space="0" w:color="auto"/>
            <w:left w:val="single" w:sz="6" w:space="31" w:color="E3E3E3"/>
            <w:bottom w:val="none" w:sz="0" w:space="0" w:color="auto"/>
            <w:right w:val="none" w:sz="0" w:space="0" w:color="auto"/>
          </w:divBdr>
        </w:div>
      </w:divsChild>
    </w:div>
    <w:div w:id="1595505930">
      <w:bodyDiv w:val="1"/>
      <w:marLeft w:val="0"/>
      <w:marRight w:val="0"/>
      <w:marTop w:val="0"/>
      <w:marBottom w:val="0"/>
      <w:divBdr>
        <w:top w:val="none" w:sz="0" w:space="0" w:color="auto"/>
        <w:left w:val="none" w:sz="0" w:space="0" w:color="auto"/>
        <w:bottom w:val="none" w:sz="0" w:space="0" w:color="auto"/>
        <w:right w:val="none" w:sz="0" w:space="0" w:color="auto"/>
      </w:divBdr>
    </w:div>
    <w:div w:id="18938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e.depositphotos.com/97427596/stock-illustration-kid-plays-the-drums.html" TargetMode="External"/><Relationship Id="rId18" Type="http://schemas.openxmlformats.org/officeDocument/2006/relationships/hyperlink" Target="https://www.youtube.com/watch?v=Ks2WiAbLZ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ru.coolclips.com/m/%D0%B2%D0%B5%D0%BA%D1%82%D0%BE%D1%80%D0%BE%D0%B2/peop0719/Guitar-Player/" TargetMode="External"/><Relationship Id="rId17" Type="http://schemas.openxmlformats.org/officeDocument/2006/relationships/hyperlink" Target="file:///D:\Users\User\Desktop\%D0%9A%D1%83%D1%80%D1%81%D1%8B%20%D0%BF%D0%BE%20%D0%9E%D0%91%D0%9D%D0%9E%D0%92%D0%9B%D0%95%D0%9D%D0%9A%D0%95\Music%20is%20Great_worksheet%202_information_gap.pdf" TargetMode="External"/><Relationship Id="rId2" Type="http://schemas.openxmlformats.org/officeDocument/2006/relationships/numbering" Target="numbering.xml"/><Relationship Id="rId16" Type="http://schemas.openxmlformats.org/officeDocument/2006/relationships/hyperlink" Target="file:///D:\Users\User\Desktop\%D0%9A%D1%83%D1%80%D1%81%D1%8B%20%D0%BF%D0%BE%20%D0%9E%D0%91%D0%9D%D0%9E%D0%92%D0%9B%D0%95%D0%9D%D0%9A%D0%95\Music%20is%20Great_worksheet%202_information_gap.pdf" TargetMode="External"/><Relationship Id="rId20" Type="http://schemas.openxmlformats.org/officeDocument/2006/relationships/hyperlink" Target="file:///D:\Users\User\Desktop\Reflection%20method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yd8jh9QYfEs" TargetMode="External"/><Relationship Id="rId5" Type="http://schemas.openxmlformats.org/officeDocument/2006/relationships/settings" Target="settings.xml"/><Relationship Id="rId15" Type="http://schemas.openxmlformats.org/officeDocument/2006/relationships/hyperlink" Target="https://fireinsidemusic.com/best-beginner-keyboard/" TargetMode="External"/><Relationship Id="rId10" Type="http://schemas.openxmlformats.org/officeDocument/2006/relationships/image" Target="media/image4.jpeg"/><Relationship Id="rId19" Type="http://schemas.openxmlformats.org/officeDocument/2006/relationships/hyperlink" Target="file:///D:\Users\User\Desktop\%D0%9A%D1%83%D1%80%D1%81%D1%8B%20%D0%BF%D0%BE%20%D0%9E%D0%91%D0%9D%D0%9E%D0%92%D0%9B%D0%95%D0%9D%D0%9A%D0%95\Music%20is%20Great_worksheet%202_information_gap.pdf"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24.kz/ru/news/culture/item/314845-dimash-kudajbergen-gotovim-duet-s-legendoj-mirovoj-muzyk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15BE-5757-4A6C-9970-859C8923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17</cp:revision>
  <cp:lastPrinted>2018-04-10T08:22:00Z</cp:lastPrinted>
  <dcterms:created xsi:type="dcterms:W3CDTF">2019-06-17T08:21:00Z</dcterms:created>
  <dcterms:modified xsi:type="dcterms:W3CDTF">2019-08-11T05:00:00Z</dcterms:modified>
</cp:coreProperties>
</file>