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25" w:rsidRPr="00B2384C" w:rsidRDefault="00755D25" w:rsidP="00755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</w:t>
      </w:r>
      <w:r w:rsidRPr="00B2384C">
        <w:rPr>
          <w:rFonts w:ascii="Times New Roman" w:hAnsi="Times New Roman" w:cs="Times New Roman"/>
          <w:b/>
          <w:sz w:val="24"/>
          <w:szCs w:val="24"/>
        </w:rPr>
        <w:t>ДОУ "Детский сад "ХАРАДА"</w:t>
      </w:r>
    </w:p>
    <w:p w:rsidR="00755D25" w:rsidRPr="00B2384C" w:rsidRDefault="00755D25" w:rsidP="00755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384C">
        <w:rPr>
          <w:rFonts w:ascii="Times New Roman" w:hAnsi="Times New Roman" w:cs="Times New Roman"/>
          <w:b/>
          <w:sz w:val="24"/>
          <w:szCs w:val="24"/>
        </w:rPr>
        <w:t>Яшалтинский</w:t>
      </w:r>
      <w:proofErr w:type="spellEnd"/>
      <w:r w:rsidRPr="00B2384C">
        <w:rPr>
          <w:rFonts w:ascii="Times New Roman" w:hAnsi="Times New Roman" w:cs="Times New Roman"/>
          <w:b/>
          <w:sz w:val="24"/>
          <w:szCs w:val="24"/>
        </w:rPr>
        <w:t xml:space="preserve"> район Республика Калмыкия</w:t>
      </w:r>
    </w:p>
    <w:p w:rsidR="00755D25" w:rsidRPr="00B2384C" w:rsidRDefault="00755D25" w:rsidP="00755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84C">
        <w:rPr>
          <w:rFonts w:ascii="Times New Roman" w:hAnsi="Times New Roman" w:cs="Times New Roman"/>
          <w:b/>
          <w:sz w:val="24"/>
          <w:szCs w:val="24"/>
        </w:rPr>
        <w:t>с. Ульяновское</w:t>
      </w:r>
    </w:p>
    <w:p w:rsidR="00755D25" w:rsidRDefault="00755D25" w:rsidP="00755D25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B322F"/>
          <w:sz w:val="30"/>
          <w:lang w:eastAsia="ru-RU"/>
        </w:rPr>
      </w:pPr>
    </w:p>
    <w:p w:rsidR="00755D25" w:rsidRPr="00755D25" w:rsidRDefault="00755D25" w:rsidP="00755D25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B322F"/>
          <w:sz w:val="30"/>
          <w:szCs w:val="30"/>
          <w:lang w:eastAsia="ru-RU"/>
        </w:rPr>
      </w:pPr>
      <w:hyperlink r:id="rId5" w:tooltip="Что могут добрые слова?" w:history="1">
        <w:r w:rsidRPr="00755D25">
          <w:rPr>
            <w:rFonts w:ascii="Times New Roman" w:eastAsia="Times New Roman" w:hAnsi="Times New Roman" w:cs="Times New Roman"/>
            <w:b/>
            <w:bCs/>
            <w:color w:val="755524"/>
            <w:sz w:val="30"/>
            <w:lang w:eastAsia="ru-RU"/>
          </w:rPr>
          <w:t>Что могут добрые слова?</w:t>
        </w:r>
      </w:hyperlink>
    </w:p>
    <w:p w:rsidR="006C6071" w:rsidRDefault="00755D25" w:rsidP="00755D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shd w:val="clear" w:color="auto" w:fill="FFFFFF"/>
        </w:rPr>
        <w:t>Автор работы: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Арзу</w:t>
      </w:r>
      <w:proofErr w:type="spellEnd"/>
    </w:p>
    <w:p w:rsidR="00755D25" w:rsidRDefault="00755D25" w:rsidP="00755D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Вакуленко О.А.</w:t>
      </w:r>
    </w:p>
    <w:p w:rsidR="00755D25" w:rsidRDefault="00755D25" w:rsidP="00755D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Данный </w:t>
      </w:r>
      <w:r>
        <w:rPr>
          <w:rStyle w:val="a5"/>
          <w:color w:val="000000"/>
        </w:rPr>
        <w:t>проект в ДОУ на тему «Что могут добрые слова?»</w:t>
      </w:r>
      <w:r>
        <w:rPr>
          <w:color w:val="000000"/>
        </w:rPr>
        <w:t> разработан воспитателем детского сада с целью ознакомления воспитанников старшей группы дошкольного образовательного учреждения с теорией влияния слов на живые организмы.</w:t>
      </w: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Автором исследовательского проекта в ДОУ о добрых словах «Что могут добрые слова?» была поставлена цель </w:t>
      </w:r>
      <w:proofErr w:type="gramStart"/>
      <w:r>
        <w:rPr>
          <w:color w:val="000000"/>
        </w:rPr>
        <w:t>выяснить</w:t>
      </w:r>
      <w:proofErr w:type="gramEnd"/>
      <w:r>
        <w:rPr>
          <w:color w:val="000000"/>
        </w:rPr>
        <w:t>, как влияют слова на свойства воды и на рост и развитие растений. В детском проекте исследуется сила доброго слова человека, а также влияние добрых и злых слов на живые организмы, например, различные домашние растения.</w:t>
      </w:r>
    </w:p>
    <w:p w:rsidR="00755D25" w:rsidRDefault="00755D25" w:rsidP="00755D25">
      <w:proofErr w:type="gramStart"/>
      <w:r>
        <w:rPr>
          <w:color w:val="000000"/>
          <w:shd w:val="clear" w:color="auto" w:fill="FFFFFF"/>
        </w:rPr>
        <w:t>Данная исследовательская работа в ДОУ «Что могут добрые слова?» содержит ряд опытов, демонстрирующих, что один и тот же вид растения в одних и тех же условиях и при одном и том же уходе совершенно по разному растет в зависимости от слов, которые ему говорят.</w:t>
      </w:r>
      <w:proofErr w:type="gramEnd"/>
      <w:r>
        <w:rPr>
          <w:color w:val="000000"/>
          <w:shd w:val="clear" w:color="auto" w:fill="FFFFFF"/>
        </w:rPr>
        <w:t xml:space="preserve"> Автор детского проекта знакомится с исследованиями ученых, анализирует найденный материал, делает выводы в работе.</w:t>
      </w: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Данный детский проект о влиянии добрых слов на воду и живые организмы познавательный и развивающий, способный заинтересовать детей детского сада в изучении окружающего их мира. Работа направлена на ознакомление с воздействием добрых слов на вкусовые качества воды и качество роста растения. В рамках проекта и по результатам исследования оформляется презентация.</w:t>
      </w:r>
    </w:p>
    <w:p w:rsidR="00755D25" w:rsidRDefault="00755D25" w:rsidP="00755D25">
      <w:pPr>
        <w:pStyle w:val="3"/>
        <w:shd w:val="clear" w:color="auto" w:fill="FFFFFF"/>
        <w:jc w:val="both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Оглавление</w:t>
      </w:r>
    </w:p>
    <w:p w:rsidR="00755D25" w:rsidRDefault="00755D25" w:rsidP="00755D25">
      <w:pPr>
        <w:pStyle w:val="a4"/>
        <w:shd w:val="clear" w:color="auto" w:fill="FFFFFF"/>
        <w:rPr>
          <w:color w:val="000000"/>
        </w:rPr>
      </w:pPr>
      <w:r>
        <w:rPr>
          <w:rStyle w:val="a6"/>
          <w:color w:val="000000"/>
        </w:rPr>
        <w:t>Введение</w:t>
      </w:r>
      <w:r>
        <w:rPr>
          <w:color w:val="000000"/>
        </w:rPr>
        <w:br/>
        <w:t>1. Сила доброго слова.</w:t>
      </w:r>
      <w:r>
        <w:rPr>
          <w:color w:val="000000"/>
        </w:rPr>
        <w:br/>
      </w:r>
      <w:r>
        <w:rPr>
          <w:rStyle w:val="a6"/>
          <w:color w:val="000000"/>
        </w:rPr>
        <w:t>Заключение</w:t>
      </w:r>
      <w:r>
        <w:rPr>
          <w:color w:val="000000"/>
        </w:rPr>
        <w:br/>
        <w:t>Литература и источники.</w:t>
      </w:r>
      <w:r>
        <w:rPr>
          <w:color w:val="000000"/>
        </w:rPr>
        <w:br/>
        <w:t>Приложение</w:t>
      </w:r>
    </w:p>
    <w:p w:rsidR="00755D25" w:rsidRPr="00755D25" w:rsidRDefault="00755D25" w:rsidP="0075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проведения исследования.</w:t>
      </w:r>
      <w:r w:rsidRPr="00755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После выходных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Арзу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55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пришла в детский сад очень расстроенная, как выяснилось, она поругалась со своей лучшей подругой и они наговорили друг другу много обидных слов. Она рассказала, что когда мама разговаривала с ней дома на эту тему, она вспомнила пословицу «</w:t>
      </w:r>
      <w:r w:rsidRPr="00755D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Доброе слово лечит, а злое убивает</w:t>
      </w:r>
      <w:r w:rsidRPr="00755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Ее очень заинтересовало это высказывание, и она решила выяснить, что это значит. Действительно ли слова обладают особой силой, такой, что могут и лечить и убивать. С этой проблемой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Арзу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55D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обратилась к воспитателям.</w:t>
      </w:r>
    </w:p>
    <w:p w:rsidR="00755D25" w:rsidRPr="00755D25" w:rsidRDefault="00755D25" w:rsidP="0075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D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Проблемный вопрос</w:t>
      </w:r>
      <w:r w:rsidRPr="007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Какое влияние оказывают слова на живые организмы?</w:t>
      </w:r>
    </w:p>
    <w:p w:rsidR="00755D25" w:rsidRPr="00755D25" w:rsidRDefault="00755D25" w:rsidP="0075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D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Объект исследования</w:t>
      </w:r>
      <w:r w:rsidRPr="007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влияние добрых и злых слов на живые организмы.</w:t>
      </w:r>
    </w:p>
    <w:p w:rsidR="00755D25" w:rsidRPr="00755D25" w:rsidRDefault="00755D25" w:rsidP="0075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D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 исследования</w:t>
      </w:r>
      <w:r w:rsidRPr="007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вода и растения.</w:t>
      </w:r>
    </w:p>
    <w:p w:rsidR="00755D25" w:rsidRPr="00755D25" w:rsidRDefault="00755D25" w:rsidP="0075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D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Гипотеза</w:t>
      </w:r>
      <w:r w:rsidRPr="007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Слова - это не пустой звук, они обладают особой силой, имеющей огромное значение для всех живых организмов.</w:t>
      </w:r>
    </w:p>
    <w:p w:rsidR="00755D25" w:rsidRPr="00755D25" w:rsidRDefault="00755D25" w:rsidP="0075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D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исследования:</w:t>
      </w:r>
      <w:r w:rsidRPr="007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ins w:id="0" w:author="Unknown">
        <w:r w:rsidRPr="00755D2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Выяснить:</w:t>
        </w:r>
      </w:ins>
    </w:p>
    <w:p w:rsidR="00755D25" w:rsidRPr="00755D25" w:rsidRDefault="00755D25" w:rsidP="00755D25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влияют слова на свойства воды</w:t>
      </w:r>
    </w:p>
    <w:p w:rsidR="00755D25" w:rsidRPr="00755D25" w:rsidRDefault="00755D25" w:rsidP="00755D25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влияют слова на рост и развитие растений.</w:t>
      </w:r>
    </w:p>
    <w:p w:rsidR="00755D25" w:rsidRPr="00755D25" w:rsidRDefault="00755D25" w:rsidP="0075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D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исследования:</w:t>
      </w:r>
    </w:p>
    <w:p w:rsidR="00755D25" w:rsidRPr="00755D25" w:rsidRDefault="00755D25" w:rsidP="00755D25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исследованиями ученых.</w:t>
      </w:r>
    </w:p>
    <w:p w:rsidR="00755D25" w:rsidRPr="00755D25" w:rsidRDefault="00755D25" w:rsidP="00755D25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информацию и провести эксперименты по заданной теме</w:t>
      </w:r>
      <w:proofErr w:type="gramStart"/>
      <w:r w:rsidRPr="007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55D25" w:rsidRPr="00755D25" w:rsidRDefault="00755D25" w:rsidP="00755D25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полученную информацию и сделать выводы</w:t>
      </w:r>
      <w:proofErr w:type="gramStart"/>
      <w:r w:rsidRPr="007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55D25" w:rsidRPr="00755D25" w:rsidRDefault="00755D25" w:rsidP="00755D25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электронную презентацию к исследованию.</w:t>
      </w:r>
    </w:p>
    <w:p w:rsidR="00755D25" w:rsidRPr="00755D25" w:rsidRDefault="00755D25" w:rsidP="00755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D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исследования:</w:t>
      </w:r>
    </w:p>
    <w:p w:rsidR="00755D25" w:rsidRPr="00755D25" w:rsidRDefault="00755D25" w:rsidP="00755D25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информации.</w:t>
      </w:r>
    </w:p>
    <w:p w:rsidR="00755D25" w:rsidRPr="00755D25" w:rsidRDefault="00755D25" w:rsidP="00755D25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собранных материалов.</w:t>
      </w:r>
    </w:p>
    <w:p w:rsidR="00755D25" w:rsidRPr="00755D25" w:rsidRDefault="00755D25" w:rsidP="00755D25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опытов.</w:t>
      </w:r>
    </w:p>
    <w:p w:rsidR="00755D25" w:rsidRPr="00755D25" w:rsidRDefault="00755D25" w:rsidP="00755D25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и изучение.</w:t>
      </w:r>
    </w:p>
    <w:p w:rsidR="00755D25" w:rsidRPr="00755D25" w:rsidRDefault="00755D25" w:rsidP="00755D25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полученных результатов.</w:t>
      </w:r>
    </w:p>
    <w:p w:rsidR="00755D25" w:rsidRDefault="00755D25" w:rsidP="00755D25">
      <w:pPr>
        <w:pStyle w:val="2"/>
        <w:shd w:val="clear" w:color="auto" w:fill="FFFFFF"/>
        <w:jc w:val="center"/>
        <w:rPr>
          <w:rFonts w:ascii="Georgia" w:hAnsi="Georgia"/>
          <w:b w:val="0"/>
          <w:bCs w:val="0"/>
          <w:color w:val="856129"/>
          <w:sz w:val="33"/>
          <w:szCs w:val="33"/>
        </w:rPr>
      </w:pPr>
      <w:r>
        <w:rPr>
          <w:rFonts w:ascii="Georgia" w:hAnsi="Georgia"/>
          <w:b w:val="0"/>
          <w:bCs w:val="0"/>
          <w:color w:val="856129"/>
          <w:sz w:val="33"/>
          <w:szCs w:val="33"/>
        </w:rPr>
        <w:t>Сила добрых слов</w:t>
      </w: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Что бы убедиться в том, что слова действительно имеют особую силу, мы решили провести в группе свой эксперимент.</w:t>
      </w: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proofErr w:type="gramStart"/>
      <w:r>
        <w:rPr>
          <w:rStyle w:val="a6"/>
          <w:color w:val="000000"/>
        </w:rPr>
        <w:t>На первом этапе </w:t>
      </w:r>
      <w:r>
        <w:rPr>
          <w:color w:val="000000"/>
        </w:rPr>
        <w:t>мы прочитали и изучили литературу на данную тему, познакомились с пословицами и поговорками о влиянии слов и узнали, что по исследованиям ученых (приложение 1) вода имеет память и реагирует на эмоции, а так как все живые существа частично состоят из воды (и люди, и животные, и растения), то значит словом можно влиять на состояние всех живых существ.</w:t>
      </w:r>
      <w:proofErr w:type="gramEnd"/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r>
        <w:rPr>
          <w:rStyle w:val="a6"/>
          <w:color w:val="000000"/>
        </w:rPr>
        <w:t>На втором этапе</w:t>
      </w:r>
      <w:r>
        <w:rPr>
          <w:color w:val="000000"/>
        </w:rPr>
        <w:t> мы решили выяснить, как слова влияют на свойства воды.</w:t>
      </w: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Взяли 3 стеклянные банки, рис, воду. Насыпали рис в банки, залили простой водопроводной водой. Банки подписали (+), (-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>, (0).</w:t>
      </w: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 течение 10 дней первой банке мы говорили добрые слова. Вторую банку периодически ругали. Третью игнорировали. Слова мы говорили, </w:t>
      </w:r>
      <w:proofErr w:type="gramStart"/>
      <w:r>
        <w:rPr>
          <w:color w:val="000000"/>
        </w:rPr>
        <w:t>изолируя банки друг от</w:t>
      </w:r>
      <w:proofErr w:type="gramEnd"/>
      <w:r>
        <w:rPr>
          <w:color w:val="000000"/>
        </w:rPr>
        <w:t xml:space="preserve"> друга.</w:t>
      </w: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r>
        <w:rPr>
          <w:rStyle w:val="a6"/>
          <w:color w:val="000000"/>
        </w:rPr>
        <w:t>На пятый день:</w:t>
      </w: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В банке «</w:t>
      </w:r>
      <w:r>
        <w:rPr>
          <w:rStyle w:val="a5"/>
          <w:color w:val="000000"/>
        </w:rPr>
        <w:t>+</w:t>
      </w:r>
      <w:r>
        <w:rPr>
          <w:color w:val="000000"/>
        </w:rPr>
        <w:t>» вода оставалась чистая, не имела запаха.</w:t>
      </w: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В банке </w:t>
      </w:r>
      <w:proofErr w:type="gramStart"/>
      <w:r>
        <w:rPr>
          <w:color w:val="000000"/>
        </w:rPr>
        <w:t>«</w:t>
      </w:r>
      <w:r>
        <w:rPr>
          <w:rStyle w:val="a5"/>
          <w:color w:val="000000"/>
        </w:rPr>
        <w:t>-</w:t>
      </w:r>
      <w:proofErr w:type="gramEnd"/>
      <w:r>
        <w:rPr>
          <w:color w:val="000000"/>
        </w:rPr>
        <w:t>» вода стала желтоватого цвета, на поверхности воды пленка, неприятный запах.</w:t>
      </w: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В банке «</w:t>
      </w:r>
      <w:r>
        <w:rPr>
          <w:rStyle w:val="a5"/>
          <w:color w:val="000000"/>
        </w:rPr>
        <w:t>0</w:t>
      </w:r>
      <w:r>
        <w:rPr>
          <w:color w:val="000000"/>
        </w:rPr>
        <w:t>» содержимое сильно закисает, много пузырьков, на поверхности появилась желтая пленка и плесень, запах неприятный.</w:t>
      </w: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r>
        <w:rPr>
          <w:rStyle w:val="a6"/>
          <w:color w:val="000000"/>
        </w:rPr>
        <w:t>На 10 день:</w:t>
      </w: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В банке «</w:t>
      </w:r>
      <w:r>
        <w:rPr>
          <w:rStyle w:val="a5"/>
          <w:color w:val="000000"/>
        </w:rPr>
        <w:t>+</w:t>
      </w:r>
      <w:r>
        <w:rPr>
          <w:color w:val="000000"/>
        </w:rPr>
        <w:t>» на поверхности воды небольшое количество пузырьков, хлопья риса красиво висят в воде, как снег, вода имеет приятный запах.</w:t>
      </w: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 банке </w:t>
      </w:r>
      <w:proofErr w:type="gramStart"/>
      <w:r>
        <w:rPr>
          <w:color w:val="000000"/>
        </w:rPr>
        <w:t>«</w:t>
      </w:r>
      <w:r>
        <w:rPr>
          <w:rStyle w:val="a5"/>
          <w:color w:val="000000"/>
        </w:rPr>
        <w:t>-</w:t>
      </w:r>
      <w:proofErr w:type="gramEnd"/>
      <w:r>
        <w:rPr>
          <w:color w:val="000000"/>
        </w:rPr>
        <w:t>» вода желтоватого цвета, на поверхности воды пленка и плесень, имеет неприятный запах.</w:t>
      </w: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В банке «</w:t>
      </w:r>
      <w:r>
        <w:rPr>
          <w:rStyle w:val="a5"/>
          <w:color w:val="000000"/>
        </w:rPr>
        <w:t>0</w:t>
      </w:r>
      <w:r>
        <w:rPr>
          <w:color w:val="000000"/>
        </w:rPr>
        <w:t>» содержимое очень сильно закисло, очень много пузырьков, на поверхности желтая пленка и плесень, запах очень неприятный.</w:t>
      </w: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r>
        <w:rPr>
          <w:rStyle w:val="a6"/>
          <w:color w:val="000000"/>
        </w:rPr>
        <w:t>На третьем этапе </w:t>
      </w:r>
      <w:r>
        <w:rPr>
          <w:color w:val="000000"/>
        </w:rPr>
        <w:t>мы выясняли, как влияют слова на рост растений. Ученые много раз проводили эксперименты над растениями. И доказали, что под влиянием добрых слов растения растут и развиваются гораздо лучше.</w:t>
      </w: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r>
        <w:rPr>
          <w:rStyle w:val="a6"/>
          <w:color w:val="000000"/>
        </w:rPr>
        <w:t>Мы решили это проверить и провели свой эксперимент</w:t>
      </w:r>
      <w:r>
        <w:rPr>
          <w:color w:val="000000"/>
        </w:rPr>
        <w:t>. Взяли семена гороха, землю, три одинаковых горшка. Семена поделили на три группы по 2 горошины в каждой.</w:t>
      </w: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-Первой группе горошин (пометили ее «</w:t>
      </w:r>
      <w:r>
        <w:rPr>
          <w:rStyle w:val="a5"/>
          <w:color w:val="000000"/>
        </w:rPr>
        <w:t>+</w:t>
      </w:r>
      <w:r>
        <w:rPr>
          <w:color w:val="000000"/>
        </w:rPr>
        <w:t>») мы говорили добрые слова.</w:t>
      </w: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-Второй группе (пометили ее «</w:t>
      </w:r>
      <w:proofErr w:type="gramStart"/>
      <w:r>
        <w:rPr>
          <w:rStyle w:val="a5"/>
          <w:color w:val="000000"/>
        </w:rPr>
        <w:t>-</w:t>
      </w:r>
      <w:r>
        <w:rPr>
          <w:color w:val="000000"/>
        </w:rPr>
        <w:t>»</w:t>
      </w:r>
      <w:proofErr w:type="gramEnd"/>
      <w:r>
        <w:rPr>
          <w:color w:val="000000"/>
        </w:rPr>
        <w:t>) – говорили неприятные слова.</w:t>
      </w: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-Третьей группе (пометили ее «</w:t>
      </w:r>
      <w:r>
        <w:rPr>
          <w:rStyle w:val="a5"/>
          <w:color w:val="000000"/>
        </w:rPr>
        <w:t>0</w:t>
      </w:r>
      <w:r>
        <w:rPr>
          <w:color w:val="000000"/>
        </w:rPr>
        <w:t>») – ничего не говорили (игнорировали)</w:t>
      </w: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Посадили семена в горшочки и стали разговаривать с ними так же, как до этого поступали с водой и рисом. (При этом, изолируя </w:t>
      </w:r>
      <w:proofErr w:type="gramStart"/>
      <w:r>
        <w:rPr>
          <w:color w:val="000000"/>
        </w:rPr>
        <w:t>горшки</w:t>
      </w:r>
      <w:proofErr w:type="gramEnd"/>
      <w:r>
        <w:rPr>
          <w:color w:val="000000"/>
        </w:rPr>
        <w:t xml:space="preserve"> друг от друга) Поливали землю по мере необходимости.</w:t>
      </w: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В первую очередь ростки появились в горшке «</w:t>
      </w:r>
      <w:r>
        <w:rPr>
          <w:rStyle w:val="a5"/>
          <w:color w:val="000000"/>
        </w:rPr>
        <w:t>+</w:t>
      </w:r>
      <w:r>
        <w:rPr>
          <w:color w:val="000000"/>
        </w:rPr>
        <w:t>», затем в горшке «</w:t>
      </w:r>
      <w:proofErr w:type="gramStart"/>
      <w:r>
        <w:rPr>
          <w:rStyle w:val="a5"/>
          <w:color w:val="000000"/>
        </w:rPr>
        <w:t>-</w:t>
      </w:r>
      <w:r>
        <w:rPr>
          <w:color w:val="000000"/>
        </w:rPr>
        <w:t>»</w:t>
      </w:r>
      <w:proofErr w:type="gramEnd"/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И самыми последними в горшке «</w:t>
      </w:r>
      <w:r>
        <w:rPr>
          <w:rStyle w:val="a5"/>
          <w:color w:val="000000"/>
        </w:rPr>
        <w:t>0</w:t>
      </w:r>
      <w:r>
        <w:rPr>
          <w:color w:val="000000"/>
        </w:rPr>
        <w:t>»</w:t>
      </w: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r>
        <w:rPr>
          <w:rStyle w:val="a6"/>
          <w:color w:val="000000"/>
        </w:rPr>
        <w:t>На 10 день:</w:t>
      </w: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В горшке «</w:t>
      </w:r>
      <w:r>
        <w:rPr>
          <w:rStyle w:val="a5"/>
          <w:color w:val="000000"/>
        </w:rPr>
        <w:t>+</w:t>
      </w:r>
      <w:r>
        <w:rPr>
          <w:color w:val="000000"/>
        </w:rPr>
        <w:t>» растения самые высокие, зеленые, сочные.</w:t>
      </w: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 горшке </w:t>
      </w:r>
      <w:proofErr w:type="gramStart"/>
      <w:r>
        <w:rPr>
          <w:color w:val="000000"/>
        </w:rPr>
        <w:t>«</w:t>
      </w:r>
      <w:r>
        <w:rPr>
          <w:rStyle w:val="a5"/>
          <w:color w:val="000000"/>
        </w:rPr>
        <w:t>-</w:t>
      </w:r>
      <w:proofErr w:type="gramEnd"/>
      <w:r>
        <w:rPr>
          <w:color w:val="000000"/>
        </w:rPr>
        <w:t>» растения поменьше, развивались плохо.</w:t>
      </w: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В горшке «</w:t>
      </w:r>
      <w:r>
        <w:rPr>
          <w:rStyle w:val="a5"/>
          <w:color w:val="000000"/>
        </w:rPr>
        <w:t>0</w:t>
      </w:r>
      <w:r>
        <w:rPr>
          <w:color w:val="000000"/>
        </w:rPr>
        <w:t>» растения практически не росли.</w:t>
      </w: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r>
        <w:rPr>
          <w:rStyle w:val="a6"/>
          <w:color w:val="000000"/>
        </w:rPr>
        <w:t>В результате нашего исследования мы сделали следующие выводы:</w:t>
      </w: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C</w:t>
      </w:r>
      <w:proofErr w:type="gramEnd"/>
      <w:r>
        <w:rPr>
          <w:color w:val="000000"/>
        </w:rPr>
        <w:t>лова</w:t>
      </w:r>
      <w:proofErr w:type="spellEnd"/>
      <w:r>
        <w:rPr>
          <w:color w:val="000000"/>
        </w:rPr>
        <w:t xml:space="preserve"> оказывают большое влияние на живые организмы. </w:t>
      </w:r>
      <w:r>
        <w:rPr>
          <w:rStyle w:val="a6"/>
          <w:color w:val="000000"/>
        </w:rPr>
        <w:t>Доброе слово</w:t>
      </w:r>
      <w:r>
        <w:rPr>
          <w:color w:val="000000"/>
        </w:rPr>
        <w:t> - лечит, успокаивает, радует, подбадривает, возрождает.</w:t>
      </w: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proofErr w:type="gramStart"/>
      <w:r>
        <w:rPr>
          <w:rStyle w:val="a6"/>
          <w:color w:val="000000"/>
        </w:rPr>
        <w:lastRenderedPageBreak/>
        <w:t>Злое слово</w:t>
      </w:r>
      <w:r>
        <w:rPr>
          <w:color w:val="000000"/>
        </w:rPr>
        <w:t> – ранит, тревожит, вызывает болезни, ярость, обиды, слезы, боль, отбирает надежду.</w:t>
      </w:r>
      <w:proofErr w:type="gramEnd"/>
    </w:p>
    <w:p w:rsidR="00755D25" w:rsidRDefault="00755D25" w:rsidP="00755D25">
      <w:pPr>
        <w:pStyle w:val="3"/>
        <w:shd w:val="clear" w:color="auto" w:fill="FFFFFF"/>
        <w:jc w:val="center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Заключение</w:t>
      </w: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r>
        <w:rPr>
          <w:rStyle w:val="a6"/>
          <w:color w:val="000000"/>
        </w:rPr>
        <w:t>По результатам нашего исследования, мы сделали такое заключение:</w:t>
      </w: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Вода запомнила информацию, сказанную человеком, и отреагировала по- </w:t>
      </w:r>
      <w:proofErr w:type="gramStart"/>
      <w:r>
        <w:rPr>
          <w:color w:val="000000"/>
        </w:rPr>
        <w:t>разному</w:t>
      </w:r>
      <w:proofErr w:type="gramEnd"/>
      <w:r>
        <w:rPr>
          <w:color w:val="000000"/>
        </w:rPr>
        <w:t>. Вода, которой говорили злые слова, прокисла быстрее, чем вода, которой говорили добрые слова. А вода, которой ничего не говорили, имеет самый худший результат.</w:t>
      </w: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Это говорит о том, что нет ничего хуже, чем равнодушие. Добрые слова положительно влияют на всхожесть семян, на рост и развитие растений. Плохое и равнодушное отношение к растениям, на всхожесть семян почти не влияет, но рост растений замедляется.</w:t>
      </w: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Благодаря нашему эксперименту, выдвинутая нами гипотеза нашла свое подтверждение.</w:t>
      </w:r>
    </w:p>
    <w:p w:rsidR="00755D25" w:rsidRDefault="00755D25" w:rsidP="00755D25">
      <w:pPr>
        <w:pStyle w:val="a4"/>
        <w:shd w:val="clear" w:color="auto" w:fill="FFFFFF"/>
        <w:jc w:val="both"/>
        <w:rPr>
          <w:color w:val="000000"/>
        </w:rPr>
      </w:pPr>
      <w:r>
        <w:rPr>
          <w:rStyle w:val="a6"/>
          <w:color w:val="000000"/>
        </w:rPr>
        <w:t>Слова - это не пустой звук, они действительно обладают особой силой, имеющей огромное значение для всех живых организмов.</w:t>
      </w:r>
    </w:p>
    <w:p w:rsidR="00755D25" w:rsidRDefault="00755D25" w:rsidP="00755D25">
      <w:pPr>
        <w:pStyle w:val="3"/>
        <w:shd w:val="clear" w:color="auto" w:fill="FFFFFF"/>
        <w:jc w:val="center"/>
        <w:rPr>
          <w:rFonts w:ascii="Georgia" w:hAnsi="Georgia"/>
          <w:b w:val="0"/>
          <w:bCs w:val="0"/>
          <w:color w:val="856129"/>
          <w:sz w:val="30"/>
          <w:szCs w:val="30"/>
        </w:rPr>
      </w:pPr>
      <w:r>
        <w:rPr>
          <w:rFonts w:ascii="Georgia" w:hAnsi="Georgia"/>
          <w:b w:val="0"/>
          <w:bCs w:val="0"/>
          <w:color w:val="856129"/>
          <w:sz w:val="30"/>
          <w:szCs w:val="30"/>
        </w:rPr>
        <w:t>Литература</w:t>
      </w:r>
    </w:p>
    <w:p w:rsidR="00755D25" w:rsidRDefault="00755D25" w:rsidP="00755D25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Всё о воде. Энциклопедия. М., 2001</w:t>
      </w:r>
    </w:p>
    <w:p w:rsidR="00755D25" w:rsidRDefault="00755D25" w:rsidP="00755D25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Детская энциклопедия. Вторая жизнь воды. №2- 2006</w:t>
      </w:r>
    </w:p>
    <w:p w:rsidR="00755D25" w:rsidRDefault="00755D25" w:rsidP="00755D25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Детская энциклопедия. Вода – это жизнь.№10-2006</w:t>
      </w:r>
    </w:p>
    <w:p w:rsidR="00755D25" w:rsidRDefault="00755D25" w:rsidP="00755D25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proofErr w:type="spellStart"/>
      <w:r>
        <w:rPr>
          <w:color w:val="000000"/>
        </w:rPr>
        <w:t>Масару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Эмото</w:t>
      </w:r>
      <w:proofErr w:type="spellEnd"/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Послание воды. Минск, 2006</w:t>
      </w:r>
    </w:p>
    <w:p w:rsidR="00755D25" w:rsidRDefault="00755D25" w:rsidP="00755D25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Зубкова Н.М. Научные ответы на детские «</w:t>
      </w:r>
      <w:r>
        <w:rPr>
          <w:rStyle w:val="a5"/>
          <w:color w:val="000000"/>
        </w:rPr>
        <w:t>Почему</w:t>
      </w:r>
      <w:r>
        <w:rPr>
          <w:color w:val="000000"/>
        </w:rPr>
        <w:t xml:space="preserve">». </w:t>
      </w:r>
      <w:proofErr w:type="gramStart"/>
      <w:r>
        <w:rPr>
          <w:color w:val="000000"/>
        </w:rPr>
        <w:t>С-</w:t>
      </w:r>
      <w:proofErr w:type="gramEnd"/>
      <w:r>
        <w:rPr>
          <w:color w:val="000000"/>
        </w:rPr>
        <w:t xml:space="preserve"> Петербург, 2007</w:t>
      </w:r>
    </w:p>
    <w:p w:rsidR="00755D25" w:rsidRDefault="00755D25" w:rsidP="00755D25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  <w:r>
        <w:rPr>
          <w:color w:val="000000"/>
        </w:rPr>
        <w:t>Главная энциклопедия о воде. Интернет.</w:t>
      </w:r>
    </w:p>
    <w:p w:rsidR="00755D25" w:rsidRDefault="00755D25" w:rsidP="00755D25">
      <w:pPr>
        <w:jc w:val="right"/>
      </w:pPr>
    </w:p>
    <w:sectPr w:rsidR="00755D25" w:rsidSect="006C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1B63"/>
    <w:multiLevelType w:val="multilevel"/>
    <w:tmpl w:val="92BC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73273"/>
    <w:multiLevelType w:val="multilevel"/>
    <w:tmpl w:val="29BA0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225EE"/>
    <w:multiLevelType w:val="multilevel"/>
    <w:tmpl w:val="B2AA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CE0590"/>
    <w:multiLevelType w:val="multilevel"/>
    <w:tmpl w:val="2B36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D25"/>
    <w:rsid w:val="006C6071"/>
    <w:rsid w:val="0075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71"/>
  </w:style>
  <w:style w:type="paragraph" w:styleId="2">
    <w:name w:val="heading 2"/>
    <w:basedOn w:val="a"/>
    <w:link w:val="20"/>
    <w:uiPriority w:val="9"/>
    <w:qFormat/>
    <w:rsid w:val="00755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D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5D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755D25"/>
  </w:style>
  <w:style w:type="character" w:styleId="a3">
    <w:name w:val="Hyperlink"/>
    <w:basedOn w:val="a0"/>
    <w:uiPriority w:val="99"/>
    <w:semiHidden/>
    <w:unhideWhenUsed/>
    <w:rsid w:val="00755D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55D2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55D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755D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uchonok.ru/node/38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1014</Words>
  <Characters>5783</Characters>
  <Application>Microsoft Office Word</Application>
  <DocSecurity>0</DocSecurity>
  <Lines>48</Lines>
  <Paragraphs>13</Paragraphs>
  <ScaleCrop>false</ScaleCrop>
  <Company>Microsoft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2019-11-02T16:42:00Z</dcterms:created>
  <dcterms:modified xsi:type="dcterms:W3CDTF">2019-11-02T16:47:00Z</dcterms:modified>
</cp:coreProperties>
</file>