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БЮДЖЕТНОЕ УЧРЕЖДЕНИЕ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ДОПОЛНИТЕЛЬНОГО ОБРАЗОВАНИЯ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СТАНЦИЯ  ЮНЫХ НАТУРАЛИСТОВ 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Г.ВЯЗЬМЫ СМОЛЕНСКОЙ ОБЛАСТИ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rPr>
          <w:rFonts w:ascii="Times New Roman" w:hAnsi="Times New Roman" w:cs="Times New Roman"/>
          <w:sz w:val="28"/>
        </w:rPr>
      </w:pPr>
    </w:p>
    <w:p w:rsidR="006519DB" w:rsidRDefault="00660DC6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«АНТАРКТИДА – САМЫЙ ХОЛОДНЫЙ МАТЕРИК</w:t>
      </w:r>
      <w:r w:rsidR="006519DB">
        <w:rPr>
          <w:rFonts w:ascii="Times New Roman" w:hAnsi="Times New Roman" w:cs="Times New Roman"/>
          <w:sz w:val="28"/>
        </w:rPr>
        <w:t>»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пособие.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Автор-составитель: Наврозашвили Елена Владимировна,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педагог дополнительного образования</w:t>
      </w: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rPr>
          <w:rFonts w:ascii="Times New Roman" w:hAnsi="Times New Roman" w:cs="Times New Roman"/>
        </w:rPr>
      </w:pPr>
    </w:p>
    <w:p w:rsidR="006519DB" w:rsidRDefault="006519DB" w:rsidP="006519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г. Вязьма</w:t>
      </w:r>
    </w:p>
    <w:p w:rsidR="006519DB" w:rsidRDefault="006519DB" w:rsidP="006519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6519DB" w:rsidRDefault="00660DC6" w:rsidP="006519D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2020</w:t>
      </w:r>
      <w:r w:rsidR="006519DB">
        <w:rPr>
          <w:rFonts w:ascii="Times New Roman" w:hAnsi="Times New Roman" w:cs="Times New Roman"/>
          <w:sz w:val="28"/>
        </w:rPr>
        <w:t xml:space="preserve"> год</w:t>
      </w:r>
    </w:p>
    <w:p w:rsidR="00660DC6" w:rsidRPr="003E0D4B" w:rsidRDefault="00660DC6" w:rsidP="00660DC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0D4B">
        <w:rPr>
          <w:rFonts w:ascii="Times New Roman" w:hAnsi="Times New Roman" w:cs="Times New Roman"/>
          <w:sz w:val="24"/>
          <w:szCs w:val="24"/>
          <w:u w:val="single"/>
        </w:rPr>
        <w:lastRenderedPageBreak/>
        <w:t>Антарктида - самый холодный материк на нашей планете</w:t>
      </w:r>
      <w:r w:rsidR="003E0D4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0DC6" w:rsidRPr="00F70F1D" w:rsidRDefault="00660DC6" w:rsidP="00660DC6">
      <w:pPr>
        <w:jc w:val="both"/>
        <w:rPr>
          <w:ins w:id="0" w:author="Unknown"/>
          <w:rFonts w:ascii="Times New Roman" w:hAnsi="Times New Roman" w:cs="Times New Roman"/>
          <w:sz w:val="24"/>
          <w:szCs w:val="24"/>
        </w:rPr>
      </w:pPr>
      <w:ins w:id="1" w:author="Unknown">
        <w:r w:rsidRPr="00F70F1D">
          <w:rPr>
            <w:rFonts w:ascii="Times New Roman" w:hAnsi="Times New Roman" w:cs="Times New Roman"/>
            <w:sz w:val="24"/>
            <w:szCs w:val="24"/>
            <w:lang w:val="ru-RU"/>
          </w:rPr>
          <w:t xml:space="preserve">Суровая и неприветливая белая пустыня, колючий морозный ветер, вечные снега и льды - такой встречает Антарктида своих редких гостей. </w:t>
        </w:r>
        <w:proofErr w:type="spellStart"/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Тем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не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менее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некоторые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находят такие ландшафты самыми очаровательными на планете и остаются здесь на длительный период, чтобы проводить детальные географические исследования континента.</w:t>
        </w:r>
        <w:proofErr w:type="gramEnd"/>
      </w:ins>
    </w:p>
    <w:p w:rsidR="00660DC6" w:rsidRPr="00F70F1D" w:rsidRDefault="00660DC6" w:rsidP="00660DC6">
      <w:pPr>
        <w:jc w:val="both"/>
        <w:rPr>
          <w:ins w:id="2" w:author="Unknown"/>
          <w:rFonts w:ascii="Times New Roman" w:hAnsi="Times New Roman" w:cs="Times New Roman"/>
          <w:sz w:val="24"/>
          <w:szCs w:val="24"/>
        </w:rPr>
      </w:pPr>
      <w:proofErr w:type="gramStart"/>
      <w:ins w:id="3" w:author="Unknown">
        <w:r w:rsidRPr="00F70F1D">
          <w:rPr>
            <w:rFonts w:ascii="Times New Roman" w:hAnsi="Times New Roman" w:cs="Times New Roman"/>
            <w:sz w:val="24"/>
            <w:szCs w:val="24"/>
          </w:rPr>
          <w:t>Самый холодный материк расположен в Южном полушарии.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Обширная территория (площадью почти 14 миллионов квадратных километров) непосредственно примыкает к Южному полюсу планеты.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Любопытно, что именно здесь сосредоточено до 90 % мировых льдов.</w:t>
        </w:r>
        <w:proofErr w:type="gramEnd"/>
      </w:ins>
    </w:p>
    <w:p w:rsidR="00660DC6" w:rsidRPr="00F70F1D" w:rsidRDefault="00660DC6" w:rsidP="00660DC6">
      <w:pPr>
        <w:jc w:val="both"/>
        <w:rPr>
          <w:ins w:id="4" w:author="Unknown"/>
          <w:rFonts w:ascii="Times New Roman" w:hAnsi="Times New Roman" w:cs="Times New Roman"/>
          <w:sz w:val="24"/>
          <w:szCs w:val="24"/>
        </w:rPr>
      </w:pPr>
      <w:proofErr w:type="gramStart"/>
      <w:ins w:id="5" w:author="Unknown">
        <w:r w:rsidRPr="00F70F1D">
          <w:rPr>
            <w:rFonts w:ascii="Times New Roman" w:hAnsi="Times New Roman" w:cs="Times New Roman"/>
            <w:sz w:val="24"/>
            <w:szCs w:val="24"/>
          </w:rPr>
          <w:t>Вся территория Антарктиды сегодня поделена на так называемые земли.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Всего их более двадцати (земля Виктории, земля Уилкса и т.д.).</w:t>
        </w:r>
        <w:proofErr w:type="gramEnd"/>
      </w:ins>
    </w:p>
    <w:p w:rsidR="00660DC6" w:rsidRPr="00F70F1D" w:rsidRDefault="00660DC6" w:rsidP="00660DC6">
      <w:pPr>
        <w:jc w:val="both"/>
        <w:rPr>
          <w:ins w:id="6" w:author="Unknown"/>
          <w:rFonts w:ascii="Times New Roman" w:hAnsi="Times New Roman" w:cs="Times New Roman"/>
          <w:sz w:val="24"/>
          <w:szCs w:val="24"/>
        </w:rPr>
      </w:pPr>
      <w:proofErr w:type="gramStart"/>
      <w:ins w:id="7" w:author="Unknown">
        <w:r w:rsidRPr="00F70F1D">
          <w:rPr>
            <w:rFonts w:ascii="Times New Roman" w:hAnsi="Times New Roman" w:cs="Times New Roman"/>
            <w:sz w:val="24"/>
            <w:szCs w:val="24"/>
          </w:rPr>
          <w:t>Большая часть материка покрыта ледяным щитом, мощность которого в некоторых местах достигает нескольких километров.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Благодаря этому ледниковому покрытию Антарктиду часто называют еще и самым высоким материком планеты.</w:t>
        </w:r>
        <w:proofErr w:type="gramEnd"/>
      </w:ins>
    </w:p>
    <w:p w:rsidR="00660DC6" w:rsidRPr="00F70F1D" w:rsidRDefault="00660DC6" w:rsidP="00660DC6">
      <w:pPr>
        <w:jc w:val="both"/>
        <w:rPr>
          <w:ins w:id="8" w:author="Unknown"/>
          <w:rFonts w:ascii="Times New Roman" w:hAnsi="Times New Roman" w:cs="Times New Roman"/>
          <w:sz w:val="24"/>
          <w:szCs w:val="24"/>
        </w:rPr>
      </w:pPr>
      <w:proofErr w:type="gramStart"/>
      <w:ins w:id="9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В Антарктиде не покрыты снегом лишь так называемые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оазы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(места, где развивается даже незначительный растительный покров), а также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нунатаки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- скалистые вершины гор, торчащие из-под толщи льда и снега.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В недрах континента выявлены значительные запасы разных полезных ископаемых (уголь, железные руды, медь, свинец и другие), однако добыча их не ведется (согласно международным договоренностям).</w:t>
        </w:r>
        <w:proofErr w:type="gramEnd"/>
      </w:ins>
    </w:p>
    <w:p w:rsidR="00660DC6" w:rsidRPr="00F70F1D" w:rsidRDefault="00660DC6" w:rsidP="00660DC6">
      <w:pPr>
        <w:jc w:val="both"/>
        <w:rPr>
          <w:ins w:id="10" w:author="Unknown"/>
          <w:rFonts w:ascii="Times New Roman" w:hAnsi="Times New Roman" w:cs="Times New Roman"/>
          <w:sz w:val="24"/>
          <w:szCs w:val="24"/>
        </w:rPr>
      </w:pPr>
      <w:proofErr w:type="gramStart"/>
      <w:ins w:id="11" w:author="Unknown">
        <w:r w:rsidRPr="00F70F1D">
          <w:rPr>
            <w:rFonts w:ascii="Times New Roman" w:hAnsi="Times New Roman" w:cs="Times New Roman"/>
            <w:sz w:val="24"/>
            <w:szCs w:val="24"/>
          </w:rPr>
          <w:t>Органический мир Антарктиды необычайно беден.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Флора материка представлена мхами, лишайниками, а также не более чем десятком цветочных растений, которые можно встретить лишь на окраинах континента, а также в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оазах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Животный мир привязан к прибрежным частям Антарктиды. Здесь обитают типичные представители антарктической фауны: пингвины, тюлени, поморники, буревестники, альбатросы и некоторые другие виды пернатых.</w:t>
        </w:r>
      </w:ins>
    </w:p>
    <w:p w:rsidR="00660DC6" w:rsidRPr="00F70F1D" w:rsidRDefault="00660DC6" w:rsidP="00660DC6">
      <w:pPr>
        <w:jc w:val="both"/>
        <w:rPr>
          <w:ins w:id="12" w:author="Unknown"/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810250" cy="3261003"/>
            <wp:effectExtent l="19050" t="0" r="0" b="0"/>
            <wp:docPr id="28" name="Рисунок 28" descr="https://i0.wp.com/syl.ru/misc/i/ai/177695/706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i0.wp.com/syl.ru/misc/i/ai/177695/70610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261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C6" w:rsidRPr="00F70F1D" w:rsidRDefault="00660DC6" w:rsidP="00660DC6">
      <w:pPr>
        <w:jc w:val="both"/>
        <w:rPr>
          <w:ins w:id="13" w:author="Unknown"/>
          <w:rFonts w:ascii="Times New Roman" w:hAnsi="Times New Roman" w:cs="Times New Roman"/>
          <w:sz w:val="24"/>
          <w:szCs w:val="24"/>
        </w:rPr>
      </w:pPr>
      <w:ins w:id="14" w:author="Unknown"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>Климат и погода в Антарктиде</w:t>
        </w:r>
      </w:ins>
    </w:p>
    <w:p w:rsidR="00660DC6" w:rsidRPr="00F70F1D" w:rsidRDefault="00660DC6" w:rsidP="00660DC6">
      <w:pPr>
        <w:jc w:val="both"/>
        <w:rPr>
          <w:ins w:id="15" w:author="Unknown"/>
          <w:rFonts w:ascii="Times New Roman" w:hAnsi="Times New Roman" w:cs="Times New Roman"/>
          <w:sz w:val="24"/>
          <w:szCs w:val="24"/>
        </w:rPr>
      </w:pPr>
      <w:proofErr w:type="gramStart"/>
      <w:ins w:id="16" w:author="Unknown">
        <w:r w:rsidRPr="00F70F1D">
          <w:rPr>
            <w:rFonts w:ascii="Times New Roman" w:hAnsi="Times New Roman" w:cs="Times New Roman"/>
            <w:sz w:val="24"/>
            <w:szCs w:val="24"/>
          </w:rPr>
          <w:t>Теперь стоит поговорить немного о погодных и климатических особенностях этого континента.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Ответ на вопрос о том, почему Антарктида - самый холодный материк, вполне очевиден.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Причина одна: континент почти полностью расположен в полярной и приполярной области, которые получают минимум солнечной энергии.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Есть и другие причины.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К примеру, та, что большая часть материка укрыта снежно-ледяным щитом, который отражает до 95 % всех солнечных лучей.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Однако причины такого рода являются уже вторичными, которые напрямую связаны с первой (и главной) причиной - это географическое положение Антарктиды.</w:t>
        </w:r>
        <w:proofErr w:type="gramEnd"/>
      </w:ins>
    </w:p>
    <w:p w:rsidR="00660DC6" w:rsidRPr="00F70F1D" w:rsidRDefault="00660DC6" w:rsidP="00660DC6">
      <w:pPr>
        <w:jc w:val="both"/>
        <w:rPr>
          <w:ins w:id="17" w:author="Unknown"/>
          <w:rFonts w:ascii="Times New Roman" w:hAnsi="Times New Roman" w:cs="Times New Roman"/>
          <w:sz w:val="24"/>
          <w:szCs w:val="24"/>
        </w:rPr>
      </w:pPr>
      <w:proofErr w:type="gramStart"/>
      <w:ins w:id="18" w:author="Unknown">
        <w:r w:rsidRPr="00F70F1D">
          <w:rPr>
            <w:rFonts w:ascii="Times New Roman" w:hAnsi="Times New Roman" w:cs="Times New Roman"/>
            <w:sz w:val="24"/>
            <w:szCs w:val="24"/>
          </w:rPr>
          <w:t>Климат континента отличается необычайной суровостью, особенно в его центральной, внутриматериковой части.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Так, самая низкая температура на планете (-91 градус по Цельсию) была зафиксирована именно здесь, на японской станции "Купол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Фудзи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>".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Однако на океаническом побережье материка летом температура воздуха может приближаться к нулю.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Иногда даже наблюдается плюсовая температура.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Так, в марте 2015 года здесь была зафиксирована невиданная ранее для холодного континента температура: +17 градусов!</w:t>
        </w:r>
      </w:ins>
    </w:p>
    <w:p w:rsidR="00660DC6" w:rsidRPr="00F70F1D" w:rsidRDefault="00660DC6" w:rsidP="00660DC6">
      <w:pPr>
        <w:jc w:val="both"/>
        <w:rPr>
          <w:ins w:id="19" w:author="Unknown"/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4669" cy="3924300"/>
            <wp:effectExtent l="19050" t="0" r="8931" b="0"/>
            <wp:docPr id="31" name="Рисунок 31" descr="https://i0.wp.com/syl.ru/misc/i/ai/177695/706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0.wp.com/syl.ru/misc/i/ai/177695/7061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69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C6" w:rsidRPr="00F70F1D" w:rsidRDefault="00660DC6" w:rsidP="00660DC6">
      <w:pPr>
        <w:jc w:val="both"/>
        <w:rPr>
          <w:ins w:id="20" w:author="Unknown"/>
          <w:rFonts w:ascii="Times New Roman" w:hAnsi="Times New Roman" w:cs="Times New Roman"/>
          <w:sz w:val="24"/>
          <w:szCs w:val="24"/>
        </w:rPr>
      </w:pPr>
      <w:proofErr w:type="gramStart"/>
      <w:ins w:id="21" w:author="Unknown">
        <w:r w:rsidRPr="00F70F1D">
          <w:rPr>
            <w:rFonts w:ascii="Times New Roman" w:hAnsi="Times New Roman" w:cs="Times New Roman"/>
            <w:sz w:val="24"/>
            <w:szCs w:val="24"/>
          </w:rPr>
          <w:t>Если говорить в целом, типичная погода в Антарктиде - это сильные (часто ураганные) холодные ветра, дующие из центра материка, низкие температуры воздуха и минимум атмосферных осадков (от 100 до 500 мм).</w:t>
        </w:r>
        <w:proofErr w:type="gramEnd"/>
      </w:ins>
    </w:p>
    <w:p w:rsidR="00660DC6" w:rsidRPr="00F70F1D" w:rsidRDefault="00660DC6" w:rsidP="00660DC6">
      <w:pPr>
        <w:jc w:val="both"/>
        <w:rPr>
          <w:ins w:id="22" w:author="Unknown"/>
          <w:rFonts w:ascii="Times New Roman" w:hAnsi="Times New Roman" w:cs="Times New Roman"/>
          <w:sz w:val="24"/>
          <w:szCs w:val="24"/>
        </w:rPr>
      </w:pPr>
      <w:ins w:id="23" w:author="Unknown">
        <w:r w:rsidRPr="00F70F1D">
          <w:rPr>
            <w:rFonts w:ascii="Times New Roman" w:hAnsi="Times New Roman" w:cs="Times New Roman"/>
            <w:sz w:val="24"/>
            <w:szCs w:val="24"/>
          </w:rPr>
          <w:t>История изучения материка</w:t>
        </w:r>
      </w:ins>
    </w:p>
    <w:p w:rsidR="00660DC6" w:rsidRPr="00F70F1D" w:rsidRDefault="00660DC6" w:rsidP="00660DC6">
      <w:pPr>
        <w:jc w:val="both"/>
        <w:rPr>
          <w:ins w:id="24" w:author="Unknown"/>
          <w:rFonts w:ascii="Times New Roman" w:hAnsi="Times New Roman" w:cs="Times New Roman"/>
          <w:sz w:val="24"/>
          <w:szCs w:val="24"/>
        </w:rPr>
      </w:pPr>
      <w:proofErr w:type="gramStart"/>
      <w:ins w:id="25" w:author="Unknown">
        <w:r w:rsidRPr="00F70F1D">
          <w:rPr>
            <w:rFonts w:ascii="Times New Roman" w:hAnsi="Times New Roman" w:cs="Times New Roman"/>
            <w:sz w:val="24"/>
            <w:szCs w:val="24"/>
          </w:rPr>
          <w:t>Самый холодный материк планеты был впервые обнаружен в начале XIX века.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Спустя почти столетие, в 1912 году, командой норвежца Р. Амундсена был покорен и Южный </w:t>
        </w:r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>полюс.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 начала ХХ века Антарктиду тщательно изучают экспедиции с разных стран мира.</w:t>
        </w:r>
        <w:proofErr w:type="gramEnd"/>
      </w:ins>
    </w:p>
    <w:p w:rsidR="00660DC6" w:rsidRPr="00F70F1D" w:rsidRDefault="00660DC6" w:rsidP="00660DC6">
      <w:pPr>
        <w:jc w:val="both"/>
        <w:rPr>
          <w:ins w:id="26" w:author="Unknown"/>
          <w:rFonts w:ascii="Times New Roman" w:hAnsi="Times New Roman" w:cs="Times New Roman"/>
          <w:sz w:val="24"/>
          <w:szCs w:val="24"/>
        </w:rPr>
      </w:pPr>
      <w:proofErr w:type="gramStart"/>
      <w:ins w:id="27" w:author="Unknown">
        <w:r w:rsidRPr="00F70F1D">
          <w:rPr>
            <w:rFonts w:ascii="Times New Roman" w:hAnsi="Times New Roman" w:cs="Times New Roman"/>
            <w:sz w:val="24"/>
            <w:szCs w:val="24"/>
          </w:rPr>
          <w:t>Сегодня Антарктида - это территория для науки и исследований.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Никакая другая хозяйственная деятельность здесь не проводится.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Постоянное население материка - это 3-4 тысячи человек.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Все они ученые, проживающие на 40 международных антарктических станциях.</w:t>
        </w:r>
        <w:proofErr w:type="gramEnd"/>
      </w:ins>
    </w:p>
    <w:p w:rsidR="00660DC6" w:rsidRPr="00F70F1D" w:rsidRDefault="00660DC6" w:rsidP="00660DC6">
      <w:pPr>
        <w:jc w:val="both"/>
        <w:rPr>
          <w:ins w:id="28" w:author="Unknown"/>
          <w:rFonts w:ascii="Times New Roman" w:hAnsi="Times New Roman" w:cs="Times New Roman"/>
          <w:sz w:val="24"/>
          <w:szCs w:val="24"/>
        </w:rPr>
      </w:pPr>
      <w:r w:rsidRPr="00F70F1D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4158" cy="3352800"/>
            <wp:effectExtent l="19050" t="0" r="9442" b="0"/>
            <wp:docPr id="34" name="Рисунок 34" descr="https://i2.wp.com/syl.ru/misc/i/ai/177695/706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2.wp.com/syl.ru/misc/i/ai/177695/70611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68" cy="335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DC6" w:rsidRPr="00F70F1D" w:rsidRDefault="00660DC6" w:rsidP="00660DC6">
      <w:pPr>
        <w:jc w:val="both"/>
        <w:rPr>
          <w:ins w:id="29" w:author="Unknown"/>
          <w:rFonts w:ascii="Times New Roman" w:hAnsi="Times New Roman" w:cs="Times New Roman"/>
          <w:sz w:val="24"/>
          <w:szCs w:val="24"/>
        </w:rPr>
      </w:pPr>
      <w:ins w:id="30" w:author="Unknown">
        <w:r w:rsidRPr="00F70F1D">
          <w:rPr>
            <w:rFonts w:ascii="Times New Roman" w:hAnsi="Times New Roman" w:cs="Times New Roman"/>
            <w:sz w:val="24"/>
            <w:szCs w:val="24"/>
          </w:rPr>
          <w:t>В заключение...</w:t>
        </w:r>
      </w:ins>
    </w:p>
    <w:p w:rsidR="00660DC6" w:rsidRPr="00F70F1D" w:rsidRDefault="00660DC6" w:rsidP="00660DC6">
      <w:pPr>
        <w:jc w:val="both"/>
        <w:rPr>
          <w:ins w:id="31" w:author="Unknown"/>
          <w:rFonts w:ascii="Times New Roman" w:hAnsi="Times New Roman" w:cs="Times New Roman"/>
          <w:sz w:val="24"/>
          <w:szCs w:val="24"/>
        </w:rPr>
      </w:pPr>
      <w:proofErr w:type="gramStart"/>
      <w:ins w:id="32" w:author="Unknown">
        <w:r w:rsidRPr="00F70F1D">
          <w:rPr>
            <w:rFonts w:ascii="Times New Roman" w:hAnsi="Times New Roman" w:cs="Times New Roman"/>
            <w:sz w:val="24"/>
            <w:szCs w:val="24"/>
          </w:rPr>
          <w:t>Самый холодный материк Земли был открыт позже всех остальных - лишь в 1820 году.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Сегодня Антарктида удивляет и поражает своими ландшафтами и природными особенностями.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Сегодня здесь "хозяйничают" исключительно ученые из разных государств, которые занимаются детальным изучением природы, климата и органического мира Антарктиды.</w:t>
        </w:r>
        <w:proofErr w:type="gramEnd"/>
      </w:ins>
    </w:p>
    <w:p w:rsidR="00660DC6" w:rsidRPr="00F70F1D" w:rsidRDefault="00660DC6" w:rsidP="00660DC6">
      <w:pPr>
        <w:jc w:val="both"/>
        <w:rPr>
          <w:ins w:id="33" w:author="Unknown"/>
          <w:rFonts w:ascii="Times New Roman" w:hAnsi="Times New Roman" w:cs="Times New Roman"/>
          <w:sz w:val="24"/>
          <w:szCs w:val="24"/>
        </w:rPr>
      </w:pPr>
      <w:proofErr w:type="gramStart"/>
      <w:ins w:id="34" w:author="Unknown">
        <w:r w:rsidRPr="00F70F1D">
          <w:rPr>
            <w:rFonts w:ascii="Times New Roman" w:hAnsi="Times New Roman" w:cs="Times New Roman"/>
            <w:sz w:val="24"/>
            <w:szCs w:val="24"/>
          </w:rPr>
          <w:t>Самые холодные области на Земле - это полюса.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 полюсах земли холодно потому, что солнечные лучи падают туда не отвесно, а косо.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А солнечный луч греет тем сильнее, чем отвеснее он падает на Землю. На полюсах солнечные лучи как бы скользят по Земле, и поэтому не греют.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60DC6" w:rsidRPr="00F70F1D" w:rsidRDefault="00660DC6" w:rsidP="00660DC6">
      <w:pPr>
        <w:jc w:val="both"/>
        <w:rPr>
          <w:ins w:id="35" w:author="Unknown"/>
          <w:rFonts w:ascii="Times New Roman" w:hAnsi="Times New Roman" w:cs="Times New Roman"/>
          <w:sz w:val="24"/>
          <w:szCs w:val="24"/>
        </w:rPr>
      </w:pPr>
      <w:proofErr w:type="gramStart"/>
      <w:ins w:id="36" w:author="Unknown">
        <w:r w:rsidRPr="00F70F1D">
          <w:rPr>
            <w:rFonts w:ascii="Times New Roman" w:hAnsi="Times New Roman" w:cs="Times New Roman"/>
            <w:sz w:val="24"/>
            <w:szCs w:val="24"/>
          </w:rPr>
          <w:t>А где холоднее - на северном полюсе (в Арктике) или на южном (Антарктике)?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Первое, что приходит на ум - на севере холоднее.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И это неправильно! Самая низкая температура, зарегистрированная на нашей планете, была зарегистрирована на станции Восток близ Южного Геомагнитного Полюса и составила -86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,9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°С. Средняя температура южного материка составляет -49°С, что является самым холодным климатом на Земле. В Арктике же средняя зимняя температура приближается лишь к -34°С, а летом там еще теплее. </w:t>
        </w:r>
      </w:ins>
    </w:p>
    <w:p w:rsidR="00660DC6" w:rsidRPr="00F70F1D" w:rsidRDefault="00660DC6" w:rsidP="00660DC6">
      <w:pPr>
        <w:jc w:val="both"/>
        <w:rPr>
          <w:ins w:id="37" w:author="Unknown"/>
          <w:rFonts w:ascii="Times New Roman" w:hAnsi="Times New Roman" w:cs="Times New Roman"/>
          <w:sz w:val="24"/>
          <w:szCs w:val="24"/>
        </w:rPr>
      </w:pPr>
      <w:proofErr w:type="gramStart"/>
      <w:ins w:id="38" w:author="Unknown">
        <w:r w:rsidRPr="00F70F1D">
          <w:rPr>
            <w:rFonts w:ascii="Times New Roman" w:hAnsi="Times New Roman" w:cs="Times New Roman"/>
            <w:sz w:val="24"/>
            <w:szCs w:val="24"/>
          </w:rPr>
          <w:t>А все потому, что Арктика - это лишь замерзший покров океана, а Антарктида - огромный материк.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По территории Антарктида занимает площадь около 14 млн.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км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2 , что почти в </w:t>
        </w:r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 xml:space="preserve">два раза больше площади Австралии и в полтора раза больше площади Европы! Поэтому климат в Южном полярном круге более суровый, чем в Арктике. Кроме того, Антарктида вся покрыта льдом, а лед отражает 95% солнечной радиации.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И наконец, в холодном климате Антарктиды повинна область высокого атмосферного давления с нисходящими токами воздуха, которые не образуют облаков.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По этой же причине в Антарктиде не выпадают осадки.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60DC6" w:rsidRPr="00F70F1D" w:rsidRDefault="00660DC6" w:rsidP="00660D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ins w:id="39" w:author="Unknown">
        <w:r w:rsidRPr="00F70F1D">
          <w:rPr>
            <w:rFonts w:ascii="Times New Roman" w:hAnsi="Times New Roman" w:cs="Times New Roman"/>
            <w:sz w:val="24"/>
            <w:szCs w:val="24"/>
          </w:rPr>
          <w:t>Антарктика столь холодна, что снег в некоторых частях континента не тает никогда.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 этом континенте находится почти 90% мировых запасов льда, содержащего примерно ¾ пресной воды нашей планеты.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3E0D4B" w:rsidRPr="00F70F1D" w:rsidRDefault="003E0D4B" w:rsidP="00660DC6">
      <w:pPr>
        <w:jc w:val="both"/>
        <w:rPr>
          <w:ins w:id="40" w:author="Unknown"/>
          <w:rFonts w:ascii="Times New Roman" w:hAnsi="Times New Roman" w:cs="Times New Roman"/>
          <w:sz w:val="24"/>
          <w:szCs w:val="24"/>
        </w:rPr>
      </w:pPr>
    </w:p>
    <w:p w:rsidR="00660DC6" w:rsidRPr="00F70F1D" w:rsidRDefault="00660DC6" w:rsidP="00660DC6">
      <w:pPr>
        <w:jc w:val="both"/>
        <w:rPr>
          <w:ins w:id="41" w:author="Unknown"/>
          <w:rFonts w:ascii="Times New Roman" w:hAnsi="Times New Roman" w:cs="Times New Roman"/>
          <w:sz w:val="24"/>
          <w:szCs w:val="24"/>
        </w:rPr>
      </w:pPr>
      <w:ins w:id="42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А знаете ли вы, что... </w:t>
        </w:r>
      </w:ins>
    </w:p>
    <w:p w:rsidR="00660DC6" w:rsidRPr="00F70F1D" w:rsidRDefault="00660DC6" w:rsidP="00660DC6">
      <w:pPr>
        <w:jc w:val="both"/>
        <w:rPr>
          <w:ins w:id="43" w:author="Unknown"/>
          <w:rFonts w:ascii="Times New Roman" w:hAnsi="Times New Roman" w:cs="Times New Roman"/>
          <w:sz w:val="24"/>
          <w:szCs w:val="24"/>
        </w:rPr>
      </w:pPr>
      <w:proofErr w:type="gramStart"/>
      <w:ins w:id="44" w:author="Unknown">
        <w:r w:rsidRPr="00F70F1D">
          <w:rPr>
            <w:rFonts w:ascii="Times New Roman" w:hAnsi="Times New Roman" w:cs="Times New Roman"/>
            <w:sz w:val="24"/>
            <w:szCs w:val="24"/>
          </w:rPr>
          <w:t>Антарктида - единственный континент, который не принадлежит никому, а является материком международного сотрудничества.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Настоящими хозяевами континента являются научные работники из разных частей света.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У Антарктиды нет истории коренного населения, и она находится под юрисдикцией Антарктического соглашения, требующего бережного отношения к земле и ресурсам, а также использования их только в мирных и научных целях.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60DC6" w:rsidRPr="00F70F1D" w:rsidRDefault="00660DC6" w:rsidP="003E0D4B">
      <w:pPr>
        <w:rPr>
          <w:ins w:id="45" w:author="Unknown"/>
          <w:rFonts w:ascii="Times New Roman" w:hAnsi="Times New Roman" w:cs="Times New Roman"/>
          <w:sz w:val="24"/>
          <w:szCs w:val="24"/>
        </w:rPr>
      </w:pPr>
      <w:ins w:id="46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В.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Масалова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Антарктида – полюс южный,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Климат там суровый, вьюжный,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Сильный холод, снег и льдины,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Ходят важно там пингвины.</w:t>
        </w:r>
      </w:ins>
    </w:p>
    <w:p w:rsidR="00660DC6" w:rsidRPr="00F70F1D" w:rsidRDefault="00660DC6" w:rsidP="003E0D4B">
      <w:pPr>
        <w:rPr>
          <w:ins w:id="47" w:author="Unknown"/>
          <w:rFonts w:ascii="Times New Roman" w:hAnsi="Times New Roman" w:cs="Times New Roman"/>
          <w:sz w:val="24"/>
          <w:szCs w:val="24"/>
        </w:rPr>
      </w:pPr>
      <w:proofErr w:type="gramStart"/>
      <w:ins w:id="48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Стихи про пингвинов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 чёрных фраках, как артисты,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 в рубашках белых чистых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Чередой шагают чинно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Королевские пингвины.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Всем, кого они встречают,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Головой слегка качают –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Очень уж собой гордятся: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Ведь во фраках все родятся.</w:t>
        </w:r>
      </w:ins>
    </w:p>
    <w:p w:rsidR="00660DC6" w:rsidRPr="00F70F1D" w:rsidRDefault="00660DC6" w:rsidP="003E0D4B">
      <w:pPr>
        <w:rPr>
          <w:ins w:id="49" w:author="Unknown"/>
          <w:rFonts w:ascii="Times New Roman" w:hAnsi="Times New Roman" w:cs="Times New Roman"/>
          <w:sz w:val="24"/>
          <w:szCs w:val="24"/>
        </w:rPr>
      </w:pPr>
      <w:ins w:id="50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О. Ефимова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 Антарктиде белый мишка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Намочил свои штанишки.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Рыбу в проруби ловил –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А штанишки снять забыл!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Да, на хвост ловить сомов,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Нужно все же без штанов!</w:t>
        </w:r>
      </w:ins>
    </w:p>
    <w:p w:rsidR="00660DC6" w:rsidRPr="00F70F1D" w:rsidRDefault="00660DC6" w:rsidP="003E0D4B">
      <w:pPr>
        <w:rPr>
          <w:ins w:id="51" w:author="Unknown"/>
          <w:rFonts w:ascii="Times New Roman" w:hAnsi="Times New Roman" w:cs="Times New Roman"/>
          <w:sz w:val="24"/>
          <w:szCs w:val="24"/>
        </w:rPr>
      </w:pPr>
      <w:proofErr w:type="gramStart"/>
      <w:ins w:id="52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В Антарктиде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пингвиненок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Учится ходить с пеленок.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 xml:space="preserve">Если фрак надела птица,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То летать ей не годится!</w:t>
        </w:r>
      </w:ins>
    </w:p>
    <w:p w:rsidR="00660DC6" w:rsidRPr="00F70F1D" w:rsidRDefault="00660DC6" w:rsidP="003E0D4B">
      <w:pPr>
        <w:rPr>
          <w:ins w:id="53" w:author="Unknown"/>
          <w:rFonts w:ascii="Times New Roman" w:hAnsi="Times New Roman" w:cs="Times New Roman"/>
          <w:sz w:val="24"/>
          <w:szCs w:val="24"/>
        </w:rPr>
      </w:pPr>
      <w:proofErr w:type="gramStart"/>
      <w:ins w:id="54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В Антарктиде среди льдин,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Строит дом себе пингвин.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Думает – простудится,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Если жить на улице!</w:t>
        </w:r>
      </w:ins>
    </w:p>
    <w:p w:rsidR="00660DC6" w:rsidRPr="00F70F1D" w:rsidRDefault="00660DC6" w:rsidP="003E0D4B">
      <w:pPr>
        <w:rPr>
          <w:ins w:id="55" w:author="Unknown"/>
          <w:rFonts w:ascii="Times New Roman" w:hAnsi="Times New Roman" w:cs="Times New Roman"/>
          <w:sz w:val="24"/>
          <w:szCs w:val="24"/>
        </w:rPr>
      </w:pPr>
      <w:ins w:id="56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С. Прилуцкий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Прилетела с Антарктиды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Делегация пингвинов.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И скорей лететь назад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,-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Солнце ваше, сущий ад!</w:t>
        </w:r>
      </w:ins>
    </w:p>
    <w:p w:rsidR="00660DC6" w:rsidRPr="00F70F1D" w:rsidRDefault="00660DC6" w:rsidP="003E0D4B">
      <w:pPr>
        <w:rPr>
          <w:ins w:id="57" w:author="Unknown"/>
          <w:rFonts w:ascii="Times New Roman" w:hAnsi="Times New Roman" w:cs="Times New Roman"/>
          <w:sz w:val="24"/>
          <w:szCs w:val="24"/>
        </w:rPr>
      </w:pPr>
      <w:ins w:id="58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С. Птица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 Антарктиде белый Мишка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Ходит в беленькой манишке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 весь свой медвежий век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На десерт ест белый снег.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Скачет заяц тоже белый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Потому он очень смелый.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Как сугроб в снегу прилег,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Чтоб увидеть волк не смог.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Высоко взмыл альбатрос,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Спрятал в облако свой нос.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В облаке не видно носа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Белой птицы альбатроса.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Едет белый пароход,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Белый кот его ведет.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В трюмах с молоком из дыр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В море падает пломбир.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Рада белая зима,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Полны снега закрома.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Белый снег и белый лед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В Антарктиде целый год.</w:t>
        </w:r>
        <w:proofErr w:type="gramEnd"/>
      </w:ins>
    </w:p>
    <w:p w:rsidR="00660DC6" w:rsidRPr="00F70F1D" w:rsidRDefault="00660DC6" w:rsidP="003E0D4B">
      <w:pPr>
        <w:rPr>
          <w:ins w:id="59" w:author="Unknown"/>
          <w:rFonts w:ascii="Times New Roman" w:hAnsi="Times New Roman" w:cs="Times New Roman"/>
          <w:sz w:val="24"/>
          <w:szCs w:val="24"/>
        </w:rPr>
      </w:pPr>
      <w:ins w:id="60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Л. Громова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 Антарктиде холодно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 снежно круглый год.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Но не боится стужи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Пингвин – он там живет.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Летают буревестники,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Бакланы, альбатросы.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Да плавают тюлени –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Полярные матросы.</w:t>
        </w:r>
        <w:proofErr w:type="gramEnd"/>
      </w:ins>
    </w:p>
    <w:p w:rsidR="00660DC6" w:rsidRPr="00F70F1D" w:rsidRDefault="00660DC6" w:rsidP="003E0D4B">
      <w:pPr>
        <w:rPr>
          <w:ins w:id="61" w:author="Unknown"/>
          <w:rFonts w:ascii="Times New Roman" w:hAnsi="Times New Roman" w:cs="Times New Roman"/>
          <w:sz w:val="24"/>
          <w:szCs w:val="24"/>
        </w:rPr>
      </w:pPr>
      <w:ins w:id="62" w:author="Unknown"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 xml:space="preserve">Т. Крылова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У пингвинов в Антарктиде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Появился детский сад,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 яиц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повылуплялись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Сразу сорок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пингвинят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.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В ледяную злую стужу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Кто согреет тех ребят?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Очень милых, неуклюжих,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Желторотых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пингвинят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>?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Сбились в кучку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пингвинята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 весь день вот так стоят-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Каждый греет спинку друга,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Вот такой у них детсад.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Могут долго так стоять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В ледяную стужу,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Мама с папой принесут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Им обед и ужин.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Могут стоя даже спать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Милые ребятки,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Надоест им так стоять-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Поиграют в прятки.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У пингвинов в Антарктиде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Появился детский сад-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Из яиц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повылуплялись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Сразу сорок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пингвинят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>.</w:t>
        </w:r>
        <w:proofErr w:type="gramEnd"/>
      </w:ins>
    </w:p>
    <w:p w:rsidR="00660DC6" w:rsidRPr="00F70F1D" w:rsidRDefault="00660DC6" w:rsidP="003E0D4B">
      <w:pPr>
        <w:rPr>
          <w:ins w:id="63" w:author="Unknown"/>
          <w:rFonts w:ascii="Times New Roman" w:hAnsi="Times New Roman" w:cs="Times New Roman"/>
          <w:sz w:val="24"/>
          <w:szCs w:val="24"/>
        </w:rPr>
      </w:pPr>
      <w:ins w:id="64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Антарктида – это ДА!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Тут нет воды, здесь тонны льда.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Туда приплыл на судне «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Фрам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»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Норвежец Амундсен и там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 xml:space="preserve">Открыл он новый материк –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Не очень мал, и не велик.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Сюда киты спеша плывут.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Пингвины мирно тут живут.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На русской станции «Восток»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Подняли флаги на флагшток.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Погода – ниже десяти, </w:t>
        </w:r>
        <w:r w:rsidRPr="00F70F1D">
          <w:rPr>
            <w:rFonts w:ascii="Times New Roman" w:hAnsi="Times New Roman" w:cs="Times New Roman"/>
            <w:sz w:val="24"/>
            <w:szCs w:val="24"/>
          </w:rPr>
          <w:br/>
          <w:t>В буране шагу не пройти.</w:t>
        </w:r>
        <w:proofErr w:type="gramEnd"/>
      </w:ins>
    </w:p>
    <w:p w:rsidR="00660DC6" w:rsidRPr="00F70F1D" w:rsidRDefault="00660DC6" w:rsidP="00660DC6">
      <w:pPr>
        <w:jc w:val="both"/>
        <w:rPr>
          <w:ins w:id="65" w:author="Unknown"/>
          <w:rFonts w:ascii="Times New Roman" w:hAnsi="Times New Roman" w:cs="Times New Roman"/>
          <w:sz w:val="24"/>
          <w:szCs w:val="24"/>
        </w:rPr>
      </w:pPr>
    </w:p>
    <w:p w:rsidR="00660DC6" w:rsidRPr="00F70F1D" w:rsidRDefault="00660DC6" w:rsidP="00660DC6">
      <w:pPr>
        <w:jc w:val="both"/>
        <w:rPr>
          <w:ins w:id="66" w:author="Unknown"/>
          <w:rFonts w:ascii="Times New Roman" w:hAnsi="Times New Roman" w:cs="Times New Roman"/>
          <w:sz w:val="24"/>
          <w:szCs w:val="24"/>
        </w:rPr>
      </w:pPr>
      <w:proofErr w:type="gramStart"/>
      <w:ins w:id="67" w:author="Unknown">
        <w:r w:rsidRPr="00F70F1D">
          <w:rPr>
            <w:rFonts w:ascii="Times New Roman" w:hAnsi="Times New Roman" w:cs="Times New Roman"/>
            <w:sz w:val="24"/>
            <w:szCs w:val="24"/>
          </w:rPr>
          <w:t>Антарктида является пятым материком нашей планеты, площадь которого составляет свыше 14 миллионов квадратных километров.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Ее пленительная красота завораживает и манит с каждым годом все больше и больше путешественников.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Вместе с тем, этот континент менее всего изучен и весьма загадочен.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:rsidR="00660DC6" w:rsidRPr="00F70F1D" w:rsidRDefault="00660DC6" w:rsidP="00660DC6">
      <w:pPr>
        <w:jc w:val="both"/>
        <w:rPr>
          <w:ins w:id="68" w:author="Unknown"/>
          <w:rFonts w:ascii="Times New Roman" w:hAnsi="Times New Roman" w:cs="Times New Roman"/>
          <w:sz w:val="24"/>
          <w:szCs w:val="24"/>
        </w:rPr>
      </w:pPr>
      <w:proofErr w:type="gramStart"/>
      <w:ins w:id="69" w:author="Unknown"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>Первое, что приходит нам в голову при упоминании об Антарктиде, это обильное количество снега и нескончаемый холод.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Почему же этот континент является самым холодным?</w:t>
        </w:r>
        <w:proofErr w:type="gramEnd"/>
      </w:ins>
    </w:p>
    <w:p w:rsidR="00660DC6" w:rsidRPr="00F70F1D" w:rsidRDefault="00660DC6" w:rsidP="00660DC6">
      <w:pPr>
        <w:jc w:val="both"/>
        <w:rPr>
          <w:ins w:id="70" w:author="Unknown"/>
          <w:rFonts w:ascii="Times New Roman" w:hAnsi="Times New Roman" w:cs="Times New Roman"/>
          <w:sz w:val="24"/>
          <w:szCs w:val="24"/>
        </w:rPr>
      </w:pPr>
      <w:proofErr w:type="gramStart"/>
      <w:ins w:id="71" w:author="Unknown">
        <w:r w:rsidRPr="00F70F1D">
          <w:rPr>
            <w:rFonts w:ascii="Times New Roman" w:hAnsi="Times New Roman" w:cs="Times New Roman"/>
            <w:sz w:val="24"/>
            <w:szCs w:val="24"/>
          </w:rPr>
          <w:t>Как правило, самыми холодными участками на планете являются полюса.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Холод на полюсах возникает вследствие косого проникновения солнечного света, а не прямого.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Чем прямее попадание солнечных лучей, тем сильнее они греют.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 полюсах солнечный свет будто бы скользит по Земле, из-за чего и не греет.</w:t>
        </w:r>
        <w:proofErr w:type="gramEnd"/>
      </w:ins>
    </w:p>
    <w:p w:rsidR="00660DC6" w:rsidRPr="00F70F1D" w:rsidRDefault="00660DC6" w:rsidP="00660DC6">
      <w:pPr>
        <w:jc w:val="both"/>
        <w:rPr>
          <w:ins w:id="72" w:author="Unknown"/>
          <w:rFonts w:ascii="Times New Roman" w:hAnsi="Times New Roman" w:cs="Times New Roman"/>
          <w:sz w:val="24"/>
          <w:szCs w:val="24"/>
        </w:rPr>
      </w:pPr>
      <w:proofErr w:type="gramStart"/>
      <w:ins w:id="73" w:author="Unknown">
        <w:r w:rsidRPr="00F70F1D">
          <w:rPr>
            <w:rFonts w:ascii="Times New Roman" w:hAnsi="Times New Roman" w:cs="Times New Roman"/>
            <w:sz w:val="24"/>
            <w:szCs w:val="24"/>
          </w:rPr>
          <w:t>Северный либо южный полюса числятся как самые холодные участки на планете.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Это все из-за того, что солнечные лучи греют сильнее тогда, когда падают на землю вертикально.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А так, как на полюсах лучи солнца проникают на поверхность земли косо, то тепла от таких солнечных лучей фактически нет – они не согревают, а всего лишь проскальзывают.</w:t>
        </w:r>
        <w:proofErr w:type="gramEnd"/>
      </w:ins>
    </w:p>
    <w:p w:rsidR="00660DC6" w:rsidRPr="00F70F1D" w:rsidRDefault="00660DC6" w:rsidP="00660DC6">
      <w:pPr>
        <w:jc w:val="both"/>
        <w:rPr>
          <w:ins w:id="74" w:author="Unknown"/>
          <w:rFonts w:ascii="Times New Roman" w:hAnsi="Times New Roman" w:cs="Times New Roman"/>
          <w:sz w:val="24"/>
          <w:szCs w:val="24"/>
        </w:rPr>
      </w:pPr>
      <w:proofErr w:type="gramStart"/>
      <w:ins w:id="75" w:author="Unknown">
        <w:r w:rsidRPr="00F70F1D">
          <w:rPr>
            <w:rFonts w:ascii="Times New Roman" w:hAnsi="Times New Roman" w:cs="Times New Roman"/>
            <w:sz w:val="24"/>
            <w:szCs w:val="24"/>
          </w:rPr>
          <w:t>Большинство людей думают, что в Арктике (северном полюсе) значительно холоднее, чем в Антарктике (южном полюсе).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Однако это не так.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 северном полюсе средняя температура в зимний период составляет -34°С, а в летнее время – еще теплее.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На южном полюсе средняя температура приближается к -49°С.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Таким образом, климат </w:t>
        </w:r>
        <w:proofErr w:type="spellStart"/>
        <w:r w:rsidRPr="00F70F1D">
          <w:rPr>
            <w:rFonts w:ascii="Times New Roman" w:hAnsi="Times New Roman" w:cs="Times New Roman"/>
            <w:sz w:val="24"/>
            <w:szCs w:val="24"/>
          </w:rPr>
          <w:t>южнополярного</w:t>
        </w:r>
        <w:proofErr w:type="spell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полюса является самым холодным климатом во все мире.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Самая низкая температура была зафиксирована недалеко от Южного Геомагнитного Полюса, на станции Восток и составила она -86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,9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>°С.</w:t>
        </w:r>
      </w:ins>
    </w:p>
    <w:p w:rsidR="00660DC6" w:rsidRPr="00F70F1D" w:rsidRDefault="00660DC6" w:rsidP="00660DC6">
      <w:pPr>
        <w:jc w:val="both"/>
        <w:rPr>
          <w:ins w:id="76" w:author="Unknown"/>
          <w:rFonts w:ascii="Times New Roman" w:hAnsi="Times New Roman" w:cs="Times New Roman"/>
          <w:sz w:val="24"/>
          <w:szCs w:val="24"/>
        </w:rPr>
      </w:pPr>
      <w:ins w:id="77" w:author="Unknown">
        <w:r w:rsidRPr="00F70F1D">
          <w:rPr>
            <w:rFonts w:ascii="Times New Roman" w:hAnsi="Times New Roman" w:cs="Times New Roman"/>
            <w:sz w:val="24"/>
            <w:szCs w:val="24"/>
          </w:rPr>
          <w:t xml:space="preserve">Несмотря на то, что в летнее время южный полюс получает приблизительно на 7% больше тепла, чем северный – климат в последнем гораздо теплее, нежели в первом.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Существуют несколько причин, которые объясняют этот, казалось бы, на первый взгляд, необычный феномен.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Одной из причин является свободное соединение Северного Ледовитого океана с Атлантическим на широких просторах между Гренландией и северной окраиной Европы. Проникая под лёд Северного Ледовитого океана теплые воды Атлантического океана, отдают огромное количество тепла Арктике, что основательно делают ее климат мягче.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Помимо этого, вместе с водами крупнейших рек Северной Америки и Евразии, впадающих в этот океан, Арктика получает дополнительное количество тепла, которое отсутствует у Антарктики. Однако, по всей видимости, одна из основных причин полярного холода заключается в том, что континент, расположенный у южного полюса, является наивысшим среди шести материков, имеющихся на нашей планете.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Средняя высота Антарктической земли свыше 2 000 метров, в то время, как последующая за ним Евразия – 900 метров.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Данный факт можно объяснить тем, что континентальные породы ледяного материка покрывает массивный слой льда.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Средняя толщина ледяного покрытия составляет 1 800 метров.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Тогда как в Центральной части Арктики возвышенность поверхности ледяных масс в Серверном Ледовитом океане достигает нескольких метров, что почти соответствует уровню моря.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Именно за счет разнице в высоте Антарктида холоднее Арктики приблизительно на 13°С, а на вершине шестого континента - на 25-28°С, потому как температура воздуха уменьшается на 6,5°С на каждый километр.</w:t>
        </w:r>
      </w:ins>
    </w:p>
    <w:p w:rsidR="00660DC6" w:rsidRPr="00F70F1D" w:rsidRDefault="00660DC6" w:rsidP="00660DC6">
      <w:pPr>
        <w:jc w:val="both"/>
        <w:rPr>
          <w:ins w:id="78" w:author="Unknown"/>
          <w:rFonts w:ascii="Times New Roman" w:hAnsi="Times New Roman" w:cs="Times New Roman"/>
          <w:sz w:val="24"/>
          <w:szCs w:val="24"/>
        </w:rPr>
      </w:pPr>
      <w:proofErr w:type="gramStart"/>
      <w:ins w:id="79" w:author="Unknown">
        <w:r w:rsidRPr="00F70F1D">
          <w:rPr>
            <w:rFonts w:ascii="Times New Roman" w:hAnsi="Times New Roman" w:cs="Times New Roman"/>
            <w:sz w:val="24"/>
            <w:szCs w:val="24"/>
          </w:rPr>
          <w:t>Антарктида – это единственный материк, который никому не принадлежит.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Он является материком интернационального сотрудничества.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 xml:space="preserve">У Антарктиды отсутствует история местного населения, и находится она под юрисдикцией Антарктического соглашения, которое требует трепетного отношения к земле и ее ресурсам, а также их применения </w:t>
        </w:r>
        <w:r w:rsidRPr="00F70F1D">
          <w:rPr>
            <w:rFonts w:ascii="Times New Roman" w:hAnsi="Times New Roman" w:cs="Times New Roman"/>
            <w:sz w:val="24"/>
            <w:szCs w:val="24"/>
          </w:rPr>
          <w:lastRenderedPageBreak/>
          <w:t>исключительно в научных и мирных целях.</w:t>
        </w:r>
        <w:proofErr w:type="gramEnd"/>
        <w:r w:rsidRPr="00F70F1D">
          <w:rPr>
            <w:rFonts w:ascii="Times New Roman" w:hAnsi="Times New Roman" w:cs="Times New Roman"/>
            <w:sz w:val="24"/>
            <w:szCs w:val="24"/>
          </w:rPr>
          <w:t xml:space="preserve"> </w:t>
        </w:r>
        <w:proofErr w:type="gramStart"/>
        <w:r w:rsidRPr="00F70F1D">
          <w:rPr>
            <w:rFonts w:ascii="Times New Roman" w:hAnsi="Times New Roman" w:cs="Times New Roman"/>
            <w:sz w:val="24"/>
            <w:szCs w:val="24"/>
          </w:rPr>
          <w:t>Несмотря на отдаленность и суровые холода белого материка, ежегодно все больше и больше туристов приезжают посмотреть на его необычайно сказочную красоту.</w:t>
        </w:r>
        <w:proofErr w:type="gramEnd"/>
      </w:ins>
    </w:p>
    <w:p w:rsidR="00660DC6" w:rsidRPr="006519DB" w:rsidRDefault="00660DC6" w:rsidP="003E0D4B">
      <w:pPr>
        <w:rPr>
          <w:rFonts w:ascii="Times New Roman" w:hAnsi="Times New Roman" w:cs="Times New Roman"/>
          <w:sz w:val="28"/>
          <w:szCs w:val="20"/>
        </w:rPr>
      </w:pPr>
    </w:p>
    <w:p w:rsidR="00E63B25" w:rsidRDefault="00E63B25" w:rsidP="00E63B25">
      <w:pPr>
        <w:pStyle w:val="z-"/>
      </w:pPr>
      <w:r>
        <w:t>Начало формы</w:t>
      </w:r>
    </w:p>
    <w:p w:rsidR="00A4791E" w:rsidRPr="008325F5" w:rsidRDefault="00A4791E" w:rsidP="00D55B92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791E">
        <w:rPr>
          <w:rFonts w:ascii="Times New Roman" w:hAnsi="Times New Roman" w:cs="Times New Roman"/>
          <w:b/>
          <w:sz w:val="28"/>
          <w:szCs w:val="28"/>
        </w:rPr>
        <w:t>Истоники</w:t>
      </w:r>
      <w:proofErr w:type="spellEnd"/>
      <w:r w:rsidRPr="00A4791E">
        <w:rPr>
          <w:rFonts w:ascii="Times New Roman" w:hAnsi="Times New Roman" w:cs="Times New Roman"/>
          <w:b/>
          <w:sz w:val="28"/>
          <w:szCs w:val="28"/>
        </w:rPr>
        <w:t>:</w:t>
      </w:r>
    </w:p>
    <w:p w:rsidR="00DB507E" w:rsidRDefault="003E0D4B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764FAB">
          <w:rPr>
            <w:rStyle w:val="a4"/>
            <w:rFonts w:ascii="Times New Roman" w:hAnsi="Times New Roman" w:cs="Times New Roman"/>
            <w:sz w:val="24"/>
            <w:szCs w:val="24"/>
          </w:rPr>
          <w:t>https://mode-house.ru/pochemu-antarktida---samyi-holodnyi-materik-na-zemle-antarktida-samyi/</w:t>
        </w:r>
      </w:hyperlink>
    </w:p>
    <w:p w:rsidR="003E0D4B" w:rsidRDefault="003E0D4B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764FAB">
          <w:rPr>
            <w:rStyle w:val="a4"/>
            <w:rFonts w:ascii="Times New Roman" w:hAnsi="Times New Roman" w:cs="Times New Roman"/>
            <w:sz w:val="24"/>
            <w:szCs w:val="24"/>
          </w:rPr>
          <w:t>https://www.syl.ru/article/177695/new_antarktida---samyiy-holodnyiy-materik-planetyi-priroda-i-istoriya-izucheniya-kontinenta</w:t>
        </w:r>
      </w:hyperlink>
    </w:p>
    <w:p w:rsidR="003E0D4B" w:rsidRDefault="003E0D4B" w:rsidP="00D55B92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764FAB">
          <w:rPr>
            <w:rStyle w:val="a4"/>
            <w:rFonts w:ascii="Times New Roman" w:hAnsi="Times New Roman" w:cs="Times New Roman"/>
            <w:sz w:val="24"/>
            <w:szCs w:val="24"/>
          </w:rPr>
          <w:t>http://pochemuha.ru/pochemu-v-antarktide-vsegda-xolodno</w:t>
        </w:r>
      </w:hyperlink>
    </w:p>
    <w:p w:rsidR="003E0D4B" w:rsidRPr="00D55B92" w:rsidRDefault="003E0D4B" w:rsidP="00D55B9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E0D4B" w:rsidRPr="00D55B92" w:rsidSect="00F82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C421C"/>
    <w:multiLevelType w:val="multilevel"/>
    <w:tmpl w:val="E3A6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0E4E53"/>
    <w:multiLevelType w:val="multilevel"/>
    <w:tmpl w:val="305E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4088C"/>
    <w:multiLevelType w:val="multilevel"/>
    <w:tmpl w:val="20C0A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65904"/>
    <w:multiLevelType w:val="multilevel"/>
    <w:tmpl w:val="839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791C"/>
    <w:multiLevelType w:val="multilevel"/>
    <w:tmpl w:val="F8DA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08099C"/>
    <w:multiLevelType w:val="multilevel"/>
    <w:tmpl w:val="A086B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812DF2"/>
    <w:multiLevelType w:val="multilevel"/>
    <w:tmpl w:val="9616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DB46B9"/>
    <w:multiLevelType w:val="multilevel"/>
    <w:tmpl w:val="EB24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232405"/>
    <w:multiLevelType w:val="multilevel"/>
    <w:tmpl w:val="F5404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60FB2"/>
    <w:multiLevelType w:val="multilevel"/>
    <w:tmpl w:val="BB98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A53D5"/>
    <w:multiLevelType w:val="multilevel"/>
    <w:tmpl w:val="AB1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4550BF"/>
    <w:multiLevelType w:val="multilevel"/>
    <w:tmpl w:val="F878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BE695F"/>
    <w:multiLevelType w:val="multilevel"/>
    <w:tmpl w:val="5984B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1160B"/>
    <w:multiLevelType w:val="multilevel"/>
    <w:tmpl w:val="A044D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CA271D"/>
    <w:multiLevelType w:val="multilevel"/>
    <w:tmpl w:val="698EE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917E9B"/>
    <w:multiLevelType w:val="multilevel"/>
    <w:tmpl w:val="B38E0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0569AB"/>
    <w:multiLevelType w:val="multilevel"/>
    <w:tmpl w:val="37C4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774C8C"/>
    <w:multiLevelType w:val="multilevel"/>
    <w:tmpl w:val="D248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276E54"/>
    <w:multiLevelType w:val="multilevel"/>
    <w:tmpl w:val="ED02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4D5775"/>
    <w:multiLevelType w:val="multilevel"/>
    <w:tmpl w:val="C2B88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963E86"/>
    <w:multiLevelType w:val="multilevel"/>
    <w:tmpl w:val="AB1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2922DA"/>
    <w:multiLevelType w:val="multilevel"/>
    <w:tmpl w:val="7434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347D74"/>
    <w:multiLevelType w:val="multilevel"/>
    <w:tmpl w:val="4BFA3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E1161F"/>
    <w:multiLevelType w:val="multilevel"/>
    <w:tmpl w:val="96E2F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</w:num>
  <w:num w:numId="8">
    <w:abstractNumId w:val="22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7"/>
  </w:num>
  <w:num w:numId="15">
    <w:abstractNumId w:val="2"/>
  </w:num>
  <w:num w:numId="16">
    <w:abstractNumId w:val="15"/>
  </w:num>
  <w:num w:numId="17">
    <w:abstractNumId w:val="16"/>
  </w:num>
  <w:num w:numId="18">
    <w:abstractNumId w:val="8"/>
  </w:num>
  <w:num w:numId="19">
    <w:abstractNumId w:val="23"/>
  </w:num>
  <w:num w:numId="20">
    <w:abstractNumId w:val="10"/>
  </w:num>
  <w:num w:numId="21">
    <w:abstractNumId w:val="20"/>
  </w:num>
  <w:num w:numId="22">
    <w:abstractNumId w:val="17"/>
  </w:num>
  <w:num w:numId="23">
    <w:abstractNumId w:val="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5A0"/>
    <w:rsid w:val="00102752"/>
    <w:rsid w:val="00245A7C"/>
    <w:rsid w:val="002C626D"/>
    <w:rsid w:val="003711CA"/>
    <w:rsid w:val="003E0D4B"/>
    <w:rsid w:val="0041360D"/>
    <w:rsid w:val="00441772"/>
    <w:rsid w:val="004D05D3"/>
    <w:rsid w:val="00580C7C"/>
    <w:rsid w:val="005E7569"/>
    <w:rsid w:val="005F4A1D"/>
    <w:rsid w:val="006242D5"/>
    <w:rsid w:val="006519DB"/>
    <w:rsid w:val="00660DC6"/>
    <w:rsid w:val="006C2ADF"/>
    <w:rsid w:val="006F5C60"/>
    <w:rsid w:val="00711471"/>
    <w:rsid w:val="007E68C7"/>
    <w:rsid w:val="008325F5"/>
    <w:rsid w:val="00866022"/>
    <w:rsid w:val="008C05A0"/>
    <w:rsid w:val="008E4BFB"/>
    <w:rsid w:val="00906EE0"/>
    <w:rsid w:val="009130E0"/>
    <w:rsid w:val="00947708"/>
    <w:rsid w:val="009528C1"/>
    <w:rsid w:val="0095795C"/>
    <w:rsid w:val="00984D8F"/>
    <w:rsid w:val="00A4791E"/>
    <w:rsid w:val="00B124DD"/>
    <w:rsid w:val="00B73799"/>
    <w:rsid w:val="00BD3921"/>
    <w:rsid w:val="00C15DBC"/>
    <w:rsid w:val="00C47F02"/>
    <w:rsid w:val="00C561FA"/>
    <w:rsid w:val="00CE0DB0"/>
    <w:rsid w:val="00D54970"/>
    <w:rsid w:val="00D55B92"/>
    <w:rsid w:val="00DB507E"/>
    <w:rsid w:val="00E07099"/>
    <w:rsid w:val="00E2396B"/>
    <w:rsid w:val="00E63B25"/>
    <w:rsid w:val="00F06075"/>
    <w:rsid w:val="00F70F1D"/>
    <w:rsid w:val="00F828AC"/>
    <w:rsid w:val="00FC4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F1D"/>
  </w:style>
  <w:style w:type="paragraph" w:styleId="1">
    <w:name w:val="heading 1"/>
    <w:basedOn w:val="a"/>
    <w:next w:val="a"/>
    <w:link w:val="10"/>
    <w:uiPriority w:val="9"/>
    <w:qFormat/>
    <w:rsid w:val="00F7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0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F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0F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0F1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0F1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0F1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0F1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8C05A0"/>
    <w:rPr>
      <w:color w:val="0000FF"/>
      <w:u w:val="single"/>
    </w:rPr>
  </w:style>
  <w:style w:type="character" w:customStyle="1" w:styleId="icon60text">
    <w:name w:val="icon__60__text"/>
    <w:basedOn w:val="a0"/>
    <w:rsid w:val="008C05A0"/>
  </w:style>
  <w:style w:type="paragraph" w:customStyle="1" w:styleId="text">
    <w:name w:val="text"/>
    <w:basedOn w:val="a"/>
    <w:rsid w:val="008C0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lap-fishkinetwidebottomlabel">
    <w:name w:val="relap-fishki_net__wide__bottom__label"/>
    <w:basedOn w:val="a0"/>
    <w:rsid w:val="008C05A0"/>
  </w:style>
  <w:style w:type="paragraph" w:styleId="a5">
    <w:name w:val="Balloon Text"/>
    <w:basedOn w:val="a"/>
    <w:link w:val="a6"/>
    <w:uiPriority w:val="99"/>
    <w:semiHidden/>
    <w:unhideWhenUsed/>
    <w:rsid w:val="008C0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05A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70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70F1D"/>
    <w:rPr>
      <w:b/>
      <w:bCs/>
    </w:rPr>
  </w:style>
  <w:style w:type="character" w:customStyle="1" w:styleId="ez-toc-section">
    <w:name w:val="ez-toc-section"/>
    <w:basedOn w:val="a0"/>
    <w:rsid w:val="00D55B92"/>
  </w:style>
  <w:style w:type="character" w:styleId="a8">
    <w:name w:val="Emphasis"/>
    <w:basedOn w:val="a0"/>
    <w:uiPriority w:val="20"/>
    <w:qFormat/>
    <w:rsid w:val="00F70F1D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7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dme-img-copyright">
    <w:name w:val="adme-img-copyright"/>
    <w:basedOn w:val="a"/>
    <w:rsid w:val="008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E63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63B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63B25"/>
    <w:rPr>
      <w:rFonts w:ascii="Arial" w:eastAsia="Times New Roman" w:hAnsi="Arial" w:cs="Arial"/>
      <w:vanish/>
      <w:sz w:val="16"/>
      <w:szCs w:val="16"/>
    </w:rPr>
  </w:style>
  <w:style w:type="paragraph" w:customStyle="1" w:styleId="wp-caption-text">
    <w:name w:val="wp-caption-text"/>
    <w:basedOn w:val="a"/>
    <w:rsid w:val="006C2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-renderblock">
    <w:name w:val="article-render__block"/>
    <w:basedOn w:val="a"/>
    <w:rsid w:val="00DB5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rticle-statdate">
    <w:name w:val="article-stat__date"/>
    <w:basedOn w:val="a0"/>
    <w:rsid w:val="00DB507E"/>
  </w:style>
  <w:style w:type="character" w:customStyle="1" w:styleId="article-statcount">
    <w:name w:val="article-stat__count"/>
    <w:basedOn w:val="a0"/>
    <w:rsid w:val="00DB507E"/>
  </w:style>
  <w:style w:type="character" w:customStyle="1" w:styleId="article-stat-tipvalue">
    <w:name w:val="article-stat-tip__value"/>
    <w:basedOn w:val="a0"/>
    <w:rsid w:val="00DB507E"/>
  </w:style>
  <w:style w:type="character" w:customStyle="1" w:styleId="40">
    <w:name w:val="Заголовок 4 Знак"/>
    <w:basedOn w:val="a0"/>
    <w:link w:val="4"/>
    <w:uiPriority w:val="9"/>
    <w:rsid w:val="00F70F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F70F1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F70F1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F70F1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F70F1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F70F1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F70F1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F70F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F70F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F70F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F70F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uiPriority w:val="1"/>
    <w:qFormat/>
    <w:rsid w:val="00F70F1D"/>
    <w:pPr>
      <w:spacing w:after="0" w:line="240" w:lineRule="auto"/>
    </w:pPr>
  </w:style>
  <w:style w:type="paragraph" w:styleId="af">
    <w:name w:val="List Paragraph"/>
    <w:basedOn w:val="a"/>
    <w:uiPriority w:val="34"/>
    <w:qFormat/>
    <w:rsid w:val="00F70F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70F1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70F1D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F70F1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F70F1D"/>
    <w:rPr>
      <w:b/>
      <w:bCs/>
      <w:i/>
      <w:iCs/>
      <w:color w:val="4F81BD" w:themeColor="accent1"/>
    </w:rPr>
  </w:style>
  <w:style w:type="character" w:styleId="af2">
    <w:name w:val="Subtle Emphasis"/>
    <w:basedOn w:val="a0"/>
    <w:uiPriority w:val="19"/>
    <w:qFormat/>
    <w:rsid w:val="00F70F1D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F70F1D"/>
    <w:rPr>
      <w:b/>
      <w:bCs/>
      <w:i/>
      <w:iCs/>
      <w:color w:val="4F81BD" w:themeColor="accent1"/>
    </w:rPr>
  </w:style>
  <w:style w:type="character" w:styleId="af4">
    <w:name w:val="Subtle Reference"/>
    <w:basedOn w:val="a0"/>
    <w:uiPriority w:val="31"/>
    <w:qFormat/>
    <w:rsid w:val="00F70F1D"/>
    <w:rPr>
      <w:smallCaps/>
      <w:color w:val="C0504D" w:themeColor="accent2"/>
      <w:u w:val="single"/>
    </w:rPr>
  </w:style>
  <w:style w:type="character" w:styleId="af5">
    <w:name w:val="Intense Reference"/>
    <w:basedOn w:val="a0"/>
    <w:uiPriority w:val="32"/>
    <w:qFormat/>
    <w:rsid w:val="00F70F1D"/>
    <w:rPr>
      <w:b/>
      <w:bCs/>
      <w:smallCaps/>
      <w:color w:val="C0504D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F70F1D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F70F1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62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44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453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7954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56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0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42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99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21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8242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180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20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4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10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57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6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8040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2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1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6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9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2163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2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58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44618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18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27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73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4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15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5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9261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0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0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1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611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74621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44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9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1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5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54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918009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404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5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1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81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875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64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404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38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1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53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771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910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50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7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8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16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47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29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5917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0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9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6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76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79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80746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55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6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9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1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19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46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90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83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6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2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14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7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5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52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8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10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4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5254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5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72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723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897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51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41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6566">
              <w:marLeft w:val="0"/>
              <w:marRight w:val="0"/>
              <w:marTop w:val="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</w:div>
          </w:divsChild>
        </w:div>
        <w:div w:id="89346439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43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67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0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932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444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0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0861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1770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82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62196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18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8960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9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93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1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66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34144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0430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56969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8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4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6221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43703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3062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862766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51156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7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7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6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6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9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1990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17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462">
                  <w:marLeft w:val="0"/>
                  <w:marRight w:val="0"/>
                  <w:marTop w:val="0"/>
                  <w:marBottom w:val="24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4325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7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6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084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45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79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895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5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747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98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7047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532337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75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40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37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14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71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028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8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791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741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93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65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6257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000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260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03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480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0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2394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0440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34069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2516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88737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34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0468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11489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96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58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298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101174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122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17310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7011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169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983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87886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0382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125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4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56526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931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663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47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7708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40965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284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75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3963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1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1897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555057">
          <w:blockQuote w:val="1"/>
          <w:marLeft w:val="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1602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92189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8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9861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60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36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818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335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00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24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43571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6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2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9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058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559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2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468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00669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488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72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950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84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5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470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62">
              <w:marLeft w:val="-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83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5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446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525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457513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8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6551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11636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924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02160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0785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478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16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2013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5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02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627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7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542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3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8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1659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9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2126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1604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1914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123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30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524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7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4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595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9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3137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2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899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6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52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6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87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9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83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11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35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2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23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66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04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1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3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2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38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3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3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2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5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1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323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382">
          <w:blockQuote w:val="1"/>
          <w:marLeft w:val="0"/>
          <w:marRight w:val="600"/>
          <w:marTop w:val="4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4064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659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5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0912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60350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1056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5165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  <w:div w:id="1454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DD1DA"/>
                    <w:right w:val="none" w:sz="0" w:space="0" w:color="auto"/>
                  </w:divBdr>
                </w:div>
              </w:divsChild>
            </w:div>
          </w:divsChild>
        </w:div>
        <w:div w:id="9637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pochemuha.ru/pochemu-v-antarktide-vsegda-xolod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yl.ru/article/177695/new_antarktida---samyiy-holodnyiy-materik-planetyi-priroda-i-istoriya-izucheniya-kontinen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de-house.ru/pochemu-antarktida---samyi-holodnyi-materik-na-zemle-antarktida-samyi/" TargetMode="Externa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FD299-17AC-4FD9-947B-B9F6048D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9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17</cp:revision>
  <dcterms:created xsi:type="dcterms:W3CDTF">2019-04-15T13:52:00Z</dcterms:created>
  <dcterms:modified xsi:type="dcterms:W3CDTF">2020-01-14T11:52:00Z</dcterms:modified>
</cp:coreProperties>
</file>