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5A" w:rsidRPr="00E51D5A" w:rsidRDefault="00E51D5A" w:rsidP="00E51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1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E51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"https://selo.guru/" \o "Перейти к Selo.Guru - интернет портал о сельском хозяйстве." </w:instrText>
      </w:r>
      <w:r w:rsidRPr="00E51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proofErr w:type="gramStart"/>
      <w:r w:rsidRPr="00E51D5A">
        <w:rPr>
          <w:rFonts w:ascii="Arial" w:eastAsia="Times New Roman" w:hAnsi="Arial" w:cs="Arial"/>
          <w:color w:val="337AB7"/>
          <w:sz w:val="18"/>
          <w:szCs w:val="18"/>
          <w:u w:val="single"/>
          <w:lang w:eastAsia="ru-RU"/>
        </w:rPr>
        <w:t>Главная</w:t>
      </w:r>
      <w:r w:rsidRPr="00E51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  <w:r w:rsidRPr="00E51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» </w:t>
      </w:r>
      <w:hyperlink r:id="rId6" w:tooltip="Перейти к архиву рубрики Растениеводство." w:history="1">
        <w:r w:rsidRPr="00E51D5A">
          <w:rPr>
            <w:rFonts w:ascii="Arial" w:eastAsia="Times New Roman" w:hAnsi="Arial" w:cs="Arial"/>
            <w:color w:val="337AB7"/>
            <w:sz w:val="18"/>
            <w:szCs w:val="18"/>
            <w:u w:val="single"/>
            <w:lang w:eastAsia="ru-RU"/>
          </w:rPr>
          <w:t>Растениеводство</w:t>
        </w:r>
      </w:hyperlink>
      <w:r w:rsidRPr="00E51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» </w:t>
      </w:r>
      <w:hyperlink r:id="rId7" w:tooltip="Перейти к архиву рубрики Декоративно-лиственные." w:history="1">
        <w:r w:rsidRPr="00E51D5A">
          <w:rPr>
            <w:rFonts w:ascii="Arial" w:eastAsia="Times New Roman" w:hAnsi="Arial" w:cs="Arial"/>
            <w:color w:val="337AB7"/>
            <w:sz w:val="18"/>
            <w:szCs w:val="18"/>
            <w:u w:val="single"/>
            <w:lang w:eastAsia="ru-RU"/>
          </w:rPr>
          <w:t>Декоративно-лиственные</w:t>
        </w:r>
      </w:hyperlink>
      <w:r w:rsidRPr="00E51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» </w:t>
      </w:r>
      <w:hyperlink r:id="rId8" w:tooltip="Перейти к архиву рубрики Лиана." w:history="1">
        <w:r w:rsidRPr="00E51D5A">
          <w:rPr>
            <w:rFonts w:ascii="Arial" w:eastAsia="Times New Roman" w:hAnsi="Arial" w:cs="Arial"/>
            <w:color w:val="337AB7"/>
            <w:sz w:val="18"/>
            <w:szCs w:val="18"/>
            <w:u w:val="single"/>
            <w:lang w:eastAsia="ru-RU"/>
          </w:rPr>
          <w:t>Лиана</w:t>
        </w:r>
      </w:hyperlink>
      <w:r w:rsidRPr="00E51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» </w:t>
      </w:r>
      <w:hyperlink r:id="rId9" w:tooltip="Перейти к архиву рубрики Плющ." w:history="1">
        <w:r w:rsidRPr="00E51D5A">
          <w:rPr>
            <w:rFonts w:ascii="Arial" w:eastAsia="Times New Roman" w:hAnsi="Arial" w:cs="Arial"/>
            <w:color w:val="337AB7"/>
            <w:sz w:val="18"/>
            <w:szCs w:val="18"/>
            <w:u w:val="single"/>
            <w:lang w:eastAsia="ru-RU"/>
          </w:rPr>
          <w:t>Плющ</w:t>
        </w:r>
      </w:hyperlink>
      <w:r w:rsidRPr="00E51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» Секреты ухода за плющом комнатным в домашних условиях: фото и советы садоводов</w:t>
      </w:r>
      <w:proofErr w:type="gramEnd"/>
    </w:p>
    <w:p w:rsidR="00E51D5A" w:rsidRPr="00E51D5A" w:rsidRDefault="00E51D5A" w:rsidP="00E51D5A">
      <w:pPr>
        <w:shd w:val="clear" w:color="auto" w:fill="FFFFFF"/>
        <w:spacing w:after="150" w:line="555" w:lineRule="atLeast"/>
        <w:outlineLvl w:val="0"/>
        <w:rPr>
          <w:rFonts w:ascii="inherit" w:eastAsia="Times New Roman" w:hAnsi="inherit" w:cs="Arial"/>
          <w:color w:val="000000"/>
          <w:kern w:val="36"/>
          <w:sz w:val="48"/>
          <w:szCs w:val="48"/>
          <w:lang w:eastAsia="ru-RU"/>
        </w:rPr>
      </w:pPr>
      <w:r w:rsidRPr="00E51D5A">
        <w:rPr>
          <w:rFonts w:ascii="inherit" w:eastAsia="Times New Roman" w:hAnsi="inherit" w:cs="Arial"/>
          <w:color w:val="000000"/>
          <w:kern w:val="36"/>
          <w:sz w:val="48"/>
          <w:szCs w:val="48"/>
          <w:lang w:eastAsia="ru-RU"/>
        </w:rPr>
        <w:t>Секреты ухода за плющом комнатным в домашних условиях: фото и советы садоводов</w:t>
      </w:r>
    </w:p>
    <w:p w:rsidR="00E51D5A" w:rsidRPr="00E51D5A" w:rsidRDefault="00E51D5A" w:rsidP="00E51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10000" cy="2794000"/>
            <wp:effectExtent l="0" t="0" r="0" b="6350"/>
            <wp:docPr id="9" name="Рисунок 9" descr="https://selo.guru/wp-content/uploads/2016/05/00053060_400x293-400x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lo.guru/wp-content/uploads/2016/05/00053060_400x293-400x2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5A" w:rsidRPr="00E51D5A" w:rsidRDefault="00E51D5A" w:rsidP="00E51D5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" w:history="1">
        <w:r w:rsidRPr="00E51D5A">
          <w:rPr>
            <w:rFonts w:ascii="Arial" w:eastAsia="Times New Roman" w:hAnsi="Arial" w:cs="Arial"/>
            <w:color w:val="337AB7"/>
            <w:sz w:val="27"/>
            <w:szCs w:val="27"/>
            <w:u w:val="single"/>
            <w:lang w:eastAsia="ru-RU"/>
          </w:rPr>
          <w:t>Плющ обыкновенный</w:t>
        </w:r>
      </w:hyperlink>
      <w:r w:rsidRPr="00E51D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— вечнозелёный кустарник семейства </w:t>
      </w:r>
      <w:proofErr w:type="spellStart"/>
      <w:r w:rsidRPr="00E51D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Аралиевые</w:t>
      </w:r>
      <w:proofErr w:type="spellEnd"/>
      <w:r w:rsidRPr="00E51D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Наиболее часто встречается в Юго-Восточной Азии, Северной Африке и Черноморском побережье Кавказа.</w:t>
      </w:r>
    </w:p>
    <w:p w:rsidR="00E51D5A" w:rsidRPr="00E51D5A" w:rsidRDefault="00E51D5A" w:rsidP="00E51D5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1D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Достаточно богат разновидностями, способен удовлетворить вкус даже самого привередливого цветовода.</w:t>
      </w:r>
    </w:p>
    <w:p w:rsidR="00E51D5A" w:rsidRPr="00E51D5A" w:rsidRDefault="00E51D5A" w:rsidP="00E51D5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51D5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Содержание:</w:t>
      </w:r>
    </w:p>
    <w:p w:rsidR="00E51D5A" w:rsidRPr="00E51D5A" w:rsidRDefault="00E51D5A" w:rsidP="00E51D5A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2" w:anchor="uhod-v-domashnih-usloviyah?utm_source=table_of_content" w:history="1">
        <w:r w:rsidRPr="00E51D5A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Уход в домашних условиях</w:t>
        </w:r>
      </w:hyperlink>
    </w:p>
    <w:p w:rsidR="00E51D5A" w:rsidRPr="00E51D5A" w:rsidRDefault="00E51D5A" w:rsidP="00E51D5A">
      <w:p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3" w:anchor="uhod-posle-pokupki?utm_source=table_of_content" w:history="1">
        <w:r w:rsidRPr="00E51D5A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Уход после покупки</w:t>
        </w:r>
      </w:hyperlink>
      <w:r w:rsidRPr="00E51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hyperlink r:id="rId14" w:anchor="osveschenie?utm_source=table_of_content" w:history="1">
        <w:r w:rsidRPr="00E51D5A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Освещение</w:t>
        </w:r>
      </w:hyperlink>
      <w:r w:rsidRPr="00E51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hyperlink r:id="rId15" w:anchor="temperatura?utm_source=table_of_content" w:history="1">
        <w:r w:rsidRPr="00E51D5A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Температура</w:t>
        </w:r>
      </w:hyperlink>
      <w:r w:rsidRPr="00E51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hyperlink r:id="rId16" w:anchor="poliv?utm_source=table_of_content" w:history="1">
        <w:r w:rsidRPr="00E51D5A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Полив</w:t>
        </w:r>
      </w:hyperlink>
      <w:r w:rsidRPr="00E51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hyperlink r:id="rId17" w:anchor="obrezka?utm_source=table_of_content" w:history="1">
        <w:r w:rsidRPr="00E51D5A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Обрезка</w:t>
        </w:r>
      </w:hyperlink>
      <w:r w:rsidRPr="00E51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hyperlink r:id="rId18" w:anchor="peresadka?utm_source=table_of_content" w:history="1">
        <w:r w:rsidRPr="00E51D5A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Пересадка</w:t>
        </w:r>
      </w:hyperlink>
      <w:r w:rsidRPr="00E51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hyperlink r:id="rId19" w:anchor="podkormka?utm_source=table_of_content" w:history="1">
        <w:r w:rsidRPr="00E51D5A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Подкормка</w:t>
        </w:r>
      </w:hyperlink>
      <w:r w:rsidRPr="00E51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hyperlink r:id="rId20" w:anchor="pochva?utm_source=table_of_content" w:history="1">
        <w:r w:rsidRPr="00E51D5A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Почва</w:t>
        </w:r>
      </w:hyperlink>
      <w:r w:rsidRPr="00E51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hyperlink r:id="rId21" w:anchor="cvetenie?utm_source=table_of_content" w:history="1">
        <w:r w:rsidRPr="00E51D5A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Цветение</w:t>
        </w:r>
      </w:hyperlink>
      <w:r w:rsidRPr="00E51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</w:p>
    <w:p w:rsidR="00E51D5A" w:rsidRPr="00E51D5A" w:rsidRDefault="00E51D5A" w:rsidP="00E51D5A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2" w:anchor="foto?utm_source=table_of_content" w:history="1">
        <w:r w:rsidRPr="00E51D5A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Фото</w:t>
        </w:r>
      </w:hyperlink>
    </w:p>
    <w:p w:rsidR="00E51D5A" w:rsidRPr="00E51D5A" w:rsidRDefault="00E51D5A" w:rsidP="00E51D5A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3" w:anchor="mozhno-li-derzhat-v-dome-plyusch-komnatnyy-?utm_source=table_of_content" w:history="1">
        <w:r w:rsidRPr="00E51D5A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Можно ли держать в доме плющ комнатный?</w:t>
        </w:r>
      </w:hyperlink>
    </w:p>
    <w:p w:rsidR="00E51D5A" w:rsidRPr="00E51D5A" w:rsidRDefault="00E51D5A" w:rsidP="00E51D5A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4" w:anchor="poleznoe-video?utm_source=table_of_content" w:history="1">
        <w:r w:rsidRPr="00E51D5A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Полезное видео</w:t>
        </w:r>
      </w:hyperlink>
    </w:p>
    <w:p w:rsidR="00E51D5A" w:rsidRPr="00E51D5A" w:rsidRDefault="00E51D5A" w:rsidP="00E51D5A">
      <w:pPr>
        <w:numPr>
          <w:ilvl w:val="0"/>
          <w:numId w:val="1"/>
        </w:numPr>
        <w:shd w:val="clear" w:color="auto" w:fill="FFFFFF"/>
        <w:spacing w:before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5" w:anchor="zaklyuchenie?utm_source=table_of_content" w:history="1">
        <w:r w:rsidRPr="00E51D5A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Заключение</w:t>
        </w:r>
      </w:hyperlink>
    </w:p>
    <w:p w:rsidR="00E51D5A" w:rsidRPr="00E51D5A" w:rsidRDefault="00E51D5A" w:rsidP="00E51D5A">
      <w:pPr>
        <w:numPr>
          <w:ilvl w:val="0"/>
          <w:numId w:val="2"/>
        </w:numPr>
        <w:shd w:val="clear" w:color="auto" w:fill="FFFFFF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51D5A" w:rsidRPr="00E51D5A" w:rsidRDefault="00E51D5A" w:rsidP="00E51D5A">
      <w:pPr>
        <w:numPr>
          <w:ilvl w:val="0"/>
          <w:numId w:val="2"/>
        </w:numPr>
        <w:shd w:val="clear" w:color="auto" w:fill="FFFFFF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51D5A" w:rsidRPr="00E51D5A" w:rsidRDefault="00E51D5A" w:rsidP="00E51D5A">
      <w:pPr>
        <w:numPr>
          <w:ilvl w:val="0"/>
          <w:numId w:val="2"/>
        </w:numPr>
        <w:shd w:val="clear" w:color="auto" w:fill="FFFFFF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51D5A" w:rsidRPr="00E51D5A" w:rsidRDefault="00E51D5A" w:rsidP="00E51D5A">
      <w:pPr>
        <w:numPr>
          <w:ilvl w:val="0"/>
          <w:numId w:val="2"/>
        </w:numPr>
        <w:shd w:val="clear" w:color="auto" w:fill="FFFFFF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51D5A" w:rsidRPr="00E51D5A" w:rsidRDefault="00E51D5A" w:rsidP="00E51D5A">
      <w:pPr>
        <w:numPr>
          <w:ilvl w:val="0"/>
          <w:numId w:val="2"/>
        </w:numPr>
        <w:shd w:val="clear" w:color="auto" w:fill="FFFFFF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51D5A" w:rsidRPr="00E51D5A" w:rsidRDefault="00E51D5A" w:rsidP="00E51D5A">
      <w:pPr>
        <w:numPr>
          <w:ilvl w:val="0"/>
          <w:numId w:val="2"/>
        </w:numPr>
        <w:shd w:val="clear" w:color="auto" w:fill="FFFFFF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51D5A" w:rsidRPr="00E51D5A" w:rsidRDefault="00E51D5A" w:rsidP="00E51D5A">
      <w:pPr>
        <w:numPr>
          <w:ilvl w:val="0"/>
          <w:numId w:val="2"/>
        </w:numPr>
        <w:shd w:val="clear" w:color="auto" w:fill="FFFFFF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51D5A" w:rsidRPr="00E51D5A" w:rsidRDefault="00E51D5A" w:rsidP="00E51D5A">
      <w:pPr>
        <w:numPr>
          <w:ilvl w:val="0"/>
          <w:numId w:val="2"/>
        </w:numPr>
        <w:shd w:val="clear" w:color="auto" w:fill="FFFFFF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51D5A" w:rsidRPr="00E51D5A" w:rsidRDefault="00E51D5A" w:rsidP="00E51D5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51D5A" w:rsidRPr="00E51D5A" w:rsidRDefault="00E51D5A" w:rsidP="00E51D5A">
      <w:pPr>
        <w:shd w:val="clear" w:color="auto" w:fill="FFFFFF"/>
        <w:spacing w:line="240" w:lineRule="auto"/>
        <w:jc w:val="center"/>
        <w:rPr>
          <w:ins w:id="0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1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        </w:t>
        </w:r>
      </w:ins>
    </w:p>
    <w:p w:rsidR="00E51D5A" w:rsidRPr="00E51D5A" w:rsidRDefault="00E51D5A" w:rsidP="00E51D5A">
      <w:pPr>
        <w:shd w:val="clear" w:color="auto" w:fill="FFFFFF"/>
        <w:spacing w:before="300" w:after="150" w:line="495" w:lineRule="atLeast"/>
        <w:outlineLvl w:val="1"/>
        <w:rPr>
          <w:ins w:id="2" w:author="Unknown"/>
          <w:rFonts w:ascii="inherit" w:eastAsia="Times New Roman" w:hAnsi="inherit" w:cs="Arial"/>
          <w:color w:val="000000"/>
          <w:sz w:val="42"/>
          <w:szCs w:val="42"/>
          <w:lang w:eastAsia="ru-RU"/>
        </w:rPr>
      </w:pPr>
      <w:bookmarkStart w:id="3" w:name="uhod-v-domashnih-usloviyah?utm_source=ta"/>
      <w:bookmarkEnd w:id="3"/>
      <w:ins w:id="4" w:author="Unknown">
        <w:r w:rsidRPr="00E51D5A">
          <w:rPr>
            <w:rFonts w:ascii="inherit" w:eastAsia="Times New Roman" w:hAnsi="inherit" w:cs="Arial"/>
            <w:color w:val="000000"/>
            <w:sz w:val="42"/>
            <w:szCs w:val="42"/>
            <w:lang w:eastAsia="ru-RU"/>
          </w:rPr>
          <w:lastRenderedPageBreak/>
          <w:t>Уход в домашних условиях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5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10000" cy="2857500"/>
            <wp:effectExtent l="0" t="0" r="0" b="0"/>
            <wp:docPr id="8" name="Рисунок 8" descr="https://selo.guru/wp-content/uploads/2016/05/plyushch4_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lo.guru/wp-content/uploads/2016/05/plyushch4_400x30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Более распространённое название </w:t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fldChar w:fldCharType="begin"/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instrText xml:space="preserve"> HYPERLINK "https://selo.guru/rastenievodstvo/dekorativnolistvennye/liany/plusch" </w:instrText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fldChar w:fldCharType="separate"/>
        </w:r>
        <w:r w:rsidRPr="00E51D5A">
          <w:rPr>
            <w:rFonts w:ascii="Arial" w:eastAsia="Times New Roman" w:hAnsi="Arial" w:cs="Arial"/>
            <w:color w:val="337AB7"/>
            <w:sz w:val="27"/>
            <w:szCs w:val="27"/>
            <w:u w:val="single"/>
            <w:lang w:eastAsia="ru-RU"/>
          </w:rPr>
          <w:t>плюща</w:t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fldChar w:fldCharType="end"/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 — </w:t>
        </w:r>
        <w:r w:rsidRPr="00E51D5A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вьюнок</w:t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. Так его окрестили за способность оплетать стены длинными цепкими побегами.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7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8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Плющ насчитывает более 30 видов. </w:t>
        </w:r>
        <w:proofErr w:type="gram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Одним из самых распространённых является </w:t>
        </w:r>
        <w:r w:rsidRPr="00E51D5A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 xml:space="preserve">хедера </w:t>
        </w:r>
        <w:proofErr w:type="spellStart"/>
        <w:r w:rsidRPr="00E51D5A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хеликс</w:t>
        </w:r>
        <w:proofErr w:type="spell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 (лат.</w:t>
        </w:r>
        <w:proofErr w:type="gram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</w:t>
        </w:r>
        <w:proofErr w:type="spellStart"/>
        <w:proofErr w:type="gram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Hedera</w:t>
        </w:r>
        <w:proofErr w:type="spell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heliks</w:t>
        </w:r>
        <w:proofErr w:type="spell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) или плющ вьющийся.</w:t>
        </w:r>
        <w:proofErr w:type="gramEnd"/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9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10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Если вы решили завести плющ комнатный, уход в домашних условиях за ним не составит труда. Хедера </w:t>
        </w:r>
        <w:proofErr w:type="spell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хеликс</w:t>
        </w:r>
        <w:proofErr w:type="spell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достаточно </w:t>
        </w:r>
        <w:proofErr w:type="gramStart"/>
        <w:r w:rsidRPr="00E51D5A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неприхотлива</w:t>
        </w:r>
        <w:proofErr w:type="gram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.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11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12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Она быстро размножается, обвивая стены и потолки живой зелёной массой, цепляясь за любую опору за счёт </w:t>
        </w:r>
        <w:proofErr w:type="spell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микроприсосок</w:t>
        </w:r>
        <w:proofErr w:type="spell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(воздушных корней) на побегах.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13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14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У этого вида большое количество разновидностей, все они различаются формой и цветом листвы: </w:t>
        </w:r>
        <w:proofErr w:type="spell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Hedera</w:t>
        </w:r>
        <w:proofErr w:type="spell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helix</w:t>
        </w:r>
        <w:proofErr w:type="spell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Harald</w:t>
        </w:r>
        <w:proofErr w:type="spell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— плющ с круглыми листьями, </w:t>
        </w:r>
        <w:proofErr w:type="spell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Hedera</w:t>
        </w:r>
        <w:proofErr w:type="spell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helix</w:t>
        </w:r>
        <w:proofErr w:type="spell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sagittaefolia</w:t>
        </w:r>
        <w:proofErr w:type="spell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— листики этого вида по форме напоминают звёзды, </w:t>
        </w:r>
        <w:proofErr w:type="spell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Hedera</w:t>
        </w:r>
        <w:proofErr w:type="spell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helix</w:t>
        </w:r>
        <w:proofErr w:type="spell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Jubilee</w:t>
        </w:r>
        <w:proofErr w:type="spell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(юбилей)- с пёстрой окраской листьев.</w:t>
        </w:r>
      </w:ins>
    </w:p>
    <w:p w:rsidR="00E51D5A" w:rsidRPr="00E51D5A" w:rsidRDefault="00E51D5A" w:rsidP="00E51D5A">
      <w:pPr>
        <w:shd w:val="clear" w:color="auto" w:fill="FFFFFF"/>
        <w:spacing w:before="300" w:after="150" w:line="435" w:lineRule="atLeast"/>
        <w:outlineLvl w:val="2"/>
        <w:rPr>
          <w:ins w:id="15" w:author="Unknown"/>
          <w:rFonts w:ascii="inherit" w:eastAsia="Times New Roman" w:hAnsi="inherit" w:cs="Arial"/>
          <w:color w:val="000000"/>
          <w:sz w:val="39"/>
          <w:szCs w:val="39"/>
          <w:lang w:eastAsia="ru-RU"/>
        </w:rPr>
      </w:pPr>
      <w:bookmarkStart w:id="16" w:name="uhod-posle-pokupki?utm_source=table_of_c"/>
      <w:bookmarkEnd w:id="16"/>
      <w:ins w:id="17" w:author="Unknown">
        <w:r w:rsidRPr="00E51D5A">
          <w:rPr>
            <w:rFonts w:ascii="inherit" w:eastAsia="Times New Roman" w:hAnsi="inherit" w:cs="Arial"/>
            <w:color w:val="000000"/>
            <w:sz w:val="39"/>
            <w:szCs w:val="39"/>
            <w:lang w:eastAsia="ru-RU"/>
          </w:rPr>
          <w:t>Уход после покупки</w:t>
        </w:r>
      </w:ins>
    </w:p>
    <w:p w:rsidR="00E51D5A" w:rsidRPr="00E51D5A" w:rsidRDefault="00E51D5A" w:rsidP="00E51D5A">
      <w:pPr>
        <w:shd w:val="clear" w:color="auto" w:fill="FFFFFF"/>
        <w:spacing w:line="240" w:lineRule="auto"/>
        <w:rPr>
          <w:ins w:id="18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19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При покупке плюща немаловажным будет </w:t>
        </w:r>
        <w:r w:rsidRPr="00E51D5A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осмотреть</w:t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 внимательно нижнюю часть листьев и стебли растения на наличие паразитов (щитовки и паутинного клеща), чтобы не принести в дом </w:t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fldChar w:fldCharType="begin"/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instrText xml:space="preserve"> HYPERLINK "https://selo.guru/rastenievodstvo/dekorativnolistvennye/liany/plusch/bolezni-i-vrediteli-plu.html" </w:instrText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fldChar w:fldCharType="separate"/>
        </w:r>
        <w:r w:rsidRPr="00E51D5A">
          <w:rPr>
            <w:rFonts w:ascii="Arial" w:eastAsia="Times New Roman" w:hAnsi="Arial" w:cs="Arial"/>
            <w:color w:val="337AB7"/>
            <w:sz w:val="27"/>
            <w:szCs w:val="27"/>
            <w:u w:val="single"/>
            <w:lang w:eastAsia="ru-RU"/>
          </w:rPr>
          <w:t>больной цветок</w:t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fldChar w:fldCharType="end"/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.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20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21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Плющ редко поступает в продажу из отечественных питомников, в основном его закупают в Голландии, везут в специальном субстрате, который не впитывает воду. Именно поэтому после покупки цветок </w:t>
        </w:r>
        <w:r w:rsidRPr="00E51D5A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нуждается в пересадке.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22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23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Необходимо дать ему некоторое время для адаптации к новым условиям (7-10 дней). Плющ не очень легко переносит засуху, поэтому затягивать с пересадкой не стоит. Пересаживают хедеру аккуратно. Корневую систему полностью очищают от почвы, стараясь не повредить отдельных корешков.</w:t>
        </w:r>
      </w:ins>
    </w:p>
    <w:p w:rsidR="00E51D5A" w:rsidRPr="00E51D5A" w:rsidRDefault="00E51D5A" w:rsidP="00E51D5A">
      <w:pPr>
        <w:shd w:val="clear" w:color="auto" w:fill="FFFFFF"/>
        <w:spacing w:line="240" w:lineRule="auto"/>
        <w:rPr>
          <w:ins w:id="24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25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Ёмкость для посадки выбирают широкую и неглубокую, так как корневая система у плюща поверхностная (как у фиалок). На дно горшка нужно обязательно поместить </w:t>
        </w:r>
        <w:r w:rsidRPr="00E51D5A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керамзитовый дренаж.</w:t>
        </w:r>
      </w:ins>
    </w:p>
    <w:p w:rsidR="00E51D5A" w:rsidRPr="00E51D5A" w:rsidRDefault="00E51D5A" w:rsidP="00E51D5A">
      <w:pPr>
        <w:shd w:val="clear" w:color="auto" w:fill="FFFFFF"/>
        <w:spacing w:before="300" w:after="150" w:line="435" w:lineRule="atLeast"/>
        <w:outlineLvl w:val="2"/>
        <w:rPr>
          <w:ins w:id="26" w:author="Unknown"/>
          <w:rFonts w:ascii="inherit" w:eastAsia="Times New Roman" w:hAnsi="inherit" w:cs="Arial"/>
          <w:color w:val="000000"/>
          <w:sz w:val="39"/>
          <w:szCs w:val="39"/>
          <w:lang w:eastAsia="ru-RU"/>
        </w:rPr>
      </w:pPr>
      <w:bookmarkStart w:id="27" w:name="osveschenie?utm_source=table_of_content"/>
      <w:bookmarkEnd w:id="27"/>
      <w:ins w:id="28" w:author="Unknown">
        <w:r w:rsidRPr="00E51D5A">
          <w:rPr>
            <w:rFonts w:ascii="inherit" w:eastAsia="Times New Roman" w:hAnsi="inherit" w:cs="Arial"/>
            <w:color w:val="000000"/>
            <w:sz w:val="39"/>
            <w:szCs w:val="39"/>
            <w:lang w:eastAsia="ru-RU"/>
          </w:rPr>
          <w:t>Освещение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29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10000" cy="2717800"/>
            <wp:effectExtent l="0" t="0" r="0" b="6350"/>
            <wp:docPr id="7" name="Рисунок 7" descr="https://selo.guru/wp-content/uploads/2016/05/573736_400x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lo.guru/wp-content/uploads/2016/05/573736_400x28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0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Растение Плющ комнатный относится к категории </w:t>
        </w:r>
        <w:r w:rsidRPr="00E51D5A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тенелюбивых</w:t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 растений. Он вполне спокойно отреагирует на местоположение в глубине комнаты вдали от окна.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31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32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Единственное, что </w:t>
        </w:r>
        <w:r w:rsidRPr="00E51D5A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не приемлют</w:t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 листья хедеры — </w:t>
        </w:r>
        <w:r w:rsidRPr="00E51D5A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попадание на них прямых солнечных лучей.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33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34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Пестролистные виды наоборот предпочитают свет полутени, в тени их пёстрая окраска тускнеет и становится однотонно зелёной, к прямым лучам солнца также относятся негативно.</w:t>
        </w:r>
      </w:ins>
    </w:p>
    <w:p w:rsidR="00E51D5A" w:rsidRPr="00E51D5A" w:rsidRDefault="00E51D5A" w:rsidP="00E51D5A">
      <w:pPr>
        <w:shd w:val="clear" w:color="auto" w:fill="FFFFFF"/>
        <w:spacing w:before="300" w:after="150" w:line="435" w:lineRule="atLeast"/>
        <w:outlineLvl w:val="2"/>
        <w:rPr>
          <w:ins w:id="35" w:author="Unknown"/>
          <w:rFonts w:ascii="inherit" w:eastAsia="Times New Roman" w:hAnsi="inherit" w:cs="Arial"/>
          <w:color w:val="000000"/>
          <w:sz w:val="39"/>
          <w:szCs w:val="39"/>
          <w:lang w:eastAsia="ru-RU"/>
        </w:rPr>
      </w:pPr>
      <w:bookmarkStart w:id="36" w:name="temperatura?utm_source=table_of_content"/>
      <w:bookmarkEnd w:id="36"/>
      <w:ins w:id="37" w:author="Unknown">
        <w:r w:rsidRPr="00E51D5A">
          <w:rPr>
            <w:rFonts w:ascii="inherit" w:eastAsia="Times New Roman" w:hAnsi="inherit" w:cs="Arial"/>
            <w:color w:val="000000"/>
            <w:sz w:val="39"/>
            <w:szCs w:val="39"/>
            <w:lang w:eastAsia="ru-RU"/>
          </w:rPr>
          <w:t>Температура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38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39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Хедера </w:t>
        </w:r>
        <w:r w:rsidRPr="00E51D5A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 xml:space="preserve">не </w:t>
        </w:r>
        <w:proofErr w:type="gramStart"/>
        <w:r w:rsidRPr="00E51D5A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теплолюбива</w:t>
        </w:r>
        <w:proofErr w:type="gramEnd"/>
        <w:r w:rsidRPr="00E51D5A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.</w:t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 Летом комфортной температурой для неё будет 18-23 градуса. Зимой — 6-14 градусов. В тёплое время года плющ можно поместить на свежий воздух — балкон, лоджию или сад.</w:t>
        </w:r>
      </w:ins>
    </w:p>
    <w:p w:rsidR="00E51D5A" w:rsidRPr="00E51D5A" w:rsidRDefault="00E51D5A" w:rsidP="00E51D5A">
      <w:pPr>
        <w:shd w:val="clear" w:color="auto" w:fill="FFFFFF"/>
        <w:spacing w:before="300" w:after="150" w:line="435" w:lineRule="atLeast"/>
        <w:outlineLvl w:val="2"/>
        <w:rPr>
          <w:ins w:id="40" w:author="Unknown"/>
          <w:rFonts w:ascii="inherit" w:eastAsia="Times New Roman" w:hAnsi="inherit" w:cs="Arial"/>
          <w:color w:val="000000"/>
          <w:sz w:val="39"/>
          <w:szCs w:val="39"/>
          <w:lang w:eastAsia="ru-RU"/>
        </w:rPr>
      </w:pPr>
      <w:bookmarkStart w:id="41" w:name="poliv?utm_source=table_of_content"/>
      <w:bookmarkEnd w:id="41"/>
      <w:ins w:id="42" w:author="Unknown">
        <w:r w:rsidRPr="00E51D5A">
          <w:rPr>
            <w:rFonts w:ascii="inherit" w:eastAsia="Times New Roman" w:hAnsi="inherit" w:cs="Arial"/>
            <w:color w:val="000000"/>
            <w:sz w:val="39"/>
            <w:szCs w:val="39"/>
            <w:lang w:eastAsia="ru-RU"/>
          </w:rPr>
          <w:t>Полив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43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44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Почва в горшке, где </w:t>
        </w:r>
        <w:proofErr w:type="gram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растёт цветок Плющ комнатный всегда должна</w:t>
        </w:r>
        <w:proofErr w:type="gram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быть </w:t>
        </w:r>
        <w:r w:rsidRPr="00E51D5A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слегка влажной.</w:t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 Но это не значит, что растение нужно заливать с утра до вечера — оно может погибнуть из-за застоя влаги в грунте. Длительная засуха также отразится на здоровье растения: листья его начнут темнеть по краям и отпадать.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45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46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Как поливать плющ? Поливать хедеру рекомендуется </w:t>
        </w:r>
        <w:r w:rsidRPr="00E51D5A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2 раза в неделю</w:t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 летом и раз в неделю зимой (при тёплой зимовке). При низкой температуре воздуха в зимний период, полив нужно сократить до 1 раза в 2 недели. Если в летнее время года температура в помещении превышает 20 градусов, растению требуется ежедневное </w:t>
        </w:r>
        <w:r w:rsidRPr="00E51D5A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опрыскивание</w:t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 хорошо отстоянной водой.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47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48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Желательно также не допускать излишней запылённости листиков (чистые листики лучше очищают воздух в квартире) и время от времени устраивать хедере тёплый душ. Плющ </w:t>
        </w:r>
        <w:r w:rsidRPr="00E51D5A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стойко переносит сквозняки</w:t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 и резкое понижение температуры, в </w:t>
        </w:r>
        <w:proofErr w:type="gram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связи</w:t>
        </w:r>
        <w:proofErr w:type="gram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с чем часто используется для ландшафтных озеленений.</w:t>
        </w:r>
      </w:ins>
    </w:p>
    <w:p w:rsidR="00E51D5A" w:rsidRPr="00E51D5A" w:rsidRDefault="00E51D5A" w:rsidP="00E51D5A">
      <w:pPr>
        <w:shd w:val="clear" w:color="auto" w:fill="FFFFFF"/>
        <w:spacing w:line="240" w:lineRule="auto"/>
        <w:rPr>
          <w:ins w:id="49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50" w:author="Unknown">
        <w:r w:rsidRPr="00E51D5A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СПРАВКА</w:t>
        </w:r>
        <w:proofErr w:type="gramStart"/>
        <w:r w:rsidRPr="00E51D5A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 xml:space="preserve"> !</w:t>
        </w:r>
        <w:proofErr w:type="gram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 Если хедера постоянно </w:t>
        </w:r>
        <w:proofErr w:type="gram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находится в прохладном помещении полив требуется</w:t>
        </w:r>
        <w:proofErr w:type="gram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лишь для поддержания влажности почвы.</w:t>
        </w:r>
      </w:ins>
    </w:p>
    <w:p w:rsidR="00E51D5A" w:rsidRPr="00E51D5A" w:rsidRDefault="00E51D5A" w:rsidP="00E51D5A">
      <w:pPr>
        <w:shd w:val="clear" w:color="auto" w:fill="FFFFFF"/>
        <w:spacing w:before="300" w:after="150" w:line="435" w:lineRule="atLeast"/>
        <w:outlineLvl w:val="2"/>
        <w:rPr>
          <w:ins w:id="51" w:author="Unknown"/>
          <w:rFonts w:ascii="inherit" w:eastAsia="Times New Roman" w:hAnsi="inherit" w:cs="Arial"/>
          <w:color w:val="000000"/>
          <w:sz w:val="39"/>
          <w:szCs w:val="39"/>
          <w:lang w:eastAsia="ru-RU"/>
        </w:rPr>
      </w:pPr>
      <w:bookmarkStart w:id="52" w:name="obrezka?utm_source=table_of_content"/>
      <w:bookmarkEnd w:id="52"/>
      <w:ins w:id="53" w:author="Unknown">
        <w:r w:rsidRPr="00E51D5A">
          <w:rPr>
            <w:rFonts w:ascii="inherit" w:eastAsia="Times New Roman" w:hAnsi="inherit" w:cs="Arial"/>
            <w:color w:val="000000"/>
            <w:sz w:val="39"/>
            <w:szCs w:val="39"/>
            <w:lang w:eastAsia="ru-RU"/>
          </w:rPr>
          <w:t>Обрезка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54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10000" cy="2794000"/>
            <wp:effectExtent l="0" t="0" r="0" b="6350"/>
            <wp:docPr id="6" name="Рисунок 6" descr="https://selo.guru/wp-content/uploads/2016/05/00076135_400x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lo.guru/wp-content/uploads/2016/05/00076135_400x293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5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Растёт хедера </w:t>
        </w:r>
        <w:proofErr w:type="spell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хеликс</w:t>
        </w:r>
        <w:proofErr w:type="spell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быстро и за достаточно короткий срок может отрастить длинные и не очень эстетичные на вид стебли.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56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57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Поэтому для создания более пышной кроны растение </w:t>
        </w:r>
        <w:r w:rsidRPr="00E51D5A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необходимо регулярно обрезать и прищипывать.</w:t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 Оставшиеся после обрезки стебли можно использовать для </w:t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fldChar w:fldCharType="begin"/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instrText xml:space="preserve"> HYPERLINK "https://selo.guru/rastenievodstvo/dekorativnolistvennye/liany/plusch/vyrashhivanie-i-razmnozhenie.html" </w:instrText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fldChar w:fldCharType="separate"/>
        </w:r>
        <w:r w:rsidRPr="00E51D5A">
          <w:rPr>
            <w:rFonts w:ascii="Arial" w:eastAsia="Times New Roman" w:hAnsi="Arial" w:cs="Arial"/>
            <w:color w:val="337AB7"/>
            <w:sz w:val="27"/>
            <w:szCs w:val="27"/>
            <w:u w:val="single"/>
            <w:lang w:eastAsia="ru-RU"/>
          </w:rPr>
          <w:t>размножения</w:t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fldChar w:fldCharType="end"/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.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58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59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Опытные цветоводы советуют проводить процедуру обрезки в период наиболее активного роста плюща.</w:t>
        </w:r>
      </w:ins>
    </w:p>
    <w:p w:rsidR="00E51D5A" w:rsidRPr="00E51D5A" w:rsidRDefault="00E51D5A" w:rsidP="00E51D5A">
      <w:pPr>
        <w:shd w:val="clear" w:color="auto" w:fill="FFFFFF"/>
        <w:spacing w:before="300" w:after="150" w:line="435" w:lineRule="atLeast"/>
        <w:outlineLvl w:val="2"/>
        <w:rPr>
          <w:ins w:id="60" w:author="Unknown"/>
          <w:rFonts w:ascii="inherit" w:eastAsia="Times New Roman" w:hAnsi="inherit" w:cs="Arial"/>
          <w:color w:val="000000"/>
          <w:sz w:val="39"/>
          <w:szCs w:val="39"/>
          <w:lang w:eastAsia="ru-RU"/>
        </w:rPr>
      </w:pPr>
      <w:bookmarkStart w:id="61" w:name="peresadka?utm_source=table_of_content"/>
      <w:bookmarkEnd w:id="61"/>
      <w:ins w:id="62" w:author="Unknown">
        <w:r w:rsidRPr="00E51D5A">
          <w:rPr>
            <w:rFonts w:ascii="inherit" w:eastAsia="Times New Roman" w:hAnsi="inherit" w:cs="Arial"/>
            <w:color w:val="000000"/>
            <w:sz w:val="39"/>
            <w:szCs w:val="39"/>
            <w:lang w:eastAsia="ru-RU"/>
          </w:rPr>
          <w:t>Пересадка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63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64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Молодые растения необходимо пересаживать раз в год. Взрослые пересаживают раз в 2-3 года. Пересадку проводят </w:t>
        </w:r>
        <w:r w:rsidRPr="00E51D5A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весной или ранней осенью</w:t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 методом «перевалки».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65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66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Для этого грунт обильно поливают для его размягчения, затем плющ извлекают из горшка и вместе со старым комом земли погружают в новую ёмкость, пустоты заполняют свежим субстратом. После пересадки требуется полив и опрыскивание.</w:t>
        </w:r>
      </w:ins>
    </w:p>
    <w:p w:rsidR="00E51D5A" w:rsidRPr="00E51D5A" w:rsidRDefault="00E51D5A" w:rsidP="00E51D5A">
      <w:pPr>
        <w:shd w:val="clear" w:color="auto" w:fill="FFFFFF"/>
        <w:spacing w:line="240" w:lineRule="auto"/>
        <w:rPr>
          <w:ins w:id="67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68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С каждой последующей пересадкой ёмкость (не глубокую) для цветка подбирают </w:t>
        </w:r>
        <w:r w:rsidRPr="00E51D5A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больше на 10-15%</w:t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, так как корневая система должна иметь место для полноценного развития.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69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70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На дно вазона помещают толстый слой керамзитового дренажа, чтобы вода не застаивалась в грунте.</w:t>
        </w:r>
      </w:ins>
    </w:p>
    <w:p w:rsidR="00E51D5A" w:rsidRPr="00E51D5A" w:rsidRDefault="00E51D5A" w:rsidP="00E51D5A">
      <w:pPr>
        <w:shd w:val="clear" w:color="auto" w:fill="FFFFFF"/>
        <w:spacing w:before="300" w:after="150" w:line="435" w:lineRule="atLeast"/>
        <w:outlineLvl w:val="2"/>
        <w:rPr>
          <w:ins w:id="71" w:author="Unknown"/>
          <w:rFonts w:ascii="inherit" w:eastAsia="Times New Roman" w:hAnsi="inherit" w:cs="Arial"/>
          <w:color w:val="000000"/>
          <w:sz w:val="39"/>
          <w:szCs w:val="39"/>
          <w:lang w:eastAsia="ru-RU"/>
        </w:rPr>
      </w:pPr>
      <w:bookmarkStart w:id="72" w:name="podkormka?utm_source=table_of_content"/>
      <w:bookmarkEnd w:id="72"/>
      <w:ins w:id="73" w:author="Unknown">
        <w:r w:rsidRPr="00E51D5A">
          <w:rPr>
            <w:rFonts w:ascii="inherit" w:eastAsia="Times New Roman" w:hAnsi="inherit" w:cs="Arial"/>
            <w:color w:val="000000"/>
            <w:sz w:val="39"/>
            <w:szCs w:val="39"/>
            <w:lang w:eastAsia="ru-RU"/>
          </w:rPr>
          <w:t>Подкормка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74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75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Хороший рост, яркую зелень поможет обеспечить подкормка минеральными удобрениями. Усердствовать не стоит, от переизбытка подкормки плющ желтеет и теряет листву. Подпитку цветка проводят круглогодично</w:t>
        </w:r>
        <w:proofErr w:type="gram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:</w:t>
        </w:r>
        <w:proofErr w:type="gram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весной и летом 2 раза в месяц, зимой — 1 раз в месяц.</w:t>
        </w:r>
      </w:ins>
    </w:p>
    <w:p w:rsidR="00E51D5A" w:rsidRPr="00E51D5A" w:rsidRDefault="00E51D5A" w:rsidP="00E51D5A">
      <w:pPr>
        <w:shd w:val="clear" w:color="auto" w:fill="FFFFFF"/>
        <w:spacing w:before="300" w:after="150" w:line="435" w:lineRule="atLeast"/>
        <w:outlineLvl w:val="2"/>
        <w:rPr>
          <w:ins w:id="76" w:author="Unknown"/>
          <w:rFonts w:ascii="inherit" w:eastAsia="Times New Roman" w:hAnsi="inherit" w:cs="Arial"/>
          <w:color w:val="000000"/>
          <w:sz w:val="39"/>
          <w:szCs w:val="39"/>
          <w:lang w:eastAsia="ru-RU"/>
        </w:rPr>
      </w:pPr>
      <w:bookmarkStart w:id="77" w:name="pochva?utm_source=table_of_content"/>
      <w:bookmarkEnd w:id="77"/>
      <w:ins w:id="78" w:author="Unknown">
        <w:r w:rsidRPr="00E51D5A">
          <w:rPr>
            <w:rFonts w:ascii="inherit" w:eastAsia="Times New Roman" w:hAnsi="inherit" w:cs="Arial"/>
            <w:color w:val="000000"/>
            <w:sz w:val="39"/>
            <w:szCs w:val="39"/>
            <w:lang w:eastAsia="ru-RU"/>
          </w:rPr>
          <w:t>Почва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79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80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Субстрат </w:t>
        </w:r>
        <w:proofErr w:type="gram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для</w:t>
        </w:r>
        <w:proofErr w:type="gram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</w:t>
        </w:r>
        <w:proofErr w:type="gram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хедеры</w:t>
        </w:r>
        <w:proofErr w:type="gram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 представляет собой смесь торфа, песка, лиственной и дерновой земли в равных частях.</w:t>
        </w:r>
      </w:ins>
    </w:p>
    <w:p w:rsidR="00E51D5A" w:rsidRPr="00E51D5A" w:rsidRDefault="00E51D5A" w:rsidP="00E51D5A">
      <w:pPr>
        <w:shd w:val="clear" w:color="auto" w:fill="FFFFFF"/>
        <w:spacing w:before="300" w:after="150" w:line="435" w:lineRule="atLeast"/>
        <w:outlineLvl w:val="2"/>
        <w:rPr>
          <w:ins w:id="81" w:author="Unknown"/>
          <w:rFonts w:ascii="inherit" w:eastAsia="Times New Roman" w:hAnsi="inherit" w:cs="Arial"/>
          <w:color w:val="000000"/>
          <w:sz w:val="39"/>
          <w:szCs w:val="39"/>
          <w:lang w:eastAsia="ru-RU"/>
        </w:rPr>
      </w:pPr>
      <w:bookmarkStart w:id="82" w:name="cvetenie?utm_source=table_of_content"/>
      <w:bookmarkEnd w:id="82"/>
      <w:ins w:id="83" w:author="Unknown">
        <w:r w:rsidRPr="00E51D5A">
          <w:rPr>
            <w:rFonts w:ascii="inherit" w:eastAsia="Times New Roman" w:hAnsi="inherit" w:cs="Arial"/>
            <w:color w:val="000000"/>
            <w:sz w:val="39"/>
            <w:szCs w:val="39"/>
            <w:lang w:eastAsia="ru-RU"/>
          </w:rPr>
          <w:t>Цветение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84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85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 xml:space="preserve">Цветки плюща не отличаются красотой. Это небольшие зеленоватого цвета зонтики, </w:t>
        </w:r>
        <w:proofErr w:type="spell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которые</w:t>
        </w:r>
        <w:proofErr w:type="gramStart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,о</w:t>
        </w:r>
        <w:proofErr w:type="gram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тцветая</w:t>
        </w:r>
        <w:proofErr w:type="spellEnd"/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, дают плоды чёрного цвета.</w:t>
        </w:r>
      </w:ins>
    </w:p>
    <w:p w:rsidR="00E51D5A" w:rsidRPr="00E51D5A" w:rsidRDefault="00E51D5A" w:rsidP="00E51D5A">
      <w:pPr>
        <w:shd w:val="clear" w:color="auto" w:fill="FFFFFF"/>
        <w:spacing w:before="300" w:after="150" w:line="495" w:lineRule="atLeast"/>
        <w:outlineLvl w:val="1"/>
        <w:rPr>
          <w:ins w:id="86" w:author="Unknown"/>
          <w:rFonts w:ascii="inherit" w:eastAsia="Times New Roman" w:hAnsi="inherit" w:cs="Arial"/>
          <w:color w:val="000000"/>
          <w:sz w:val="42"/>
          <w:szCs w:val="42"/>
          <w:lang w:eastAsia="ru-RU"/>
        </w:rPr>
      </w:pPr>
      <w:bookmarkStart w:id="87" w:name="foto?utm_source=table_of_content"/>
      <w:bookmarkEnd w:id="87"/>
      <w:ins w:id="88" w:author="Unknown">
        <w:r w:rsidRPr="00E51D5A">
          <w:rPr>
            <w:rFonts w:ascii="inherit" w:eastAsia="Times New Roman" w:hAnsi="inherit" w:cs="Arial"/>
            <w:color w:val="000000"/>
            <w:sz w:val="42"/>
            <w:szCs w:val="42"/>
            <w:lang w:eastAsia="ru-RU"/>
          </w:rPr>
          <w:t>Фото</w:t>
        </w:r>
      </w:ins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89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90" w:author="Unknown"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Полюбоваться на плющ комнатный, выращенный дома можно на фото:</w:t>
        </w:r>
        <w:r w:rsidRPr="00E51D5A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br/>
        </w:r>
      </w:ins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0" cy="4229100"/>
            <wp:effectExtent l="0" t="0" r="0" b="0"/>
            <wp:docPr id="5" name="Рисунок 5" descr="https://selo.guru/wp-content/uploads/2016/05/plyushch-22222346_600x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lo.guru/wp-content/uploads/2016/05/plyushch-22222346_600x444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91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0" cy="5664200"/>
            <wp:effectExtent l="0" t="0" r="0" b="0"/>
            <wp:docPr id="4" name="Рисунок 4" descr="https://selo.guru/wp-content/uploads/2016/05/plyushch_600x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elo.guru/wp-content/uploads/2016/05/plyushch_600x59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92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0" cy="4292600"/>
            <wp:effectExtent l="0" t="0" r="0" b="0"/>
            <wp:docPr id="3" name="Рисунок 3" descr="https://selo.guru/wp-content/uploads/2016/05/kartinka12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elo.guru/wp-content/uploads/2016/05/kartinka12_600x45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93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0" cy="7620000"/>
            <wp:effectExtent l="0" t="0" r="0" b="0"/>
            <wp:docPr id="2" name="Рисунок 2" descr="https://selo.guru/wp-content/uploads/2016/05/b9dd042dad51_6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elo.guru/wp-content/uploads/2016/05/b9dd042dad51_600x80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5A" w:rsidRPr="00E51D5A" w:rsidRDefault="00E51D5A" w:rsidP="00E51D5A">
      <w:pPr>
        <w:shd w:val="clear" w:color="auto" w:fill="FFFFFF"/>
        <w:spacing w:after="225" w:line="240" w:lineRule="auto"/>
        <w:rPr>
          <w:ins w:id="94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0" cy="4292600"/>
            <wp:effectExtent l="0" t="0" r="0" b="0"/>
            <wp:docPr id="1" name="Рисунок 1" descr="https://selo.guru/wp-content/uploads/2016/05/93_192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elo.guru/wp-content/uploads/2016/05/93_192_600x45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26" w:rsidRDefault="00EF0D26">
      <w:bookmarkStart w:id="95" w:name="_GoBack"/>
      <w:bookmarkEnd w:id="95"/>
    </w:p>
    <w:sectPr w:rsidR="00EF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6F1"/>
    <w:multiLevelType w:val="multilevel"/>
    <w:tmpl w:val="95F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769FB"/>
    <w:multiLevelType w:val="multilevel"/>
    <w:tmpl w:val="363C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A2"/>
    <w:rsid w:val="008321A2"/>
    <w:rsid w:val="00E51D5A"/>
    <w:rsid w:val="00E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1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1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1D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D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51D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">
    <w:name w:val="sub"/>
    <w:basedOn w:val="a0"/>
    <w:rsid w:val="00E51D5A"/>
  </w:style>
  <w:style w:type="character" w:styleId="a5">
    <w:name w:val="Strong"/>
    <w:basedOn w:val="a0"/>
    <w:uiPriority w:val="22"/>
    <w:qFormat/>
    <w:rsid w:val="00E51D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1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1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1D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D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51D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">
    <w:name w:val="sub"/>
    <w:basedOn w:val="a0"/>
    <w:rsid w:val="00E51D5A"/>
  </w:style>
  <w:style w:type="character" w:styleId="a5">
    <w:name w:val="Strong"/>
    <w:basedOn w:val="a0"/>
    <w:uiPriority w:val="22"/>
    <w:qFormat/>
    <w:rsid w:val="00E51D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617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500196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679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52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35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3826">
              <w:marLeft w:val="0"/>
              <w:marRight w:val="0"/>
              <w:marTop w:val="300"/>
              <w:marBottom w:val="300"/>
              <w:divBdr>
                <w:top w:val="single" w:sz="12" w:space="15" w:color="5A64DF"/>
                <w:left w:val="single" w:sz="12" w:space="31" w:color="5A64DF"/>
                <w:bottom w:val="single" w:sz="12" w:space="15" w:color="5A64DF"/>
                <w:right w:val="single" w:sz="12" w:space="31" w:color="5A64DF"/>
              </w:divBdr>
            </w:div>
            <w:div w:id="1977757649">
              <w:marLeft w:val="0"/>
              <w:marRight w:val="0"/>
              <w:marTop w:val="300"/>
              <w:marBottom w:val="300"/>
              <w:divBdr>
                <w:top w:val="single" w:sz="12" w:space="15" w:color="5A64DF"/>
                <w:left w:val="single" w:sz="12" w:space="31" w:color="5A64DF"/>
                <w:bottom w:val="single" w:sz="12" w:space="15" w:color="5A64DF"/>
                <w:right w:val="single" w:sz="12" w:space="31" w:color="5A64DF"/>
              </w:divBdr>
            </w:div>
            <w:div w:id="136922504">
              <w:marLeft w:val="0"/>
              <w:marRight w:val="0"/>
              <w:marTop w:val="300"/>
              <w:marBottom w:val="300"/>
              <w:divBdr>
                <w:top w:val="single" w:sz="12" w:space="15" w:color="5A64DF"/>
                <w:left w:val="single" w:sz="12" w:space="31" w:color="5A64DF"/>
                <w:bottom w:val="single" w:sz="12" w:space="15" w:color="5A64DF"/>
                <w:right w:val="single" w:sz="12" w:space="31" w:color="5A64DF"/>
              </w:divBdr>
            </w:div>
            <w:div w:id="271858863">
              <w:marLeft w:val="0"/>
              <w:marRight w:val="0"/>
              <w:marTop w:val="300"/>
              <w:marBottom w:val="300"/>
              <w:divBdr>
                <w:top w:val="single" w:sz="12" w:space="15" w:color="5A64DF"/>
                <w:left w:val="single" w:sz="12" w:space="31" w:color="5A64DF"/>
                <w:bottom w:val="single" w:sz="12" w:space="15" w:color="5A64DF"/>
                <w:right w:val="single" w:sz="12" w:space="31" w:color="5A64D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o.guru/rastenievodstvo/dekorativnolistvennye/liany" TargetMode="External"/><Relationship Id="rId13" Type="http://schemas.openxmlformats.org/officeDocument/2006/relationships/hyperlink" Target="https://selo.guru/rastenievodstvo/dekorativnolistvennye/liany/plusch/sekrety-uhoda.html" TargetMode="External"/><Relationship Id="rId18" Type="http://schemas.openxmlformats.org/officeDocument/2006/relationships/hyperlink" Target="https://selo.guru/rastenievodstvo/dekorativnolistvennye/liany/plusch/sekrety-uhoda.html" TargetMode="External"/><Relationship Id="rId26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s://selo.guru/rastenievodstvo/dekorativnolistvennye/liany/plusch/sekrety-uhoda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elo.guru/rastenievodstvo/dekorativnolistvennye" TargetMode="External"/><Relationship Id="rId12" Type="http://schemas.openxmlformats.org/officeDocument/2006/relationships/hyperlink" Target="https://selo.guru/rastenievodstvo/dekorativnolistvennye/liany/plusch/sekrety-uhoda.html" TargetMode="External"/><Relationship Id="rId17" Type="http://schemas.openxmlformats.org/officeDocument/2006/relationships/hyperlink" Target="https://selo.guru/rastenievodstvo/dekorativnolistvennye/liany/plusch/sekrety-uhoda.html" TargetMode="External"/><Relationship Id="rId25" Type="http://schemas.openxmlformats.org/officeDocument/2006/relationships/hyperlink" Target="https://selo.guru/rastenievodstvo/dekorativnolistvennye/liany/plusch/sekrety-uhoda.html" TargetMode="External"/><Relationship Id="rId33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selo.guru/rastenievodstvo/dekorativnolistvennye/liany/plusch/sekrety-uhoda.html" TargetMode="External"/><Relationship Id="rId20" Type="http://schemas.openxmlformats.org/officeDocument/2006/relationships/hyperlink" Target="https://selo.guru/rastenievodstvo/dekorativnolistvennye/liany/plusch/sekrety-uhoda.html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selo.guru/rastenievodstvo" TargetMode="External"/><Relationship Id="rId11" Type="http://schemas.openxmlformats.org/officeDocument/2006/relationships/hyperlink" Target="https://selo.guru/rastenievodstvo/dekorativnolistvennye/liany/plusch/obyknovennyi.html" TargetMode="External"/><Relationship Id="rId24" Type="http://schemas.openxmlformats.org/officeDocument/2006/relationships/hyperlink" Target="https://selo.guru/rastenievodstvo/dekorativnolistvennye/liany/plusch/sekrety-uhoda.html" TargetMode="External"/><Relationship Id="rId32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selo.guru/rastenievodstvo/dekorativnolistvennye/liany/plusch/sekrety-uhoda.html" TargetMode="External"/><Relationship Id="rId23" Type="http://schemas.openxmlformats.org/officeDocument/2006/relationships/hyperlink" Target="https://selo.guru/rastenievodstvo/dekorativnolistvennye/liany/plusch/sekrety-uhoda.html" TargetMode="External"/><Relationship Id="rId28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hyperlink" Target="https://selo.guru/rastenievodstvo/dekorativnolistvennye/liany/plusch/sekrety-uhoda.html" TargetMode="External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selo.guru/rastenievodstvo/dekorativnolistvennye/liany/plusch" TargetMode="External"/><Relationship Id="rId14" Type="http://schemas.openxmlformats.org/officeDocument/2006/relationships/hyperlink" Target="https://selo.guru/rastenievodstvo/dekorativnolistvennye/liany/plusch/sekrety-uhoda.html" TargetMode="External"/><Relationship Id="rId22" Type="http://schemas.openxmlformats.org/officeDocument/2006/relationships/hyperlink" Target="https://selo.guru/rastenievodstvo/dekorativnolistvennye/liany/plusch/sekrety-uhoda.html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1319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2019-01-30T08:19:00Z</dcterms:created>
  <dcterms:modified xsi:type="dcterms:W3CDTF">2019-01-30T08:19:00Z</dcterms:modified>
</cp:coreProperties>
</file>