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2D5" w:rsidRPr="005022D5" w:rsidRDefault="005022D5" w:rsidP="005022D5">
      <w:pPr>
        <w:widowControl w:val="0"/>
        <w:spacing w:line="240" w:lineRule="auto"/>
        <w:jc w:val="both"/>
        <w:rPr>
          <w:rFonts w:eastAsia="Times New Roman" w:cs="Times New Roman"/>
          <w:iCs/>
          <w:sz w:val="22"/>
        </w:rPr>
      </w:pPr>
      <w:bookmarkStart w:id="0" w:name="_Toc303949809"/>
      <w:r w:rsidRPr="005022D5">
        <w:rPr>
          <w:rFonts w:eastAsia="Times New Roman" w:cs="Times New Roman"/>
          <w:iCs/>
          <w:sz w:val="22"/>
        </w:rPr>
        <w:t xml:space="preserve"> </w:t>
      </w:r>
    </w:p>
    <w:tbl>
      <w:tblPr>
        <w:tblStyle w:val="a8"/>
        <w:tblW w:w="5075" w:type="pct"/>
        <w:tblInd w:w="-147" w:type="dxa"/>
        <w:tblLayout w:type="fixed"/>
        <w:tblLook w:val="0000" w:firstRow="0" w:lastRow="0" w:firstColumn="0" w:lastColumn="0" w:noHBand="0" w:noVBand="0"/>
      </w:tblPr>
      <w:tblGrid>
        <w:gridCol w:w="2128"/>
        <w:gridCol w:w="1842"/>
        <w:gridCol w:w="2693"/>
        <w:gridCol w:w="1559"/>
        <w:gridCol w:w="129"/>
        <w:gridCol w:w="1565"/>
      </w:tblGrid>
      <w:tr w:rsidR="005022D5" w:rsidRPr="0039204C" w:rsidTr="00842D0C">
        <w:trPr>
          <w:trHeight w:val="473"/>
        </w:trPr>
        <w:tc>
          <w:tcPr>
            <w:tcW w:w="2002" w:type="pct"/>
            <w:gridSpan w:val="2"/>
          </w:tcPr>
          <w:p w:rsidR="005022D5" w:rsidRPr="0039204C" w:rsidRDefault="005022D5" w:rsidP="005022D5">
            <w:pPr>
              <w:widowControl w:val="0"/>
              <w:ind w:firstLine="0"/>
              <w:rPr>
                <w:rFonts w:eastAsia="Times New Roman" w:cs="Times New Roman"/>
                <w:b/>
                <w:szCs w:val="28"/>
              </w:rPr>
            </w:pPr>
            <w:r w:rsidRPr="0039204C">
              <w:rPr>
                <w:rFonts w:eastAsia="Times New Roman" w:cs="Times New Roman"/>
                <w:b/>
                <w:szCs w:val="28"/>
              </w:rPr>
              <w:t xml:space="preserve">Раздел долгосрочного планирования: </w:t>
            </w:r>
            <w:r w:rsidR="002B2F55" w:rsidRPr="0039204C">
              <w:rPr>
                <w:rFonts w:eastAsia="Times New Roman" w:cs="Times New Roman"/>
                <w:b/>
                <w:szCs w:val="28"/>
              </w:rPr>
              <w:t>7.1 А</w:t>
            </w:r>
          </w:p>
        </w:tc>
        <w:tc>
          <w:tcPr>
            <w:tcW w:w="2998" w:type="pct"/>
            <w:gridSpan w:val="4"/>
          </w:tcPr>
          <w:p w:rsidR="005022D5" w:rsidRPr="0039204C" w:rsidRDefault="005022D5" w:rsidP="005022D5">
            <w:pPr>
              <w:widowControl w:val="0"/>
              <w:ind w:firstLine="0"/>
              <w:rPr>
                <w:rFonts w:eastAsia="Times New Roman" w:cs="Times New Roman"/>
                <w:b/>
                <w:szCs w:val="28"/>
              </w:rPr>
            </w:pPr>
            <w:r w:rsidRPr="0039204C">
              <w:rPr>
                <w:rFonts w:eastAsia="Times New Roman" w:cs="Times New Roman"/>
                <w:b/>
                <w:szCs w:val="28"/>
              </w:rPr>
              <w:t xml:space="preserve">Школа: </w:t>
            </w:r>
            <w:r w:rsidR="007A6896" w:rsidRPr="0039204C">
              <w:rPr>
                <w:rFonts w:eastAsia="Times New Roman" w:cs="Times New Roman"/>
                <w:b/>
                <w:szCs w:val="28"/>
              </w:rPr>
              <w:t>Донецкая средняя школа</w:t>
            </w:r>
          </w:p>
        </w:tc>
      </w:tr>
      <w:tr w:rsidR="005022D5" w:rsidRPr="0039204C" w:rsidTr="00842D0C">
        <w:trPr>
          <w:trHeight w:val="472"/>
        </w:trPr>
        <w:tc>
          <w:tcPr>
            <w:tcW w:w="2002" w:type="pct"/>
            <w:gridSpan w:val="2"/>
          </w:tcPr>
          <w:p w:rsidR="005022D5" w:rsidRPr="0039204C" w:rsidRDefault="005022D5" w:rsidP="005022D5">
            <w:pPr>
              <w:widowControl w:val="0"/>
              <w:ind w:firstLine="0"/>
              <w:rPr>
                <w:rFonts w:eastAsia="Times New Roman" w:cs="Times New Roman"/>
                <w:b/>
                <w:szCs w:val="28"/>
              </w:rPr>
            </w:pPr>
            <w:r w:rsidRPr="0039204C">
              <w:rPr>
                <w:rFonts w:eastAsia="Times New Roman" w:cs="Times New Roman"/>
                <w:b/>
                <w:szCs w:val="28"/>
              </w:rPr>
              <w:t>Дата :</w:t>
            </w:r>
          </w:p>
        </w:tc>
        <w:tc>
          <w:tcPr>
            <w:tcW w:w="2998" w:type="pct"/>
            <w:gridSpan w:val="4"/>
          </w:tcPr>
          <w:p w:rsidR="005022D5" w:rsidRPr="0039204C" w:rsidRDefault="005022D5" w:rsidP="005022D5">
            <w:pPr>
              <w:widowControl w:val="0"/>
              <w:ind w:firstLine="0"/>
              <w:rPr>
                <w:rFonts w:eastAsia="Times New Roman" w:cs="Times New Roman"/>
                <w:b/>
                <w:szCs w:val="28"/>
              </w:rPr>
            </w:pPr>
            <w:r w:rsidRPr="0039204C">
              <w:rPr>
                <w:rFonts w:eastAsia="Times New Roman" w:cs="Times New Roman"/>
                <w:b/>
                <w:szCs w:val="28"/>
              </w:rPr>
              <w:t>ФИО учителя:</w:t>
            </w:r>
            <w:r w:rsidR="002D75EB" w:rsidRPr="0039204C">
              <w:rPr>
                <w:rFonts w:eastAsia="Times New Roman" w:cs="Times New Roman"/>
                <w:b/>
                <w:szCs w:val="28"/>
              </w:rPr>
              <w:t xml:space="preserve"> Рогаль Наталья Анатольевна</w:t>
            </w:r>
          </w:p>
        </w:tc>
      </w:tr>
      <w:tr w:rsidR="005022D5" w:rsidRPr="0039204C" w:rsidTr="00842D0C">
        <w:trPr>
          <w:trHeight w:val="412"/>
        </w:trPr>
        <w:tc>
          <w:tcPr>
            <w:tcW w:w="2002" w:type="pct"/>
            <w:gridSpan w:val="2"/>
          </w:tcPr>
          <w:p w:rsidR="005022D5" w:rsidRPr="0039204C" w:rsidRDefault="005022D5" w:rsidP="005022D5">
            <w:pPr>
              <w:widowControl w:val="0"/>
              <w:ind w:firstLine="0"/>
              <w:rPr>
                <w:rFonts w:eastAsia="Times New Roman" w:cs="Times New Roman"/>
                <w:b/>
                <w:szCs w:val="28"/>
              </w:rPr>
            </w:pPr>
            <w:r w:rsidRPr="0039204C">
              <w:rPr>
                <w:rFonts w:eastAsia="Times New Roman" w:cs="Times New Roman"/>
                <w:b/>
                <w:szCs w:val="28"/>
              </w:rPr>
              <w:t xml:space="preserve">класс: </w:t>
            </w:r>
            <w:r w:rsidR="007A6896" w:rsidRPr="0039204C">
              <w:rPr>
                <w:rFonts w:eastAsia="Times New Roman" w:cs="Times New Roman"/>
                <w:b/>
                <w:szCs w:val="28"/>
              </w:rPr>
              <w:t>7</w:t>
            </w:r>
          </w:p>
        </w:tc>
        <w:tc>
          <w:tcPr>
            <w:tcW w:w="1358" w:type="pct"/>
          </w:tcPr>
          <w:p w:rsidR="005022D5" w:rsidRPr="0039204C" w:rsidRDefault="005022D5" w:rsidP="005022D5">
            <w:pPr>
              <w:widowControl w:val="0"/>
              <w:ind w:firstLine="0"/>
              <w:rPr>
                <w:rFonts w:eastAsia="Times New Roman" w:cs="Times New Roman"/>
                <w:b/>
                <w:szCs w:val="28"/>
              </w:rPr>
            </w:pPr>
            <w:r w:rsidRPr="0039204C">
              <w:rPr>
                <w:rFonts w:eastAsia="Times New Roman" w:cs="Times New Roman"/>
                <w:b/>
                <w:szCs w:val="28"/>
              </w:rPr>
              <w:t xml:space="preserve">Участвовали: </w:t>
            </w:r>
          </w:p>
        </w:tc>
        <w:tc>
          <w:tcPr>
            <w:tcW w:w="1640" w:type="pct"/>
            <w:gridSpan w:val="3"/>
          </w:tcPr>
          <w:p w:rsidR="005022D5" w:rsidRPr="0039204C" w:rsidRDefault="005022D5" w:rsidP="005022D5">
            <w:pPr>
              <w:widowControl w:val="0"/>
              <w:ind w:firstLine="0"/>
              <w:rPr>
                <w:rFonts w:eastAsia="Times New Roman" w:cs="Times New Roman"/>
                <w:b/>
                <w:szCs w:val="28"/>
              </w:rPr>
            </w:pPr>
            <w:r w:rsidRPr="0039204C">
              <w:rPr>
                <w:rFonts w:eastAsia="Times New Roman" w:cs="Times New Roman"/>
                <w:b/>
                <w:szCs w:val="28"/>
              </w:rPr>
              <w:t>Не участвовали:</w:t>
            </w:r>
          </w:p>
        </w:tc>
      </w:tr>
      <w:tr w:rsidR="00020F6A" w:rsidRPr="0039204C" w:rsidTr="00842D0C">
        <w:trPr>
          <w:trHeight w:val="412"/>
        </w:trPr>
        <w:tc>
          <w:tcPr>
            <w:tcW w:w="2002" w:type="pct"/>
            <w:gridSpan w:val="2"/>
          </w:tcPr>
          <w:p w:rsidR="00020F6A" w:rsidRPr="0039204C" w:rsidRDefault="00020F6A" w:rsidP="005022D5">
            <w:pPr>
              <w:widowControl w:val="0"/>
              <w:ind w:firstLine="0"/>
              <w:rPr>
                <w:rFonts w:eastAsia="Times New Roman" w:cs="Times New Roman"/>
                <w:szCs w:val="28"/>
              </w:rPr>
            </w:pPr>
            <w:r w:rsidRPr="0039204C">
              <w:rPr>
                <w:rFonts w:eastAsia="Times New Roman" w:cs="Times New Roman"/>
                <w:b/>
                <w:szCs w:val="28"/>
              </w:rPr>
              <w:t>Тема урока</w:t>
            </w:r>
          </w:p>
        </w:tc>
        <w:tc>
          <w:tcPr>
            <w:tcW w:w="2998" w:type="pct"/>
            <w:gridSpan w:val="4"/>
          </w:tcPr>
          <w:p w:rsidR="00020F6A" w:rsidRPr="00375B68" w:rsidRDefault="00020F6A" w:rsidP="005022D5">
            <w:pPr>
              <w:ind w:firstLine="0"/>
              <w:outlineLvl w:val="2"/>
              <w:rPr>
                <w:rFonts w:eastAsia="Times New Roman" w:cs="Times New Roman"/>
                <w:szCs w:val="28"/>
              </w:rPr>
            </w:pPr>
            <w:r w:rsidRPr="00375B68">
              <w:rPr>
                <w:rFonts w:eastAsia="Times New Roman" w:cs="Times New Roman"/>
                <w:szCs w:val="28"/>
              </w:rPr>
              <w:t>Введение в химию</w:t>
            </w:r>
          </w:p>
        </w:tc>
      </w:tr>
      <w:tr w:rsidR="005022D5" w:rsidRPr="0039204C" w:rsidTr="00842D0C">
        <w:tc>
          <w:tcPr>
            <w:tcW w:w="2002" w:type="pct"/>
            <w:gridSpan w:val="2"/>
          </w:tcPr>
          <w:p w:rsidR="005022D5" w:rsidRPr="0039204C" w:rsidRDefault="005022D5" w:rsidP="005022D5">
            <w:pPr>
              <w:widowControl w:val="0"/>
              <w:ind w:firstLine="0"/>
              <w:rPr>
                <w:rFonts w:eastAsia="Times New Roman" w:cs="Times New Roman"/>
                <w:b/>
                <w:szCs w:val="28"/>
              </w:rPr>
            </w:pPr>
            <w:r w:rsidRPr="0039204C">
              <w:rPr>
                <w:rFonts w:eastAsia="Times New Roman" w:cs="Times New Roman"/>
                <w:b/>
                <w:szCs w:val="28"/>
              </w:rPr>
              <w:t>Учебные цели, достигаемые на этом уроке   (Ссылка на учебный план)</w:t>
            </w:r>
          </w:p>
        </w:tc>
        <w:tc>
          <w:tcPr>
            <w:tcW w:w="2998" w:type="pct"/>
            <w:gridSpan w:val="4"/>
          </w:tcPr>
          <w:p w:rsidR="005022D5" w:rsidRPr="0039204C" w:rsidRDefault="00DA4E0E" w:rsidP="003519B9">
            <w:pPr>
              <w:widowControl w:val="0"/>
              <w:ind w:firstLine="0"/>
              <w:rPr>
                <w:rFonts w:eastAsia="Times New Roman" w:cs="Times New Roman"/>
                <w:szCs w:val="28"/>
              </w:rPr>
            </w:pPr>
            <w:r w:rsidRPr="0039204C">
              <w:rPr>
                <w:rFonts w:eastAsia="Times New Roman" w:cs="Times New Roman"/>
                <w:b/>
                <w:i/>
                <w:szCs w:val="28"/>
              </w:rPr>
              <w:t>7.1.1.1</w:t>
            </w:r>
            <w:r w:rsidR="003519B9" w:rsidRPr="0039204C">
              <w:rPr>
                <w:rFonts w:eastAsia="Times New Roman" w:cs="Times New Roman"/>
                <w:b/>
                <w:i/>
                <w:szCs w:val="28"/>
              </w:rPr>
              <w:t xml:space="preserve">. </w:t>
            </w:r>
            <w:r w:rsidR="007872EC" w:rsidRPr="0039204C">
              <w:rPr>
                <w:rFonts w:eastAsia="Times New Roman" w:cs="Times New Roman"/>
                <w:szCs w:val="28"/>
              </w:rPr>
              <w:t>Знать, что изучает наука х</w:t>
            </w:r>
            <w:r w:rsidR="005E0200" w:rsidRPr="0039204C">
              <w:rPr>
                <w:rFonts w:eastAsia="Times New Roman" w:cs="Times New Roman"/>
                <w:szCs w:val="28"/>
              </w:rPr>
              <w:t>имия</w:t>
            </w:r>
            <w:r w:rsidR="005E0200" w:rsidRPr="0039204C">
              <w:rPr>
                <w:rFonts w:eastAsia="Times New Roman" w:cs="Times New Roman"/>
                <w:szCs w:val="28"/>
              </w:rPr>
              <w:tab/>
            </w:r>
          </w:p>
          <w:p w:rsidR="005E0200" w:rsidRPr="0039204C" w:rsidRDefault="005E0200" w:rsidP="005E0200">
            <w:pPr>
              <w:tabs>
                <w:tab w:val="left" w:pos="1035"/>
              </w:tabs>
              <w:rPr>
                <w:rFonts w:eastAsia="Times New Roman" w:cs="Times New Roman"/>
                <w:szCs w:val="28"/>
              </w:rPr>
            </w:pPr>
          </w:p>
        </w:tc>
      </w:tr>
      <w:tr w:rsidR="005022D5" w:rsidRPr="0039204C" w:rsidTr="00842D0C">
        <w:trPr>
          <w:trHeight w:val="603"/>
        </w:trPr>
        <w:tc>
          <w:tcPr>
            <w:tcW w:w="2002" w:type="pct"/>
            <w:gridSpan w:val="2"/>
          </w:tcPr>
          <w:p w:rsidR="005022D5" w:rsidRPr="0039204C" w:rsidRDefault="005022D5" w:rsidP="005022D5">
            <w:pPr>
              <w:widowControl w:val="0"/>
              <w:ind w:left="-468" w:firstLine="468"/>
              <w:rPr>
                <w:rFonts w:eastAsia="Times New Roman" w:cs="Times New Roman"/>
                <w:b/>
                <w:szCs w:val="28"/>
                <w:lang w:val="en-GB"/>
              </w:rPr>
            </w:pPr>
            <w:r w:rsidRPr="0039204C">
              <w:rPr>
                <w:rFonts w:eastAsia="Times New Roman" w:cs="Times New Roman"/>
                <w:b/>
                <w:szCs w:val="28"/>
              </w:rPr>
              <w:t>Цель урока</w:t>
            </w:r>
          </w:p>
        </w:tc>
        <w:tc>
          <w:tcPr>
            <w:tcW w:w="2998" w:type="pct"/>
            <w:gridSpan w:val="4"/>
          </w:tcPr>
          <w:p w:rsidR="005022D5" w:rsidRPr="0039204C" w:rsidRDefault="00E311FF" w:rsidP="005022D5">
            <w:pPr>
              <w:widowControl w:val="0"/>
              <w:ind w:firstLine="0"/>
              <w:jc w:val="both"/>
              <w:rPr>
                <w:rFonts w:eastAsia="Times New Roman" w:cs="Times New Roman"/>
                <w:szCs w:val="28"/>
              </w:rPr>
            </w:pPr>
            <w:r w:rsidRPr="0039204C">
              <w:rPr>
                <w:rFonts w:eastAsia="Times New Roman" w:cs="Times New Roman"/>
                <w:szCs w:val="28"/>
              </w:rPr>
              <w:t>Знает</w:t>
            </w:r>
            <w:r w:rsidR="007872EC" w:rsidRPr="0039204C">
              <w:rPr>
                <w:rFonts w:eastAsia="Times New Roman" w:cs="Times New Roman"/>
                <w:szCs w:val="28"/>
              </w:rPr>
              <w:t>, что изучает наука химия</w:t>
            </w:r>
          </w:p>
        </w:tc>
      </w:tr>
      <w:tr w:rsidR="005022D5" w:rsidRPr="0039204C" w:rsidTr="00842D0C">
        <w:trPr>
          <w:trHeight w:val="603"/>
        </w:trPr>
        <w:tc>
          <w:tcPr>
            <w:tcW w:w="2002" w:type="pct"/>
            <w:gridSpan w:val="2"/>
          </w:tcPr>
          <w:p w:rsidR="005022D5" w:rsidRPr="0039204C" w:rsidRDefault="005022D5" w:rsidP="005022D5">
            <w:pPr>
              <w:widowControl w:val="0"/>
              <w:ind w:firstLine="0"/>
              <w:rPr>
                <w:rFonts w:eastAsia="Times New Roman" w:cs="Times New Roman"/>
                <w:b/>
                <w:szCs w:val="28"/>
              </w:rPr>
            </w:pPr>
            <w:r w:rsidRPr="0039204C">
              <w:rPr>
                <w:rFonts w:eastAsia="Times New Roman" w:cs="Times New Roman"/>
                <w:b/>
                <w:szCs w:val="28"/>
              </w:rPr>
              <w:t>Критерии оценки</w:t>
            </w:r>
          </w:p>
        </w:tc>
        <w:tc>
          <w:tcPr>
            <w:tcW w:w="2998" w:type="pct"/>
            <w:gridSpan w:val="4"/>
          </w:tcPr>
          <w:p w:rsidR="005022D5" w:rsidRPr="0039204C" w:rsidRDefault="0085658D" w:rsidP="005022D5">
            <w:pPr>
              <w:widowControl w:val="0"/>
              <w:ind w:firstLine="0"/>
              <w:jc w:val="both"/>
              <w:rPr>
                <w:rFonts w:eastAsia="Times New Roman" w:cs="Times New Roman"/>
                <w:szCs w:val="28"/>
              </w:rPr>
            </w:pPr>
            <w:r w:rsidRPr="0039204C">
              <w:rPr>
                <w:rFonts w:eastAsia="Times New Roman" w:cs="Times New Roman"/>
                <w:szCs w:val="28"/>
              </w:rPr>
              <w:t xml:space="preserve">Знает, что изучает наука </w:t>
            </w:r>
            <w:r w:rsidR="006E6D2C" w:rsidRPr="0039204C">
              <w:rPr>
                <w:rFonts w:eastAsia="Times New Roman" w:cs="Times New Roman"/>
                <w:szCs w:val="28"/>
              </w:rPr>
              <w:t>химия</w:t>
            </w:r>
          </w:p>
        </w:tc>
      </w:tr>
      <w:tr w:rsidR="003E2F20" w:rsidRPr="0039204C" w:rsidTr="00842D0C">
        <w:trPr>
          <w:trHeight w:val="603"/>
        </w:trPr>
        <w:tc>
          <w:tcPr>
            <w:tcW w:w="2002" w:type="pct"/>
            <w:gridSpan w:val="2"/>
          </w:tcPr>
          <w:p w:rsidR="003E2F20" w:rsidRPr="0039204C" w:rsidRDefault="003E2F20" w:rsidP="005022D5">
            <w:pPr>
              <w:widowControl w:val="0"/>
              <w:ind w:firstLine="0"/>
              <w:rPr>
                <w:rFonts w:eastAsia="Times New Roman" w:cs="Times New Roman"/>
                <w:b/>
                <w:szCs w:val="28"/>
              </w:rPr>
            </w:pPr>
            <w:r w:rsidRPr="0039204C">
              <w:rPr>
                <w:rFonts w:eastAsia="Times New Roman" w:cs="Times New Roman"/>
                <w:b/>
                <w:szCs w:val="28"/>
              </w:rPr>
              <w:t>Уровень мыслительных навыков</w:t>
            </w:r>
          </w:p>
        </w:tc>
        <w:tc>
          <w:tcPr>
            <w:tcW w:w="2998" w:type="pct"/>
            <w:gridSpan w:val="4"/>
          </w:tcPr>
          <w:p w:rsidR="003E2F20" w:rsidRPr="0039204C" w:rsidRDefault="003519B9" w:rsidP="003519B9">
            <w:pPr>
              <w:widowControl w:val="0"/>
              <w:ind w:firstLine="0"/>
              <w:jc w:val="both"/>
              <w:rPr>
                <w:rFonts w:eastAsia="Times New Roman" w:cs="Times New Roman"/>
                <w:szCs w:val="28"/>
              </w:rPr>
            </w:pPr>
            <w:r w:rsidRPr="0039204C">
              <w:rPr>
                <w:rFonts w:eastAsia="Times New Roman" w:cs="Times New Roman"/>
                <w:szCs w:val="28"/>
              </w:rPr>
              <w:t>Знание</w:t>
            </w:r>
          </w:p>
        </w:tc>
      </w:tr>
      <w:tr w:rsidR="005022D5" w:rsidRPr="0039204C" w:rsidTr="00842D0C">
        <w:trPr>
          <w:trHeight w:val="603"/>
        </w:trPr>
        <w:tc>
          <w:tcPr>
            <w:tcW w:w="2002" w:type="pct"/>
            <w:gridSpan w:val="2"/>
          </w:tcPr>
          <w:p w:rsidR="005022D5" w:rsidRPr="0039204C" w:rsidRDefault="005022D5" w:rsidP="005022D5">
            <w:pPr>
              <w:widowControl w:val="0"/>
              <w:ind w:left="-468" w:firstLine="468"/>
              <w:rPr>
                <w:rFonts w:eastAsia="Times New Roman" w:cs="Times New Roman"/>
                <w:b/>
                <w:szCs w:val="28"/>
              </w:rPr>
            </w:pPr>
            <w:r w:rsidRPr="0039204C">
              <w:rPr>
                <w:rFonts w:eastAsia="Times New Roman" w:cs="Times New Roman"/>
                <w:b/>
                <w:szCs w:val="28"/>
              </w:rPr>
              <w:t>Языковые цели</w:t>
            </w:r>
          </w:p>
          <w:p w:rsidR="005022D5" w:rsidRPr="0039204C" w:rsidRDefault="005022D5" w:rsidP="005022D5">
            <w:pPr>
              <w:widowControl w:val="0"/>
              <w:ind w:left="-468" w:firstLine="468"/>
              <w:rPr>
                <w:rFonts w:eastAsia="Times New Roman" w:cs="Times New Roman"/>
                <w:b/>
                <w:szCs w:val="28"/>
              </w:rPr>
            </w:pPr>
          </w:p>
        </w:tc>
        <w:tc>
          <w:tcPr>
            <w:tcW w:w="2998" w:type="pct"/>
            <w:gridSpan w:val="4"/>
          </w:tcPr>
          <w:p w:rsidR="005022D5" w:rsidRPr="0039204C" w:rsidRDefault="00E86F78" w:rsidP="005022D5">
            <w:pPr>
              <w:widowControl w:val="0"/>
              <w:ind w:firstLine="0"/>
              <w:rPr>
                <w:rFonts w:eastAsia="Times New Roman" w:cs="Times New Roman"/>
                <w:szCs w:val="28"/>
              </w:rPr>
            </w:pPr>
            <w:r w:rsidRPr="0039204C">
              <w:rPr>
                <w:rFonts w:eastAsia="Times New Roman" w:cs="Times New Roman"/>
                <w:szCs w:val="28"/>
              </w:rPr>
              <w:t>Понятие химия, чистое вещество, смесь, элемент, соединение</w:t>
            </w:r>
            <w:r w:rsidR="00764529" w:rsidRPr="0039204C">
              <w:rPr>
                <w:rFonts w:eastAsia="Times New Roman" w:cs="Times New Roman"/>
                <w:szCs w:val="28"/>
              </w:rPr>
              <w:t>, свойства вещества</w:t>
            </w:r>
          </w:p>
        </w:tc>
      </w:tr>
      <w:tr w:rsidR="005022D5" w:rsidRPr="0039204C" w:rsidTr="00842D0C">
        <w:trPr>
          <w:trHeight w:val="603"/>
        </w:trPr>
        <w:tc>
          <w:tcPr>
            <w:tcW w:w="2002" w:type="pct"/>
            <w:gridSpan w:val="2"/>
          </w:tcPr>
          <w:p w:rsidR="005022D5" w:rsidRPr="0039204C" w:rsidRDefault="005022D5" w:rsidP="005022D5">
            <w:pPr>
              <w:widowControl w:val="0"/>
              <w:ind w:left="-468" w:firstLine="468"/>
              <w:rPr>
                <w:rFonts w:eastAsia="Times New Roman" w:cs="Times New Roman"/>
                <w:b/>
                <w:szCs w:val="28"/>
              </w:rPr>
            </w:pPr>
            <w:r w:rsidRPr="0039204C">
              <w:rPr>
                <w:rFonts w:eastAsia="Times New Roman" w:cs="Times New Roman"/>
                <w:b/>
                <w:szCs w:val="28"/>
              </w:rPr>
              <w:t>Привитие ценностей</w:t>
            </w:r>
            <w:r w:rsidR="00A119F9">
              <w:rPr>
                <w:rFonts w:eastAsia="Times New Roman" w:cs="Times New Roman"/>
                <w:b/>
                <w:szCs w:val="28"/>
              </w:rPr>
              <w:t xml:space="preserve">    </w:t>
            </w:r>
          </w:p>
          <w:p w:rsidR="005022D5" w:rsidRPr="0039204C" w:rsidRDefault="005022D5" w:rsidP="005022D5">
            <w:pPr>
              <w:widowControl w:val="0"/>
              <w:ind w:left="-468" w:firstLine="468"/>
              <w:rPr>
                <w:rFonts w:eastAsia="Times New Roman" w:cs="Times New Roman"/>
                <w:b/>
                <w:szCs w:val="28"/>
              </w:rPr>
            </w:pPr>
          </w:p>
        </w:tc>
        <w:tc>
          <w:tcPr>
            <w:tcW w:w="2998" w:type="pct"/>
            <w:gridSpan w:val="4"/>
          </w:tcPr>
          <w:p w:rsidR="005022D5" w:rsidRPr="0039204C" w:rsidRDefault="00764529" w:rsidP="007A6896">
            <w:pPr>
              <w:widowControl w:val="0"/>
              <w:ind w:firstLine="0"/>
              <w:jc w:val="both"/>
              <w:rPr>
                <w:rFonts w:eastAsia="Times New Roman" w:cs="Times New Roman"/>
                <w:szCs w:val="28"/>
              </w:rPr>
            </w:pPr>
            <w:r w:rsidRPr="0039204C">
              <w:rPr>
                <w:rFonts w:eastAsia="Times New Roman" w:cs="Times New Roman"/>
                <w:szCs w:val="28"/>
              </w:rPr>
              <w:t>Привитие интереса к предмету</w:t>
            </w:r>
          </w:p>
        </w:tc>
      </w:tr>
      <w:tr w:rsidR="005022D5" w:rsidRPr="0039204C" w:rsidTr="00842D0C">
        <w:trPr>
          <w:trHeight w:val="520"/>
        </w:trPr>
        <w:tc>
          <w:tcPr>
            <w:tcW w:w="2002" w:type="pct"/>
            <w:gridSpan w:val="2"/>
          </w:tcPr>
          <w:p w:rsidR="005022D5" w:rsidRPr="00AD607C" w:rsidRDefault="005022D5" w:rsidP="0026481A">
            <w:pPr>
              <w:widowControl w:val="0"/>
              <w:ind w:firstLine="0"/>
              <w:rPr>
                <w:rFonts w:eastAsia="Times New Roman" w:cs="Times New Roman"/>
                <w:b/>
                <w:szCs w:val="28"/>
              </w:rPr>
            </w:pPr>
            <w:proofErr w:type="spellStart"/>
            <w:r w:rsidRPr="0039204C">
              <w:rPr>
                <w:rFonts w:eastAsia="Times New Roman" w:cs="Times New Roman"/>
                <w:b/>
                <w:szCs w:val="28"/>
              </w:rPr>
              <w:t>Межпредметная</w:t>
            </w:r>
            <w:proofErr w:type="spellEnd"/>
            <w:r w:rsidRPr="0039204C">
              <w:rPr>
                <w:rFonts w:eastAsia="Times New Roman" w:cs="Times New Roman"/>
                <w:b/>
                <w:szCs w:val="28"/>
              </w:rPr>
              <w:t xml:space="preserve"> связь</w:t>
            </w:r>
          </w:p>
        </w:tc>
        <w:tc>
          <w:tcPr>
            <w:tcW w:w="2998" w:type="pct"/>
            <w:gridSpan w:val="4"/>
          </w:tcPr>
          <w:p w:rsidR="005022D5" w:rsidRPr="00AD607C" w:rsidRDefault="00764529" w:rsidP="00AD607C">
            <w:pPr>
              <w:widowControl w:val="0"/>
              <w:ind w:firstLine="0"/>
              <w:rPr>
                <w:rFonts w:eastAsia="Times New Roman" w:cs="Times New Roman"/>
                <w:szCs w:val="28"/>
              </w:rPr>
            </w:pPr>
            <w:r w:rsidRPr="0039204C">
              <w:rPr>
                <w:rFonts w:eastAsia="Times New Roman" w:cs="Times New Roman"/>
                <w:szCs w:val="28"/>
              </w:rPr>
              <w:t>Естествознание</w:t>
            </w:r>
            <w:r w:rsidR="00E436FB" w:rsidRPr="0039204C">
              <w:rPr>
                <w:rFonts w:eastAsia="Times New Roman" w:cs="Times New Roman"/>
                <w:szCs w:val="28"/>
              </w:rPr>
              <w:t xml:space="preserve"> 5 класс </w:t>
            </w:r>
            <w:r w:rsidR="00EE7A54" w:rsidRPr="0039204C">
              <w:rPr>
                <w:rFonts w:eastAsia="Times New Roman" w:cs="Times New Roman"/>
                <w:szCs w:val="28"/>
              </w:rPr>
              <w:t>«Чистые вещества и смеси»</w:t>
            </w:r>
          </w:p>
        </w:tc>
      </w:tr>
      <w:tr w:rsidR="005022D5" w:rsidRPr="0039204C" w:rsidTr="00842D0C">
        <w:tc>
          <w:tcPr>
            <w:tcW w:w="2002" w:type="pct"/>
            <w:gridSpan w:val="2"/>
          </w:tcPr>
          <w:p w:rsidR="005022D5" w:rsidRPr="0039204C" w:rsidRDefault="005022D5" w:rsidP="005022D5">
            <w:pPr>
              <w:widowControl w:val="0"/>
              <w:ind w:firstLine="0"/>
              <w:rPr>
                <w:rFonts w:eastAsia="Times New Roman" w:cs="Times New Roman"/>
                <w:b/>
                <w:szCs w:val="28"/>
                <w:lang w:val="kk-KZ"/>
              </w:rPr>
            </w:pPr>
            <w:r w:rsidRPr="0039204C">
              <w:rPr>
                <w:rFonts w:eastAsia="Times New Roman" w:cs="Times New Roman"/>
                <w:b/>
                <w:szCs w:val="28"/>
                <w:lang w:val="kk-KZ"/>
              </w:rPr>
              <w:t>Предшествующие знания</w:t>
            </w:r>
          </w:p>
          <w:p w:rsidR="005022D5" w:rsidRPr="0039204C" w:rsidRDefault="005022D5" w:rsidP="005022D5">
            <w:pPr>
              <w:widowControl w:val="0"/>
              <w:ind w:firstLine="0"/>
              <w:rPr>
                <w:rFonts w:eastAsia="Times New Roman" w:cs="Times New Roman"/>
                <w:b/>
                <w:szCs w:val="28"/>
              </w:rPr>
            </w:pPr>
          </w:p>
        </w:tc>
        <w:tc>
          <w:tcPr>
            <w:tcW w:w="2998" w:type="pct"/>
            <w:gridSpan w:val="4"/>
          </w:tcPr>
          <w:p w:rsidR="005022D5" w:rsidRPr="0039204C" w:rsidRDefault="00EE7A54" w:rsidP="005022D5">
            <w:pPr>
              <w:widowControl w:val="0"/>
              <w:ind w:firstLine="0"/>
              <w:rPr>
                <w:rFonts w:eastAsia="Times New Roman" w:cs="Times New Roman"/>
                <w:szCs w:val="28"/>
              </w:rPr>
            </w:pPr>
            <w:r w:rsidRPr="0039204C">
              <w:rPr>
                <w:rFonts w:eastAsia="Times New Roman" w:cs="Times New Roman"/>
                <w:szCs w:val="28"/>
              </w:rPr>
              <w:t>Ч</w:t>
            </w:r>
            <w:r w:rsidR="002655DB" w:rsidRPr="0039204C">
              <w:rPr>
                <w:rFonts w:eastAsia="Times New Roman" w:cs="Times New Roman"/>
                <w:szCs w:val="28"/>
              </w:rPr>
              <w:t>истые вещества и смеси,</w:t>
            </w:r>
            <w:r w:rsidR="00BF2CFF" w:rsidRPr="0039204C">
              <w:rPr>
                <w:rFonts w:eastAsia="Times New Roman" w:cs="Times New Roman"/>
                <w:szCs w:val="28"/>
              </w:rPr>
              <w:t xml:space="preserve"> различия между однородной и неоднородной смесями, методы разделения смесей.</w:t>
            </w:r>
          </w:p>
        </w:tc>
      </w:tr>
      <w:tr w:rsidR="005022D5" w:rsidRPr="0039204C" w:rsidTr="00AD607C">
        <w:trPr>
          <w:trHeight w:val="235"/>
        </w:trPr>
        <w:tc>
          <w:tcPr>
            <w:tcW w:w="5000" w:type="pct"/>
            <w:gridSpan w:val="6"/>
          </w:tcPr>
          <w:p w:rsidR="005022D5" w:rsidRPr="0039204C" w:rsidRDefault="0026481A" w:rsidP="005022D5">
            <w:pPr>
              <w:widowControl w:val="0"/>
              <w:ind w:firstLine="0"/>
              <w:rPr>
                <w:rFonts w:eastAsia="Times New Roman" w:cs="Times New Roman"/>
                <w:b/>
                <w:szCs w:val="28"/>
              </w:rPr>
            </w:pPr>
            <w:r>
              <w:rPr>
                <w:rFonts w:eastAsia="Times New Roman" w:cs="Times New Roman"/>
                <w:b/>
                <w:szCs w:val="28"/>
              </w:rPr>
              <w:t xml:space="preserve">                   </w:t>
            </w:r>
            <w:r w:rsidR="005022D5" w:rsidRPr="0039204C">
              <w:rPr>
                <w:rFonts w:eastAsia="Times New Roman" w:cs="Times New Roman"/>
                <w:b/>
                <w:szCs w:val="28"/>
              </w:rPr>
              <w:t>Ход урока</w:t>
            </w:r>
          </w:p>
        </w:tc>
      </w:tr>
      <w:tr w:rsidR="005022D5" w:rsidRPr="0039204C" w:rsidTr="0026481A">
        <w:trPr>
          <w:trHeight w:val="528"/>
        </w:trPr>
        <w:tc>
          <w:tcPr>
            <w:tcW w:w="1073" w:type="pct"/>
          </w:tcPr>
          <w:p w:rsidR="005022D5" w:rsidRPr="0039204C" w:rsidRDefault="005022D5" w:rsidP="005022D5">
            <w:pPr>
              <w:widowControl w:val="0"/>
              <w:ind w:firstLine="0"/>
              <w:jc w:val="center"/>
              <w:rPr>
                <w:rFonts w:eastAsia="Times New Roman" w:cs="Times New Roman"/>
                <w:b/>
                <w:szCs w:val="28"/>
              </w:rPr>
            </w:pPr>
            <w:r w:rsidRPr="0039204C">
              <w:rPr>
                <w:rFonts w:eastAsia="Times New Roman" w:cs="Times New Roman"/>
                <w:b/>
                <w:szCs w:val="28"/>
              </w:rPr>
              <w:t>Запланированные этапы урока</w:t>
            </w:r>
          </w:p>
        </w:tc>
        <w:tc>
          <w:tcPr>
            <w:tcW w:w="3138" w:type="pct"/>
            <w:gridSpan w:val="4"/>
          </w:tcPr>
          <w:p w:rsidR="005022D5" w:rsidRPr="0039204C" w:rsidRDefault="005022D5" w:rsidP="005022D5">
            <w:pPr>
              <w:widowControl w:val="0"/>
              <w:ind w:firstLine="0"/>
              <w:jc w:val="center"/>
              <w:rPr>
                <w:rFonts w:eastAsia="Times New Roman" w:cs="Times New Roman"/>
                <w:b/>
                <w:szCs w:val="28"/>
              </w:rPr>
            </w:pPr>
            <w:r w:rsidRPr="0039204C">
              <w:rPr>
                <w:rFonts w:eastAsia="Times New Roman" w:cs="Times New Roman"/>
                <w:b/>
                <w:szCs w:val="28"/>
              </w:rPr>
              <w:t xml:space="preserve">Виды упражнений, запланированных на урок:  </w:t>
            </w:r>
          </w:p>
          <w:p w:rsidR="005022D5" w:rsidRPr="0039204C" w:rsidRDefault="005022D5" w:rsidP="005022D5">
            <w:pPr>
              <w:widowControl w:val="0"/>
              <w:ind w:firstLine="0"/>
              <w:jc w:val="center"/>
              <w:rPr>
                <w:rFonts w:eastAsia="Times New Roman" w:cs="Times New Roman"/>
                <w:b/>
                <w:szCs w:val="28"/>
              </w:rPr>
            </w:pPr>
          </w:p>
        </w:tc>
        <w:tc>
          <w:tcPr>
            <w:tcW w:w="789" w:type="pct"/>
          </w:tcPr>
          <w:p w:rsidR="005022D5" w:rsidRPr="0039204C" w:rsidRDefault="005022D5" w:rsidP="005022D5">
            <w:pPr>
              <w:widowControl w:val="0"/>
              <w:ind w:firstLine="0"/>
              <w:jc w:val="center"/>
              <w:rPr>
                <w:rFonts w:eastAsia="Times New Roman" w:cs="Times New Roman"/>
                <w:b/>
                <w:szCs w:val="28"/>
              </w:rPr>
            </w:pPr>
            <w:r w:rsidRPr="0039204C">
              <w:rPr>
                <w:rFonts w:eastAsia="Times New Roman" w:cs="Times New Roman"/>
                <w:b/>
                <w:szCs w:val="28"/>
              </w:rPr>
              <w:t>Ресурсы</w:t>
            </w:r>
          </w:p>
        </w:tc>
      </w:tr>
      <w:tr w:rsidR="005022D5" w:rsidRPr="0039204C" w:rsidTr="0026481A">
        <w:trPr>
          <w:trHeight w:val="406"/>
        </w:trPr>
        <w:tc>
          <w:tcPr>
            <w:tcW w:w="1073" w:type="pct"/>
          </w:tcPr>
          <w:p w:rsidR="005022D5" w:rsidRPr="0039204C" w:rsidRDefault="005022D5" w:rsidP="005022D5">
            <w:pPr>
              <w:widowControl w:val="0"/>
              <w:ind w:firstLine="0"/>
              <w:jc w:val="center"/>
              <w:rPr>
                <w:rFonts w:eastAsia="Times New Roman" w:cs="Times New Roman"/>
                <w:szCs w:val="28"/>
              </w:rPr>
            </w:pPr>
            <w:r w:rsidRPr="0039204C">
              <w:rPr>
                <w:rFonts w:eastAsia="Times New Roman" w:cs="Times New Roman"/>
                <w:szCs w:val="28"/>
              </w:rPr>
              <w:t>Начало урока</w:t>
            </w:r>
          </w:p>
          <w:p w:rsidR="00DA07D3" w:rsidRPr="0039204C" w:rsidRDefault="00231D0D" w:rsidP="005022D5">
            <w:pPr>
              <w:widowControl w:val="0"/>
              <w:ind w:firstLine="0"/>
              <w:jc w:val="center"/>
              <w:rPr>
                <w:rFonts w:eastAsia="Times New Roman" w:cs="Times New Roman"/>
                <w:szCs w:val="28"/>
              </w:rPr>
            </w:pPr>
            <w:r w:rsidRPr="0039204C">
              <w:rPr>
                <w:rFonts w:eastAsia="Times New Roman" w:cs="Times New Roman"/>
                <w:szCs w:val="28"/>
              </w:rPr>
              <w:t>8</w:t>
            </w:r>
            <w:r w:rsidR="00DA07D3" w:rsidRPr="0039204C">
              <w:rPr>
                <w:rFonts w:eastAsia="Times New Roman" w:cs="Times New Roman"/>
                <w:szCs w:val="28"/>
              </w:rPr>
              <w:t xml:space="preserve"> мин.</w:t>
            </w:r>
          </w:p>
          <w:p w:rsidR="005022D5" w:rsidRPr="0039204C" w:rsidRDefault="005022D5" w:rsidP="005022D5">
            <w:pPr>
              <w:widowControl w:val="0"/>
              <w:ind w:firstLine="0"/>
              <w:rPr>
                <w:rFonts w:eastAsia="Times New Roman" w:cs="Times New Roman"/>
                <w:szCs w:val="28"/>
                <w:lang w:val="en-GB"/>
              </w:rPr>
            </w:pPr>
          </w:p>
        </w:tc>
        <w:tc>
          <w:tcPr>
            <w:tcW w:w="3138" w:type="pct"/>
            <w:gridSpan w:val="4"/>
          </w:tcPr>
          <w:p w:rsidR="00023214" w:rsidRPr="0039204C" w:rsidRDefault="00023214" w:rsidP="00951028">
            <w:pPr>
              <w:ind w:firstLine="0"/>
              <w:rPr>
                <w:rFonts w:eastAsia="Times New Roman" w:cs="Times New Roman"/>
                <w:szCs w:val="28"/>
                <w:lang w:eastAsia="ru-RU"/>
              </w:rPr>
            </w:pPr>
            <w:r w:rsidRPr="0039204C">
              <w:rPr>
                <w:rFonts w:eastAsia="Times New Roman" w:cs="Times New Roman"/>
                <w:szCs w:val="28"/>
                <w:lang w:eastAsia="ru-RU"/>
              </w:rPr>
              <w:t xml:space="preserve">Организационный момент. </w:t>
            </w:r>
          </w:p>
          <w:p w:rsidR="008046EF" w:rsidRPr="0039204C" w:rsidRDefault="00421BBA" w:rsidP="00951028">
            <w:pPr>
              <w:ind w:firstLine="0"/>
              <w:rPr>
                <w:rFonts w:eastAsia="Times New Roman" w:cs="Times New Roman"/>
                <w:szCs w:val="28"/>
                <w:lang w:eastAsia="ru-RU"/>
              </w:rPr>
            </w:pPr>
            <w:r w:rsidRPr="0039204C">
              <w:rPr>
                <w:rFonts w:eastAsia="Times New Roman" w:cs="Times New Roman"/>
                <w:szCs w:val="28"/>
                <w:lang w:eastAsia="ru-RU"/>
              </w:rPr>
              <w:t xml:space="preserve">Учитель </w:t>
            </w:r>
            <w:r w:rsidR="00986B8A" w:rsidRPr="0039204C">
              <w:rPr>
                <w:rFonts w:eastAsia="Times New Roman" w:cs="Times New Roman"/>
                <w:szCs w:val="28"/>
                <w:lang w:eastAsia="ru-RU"/>
              </w:rPr>
              <w:t xml:space="preserve">приветствует учеников. </w:t>
            </w:r>
            <w:r w:rsidR="009A0CA5">
              <w:rPr>
                <w:rFonts w:eastAsia="Times New Roman" w:cs="Times New Roman"/>
                <w:szCs w:val="28"/>
                <w:lang w:eastAsia="ru-RU"/>
              </w:rPr>
              <w:t>Прием «Поздороваемся».</w:t>
            </w:r>
          </w:p>
          <w:p w:rsidR="001F1CD1" w:rsidRPr="0039204C" w:rsidRDefault="008046EF" w:rsidP="00951028">
            <w:pPr>
              <w:ind w:firstLine="0"/>
              <w:rPr>
                <w:rFonts w:eastAsia="Times New Roman" w:cs="Times New Roman"/>
                <w:szCs w:val="28"/>
                <w:lang w:eastAsia="ru-RU"/>
              </w:rPr>
            </w:pPr>
            <w:r w:rsidRPr="0039204C">
              <w:rPr>
                <w:rFonts w:eastAsia="Times New Roman" w:cs="Times New Roman"/>
                <w:szCs w:val="28"/>
                <w:lang w:eastAsia="ru-RU"/>
              </w:rPr>
              <w:t xml:space="preserve">- </w:t>
            </w:r>
            <w:r w:rsidR="0038558B">
              <w:rPr>
                <w:rFonts w:eastAsia="Times New Roman" w:cs="Times New Roman"/>
                <w:szCs w:val="28"/>
                <w:lang w:eastAsia="ru-RU"/>
              </w:rPr>
              <w:t>Ребята, а к</w:t>
            </w:r>
            <w:r w:rsidR="00EA076B" w:rsidRPr="0039204C">
              <w:rPr>
                <w:rFonts w:eastAsia="Times New Roman" w:cs="Times New Roman"/>
                <w:szCs w:val="28"/>
                <w:lang w:eastAsia="ru-RU"/>
              </w:rPr>
              <w:t>акие ассоциация у вас возникают к слову химия</w:t>
            </w:r>
            <w:r w:rsidRPr="0039204C">
              <w:rPr>
                <w:rFonts w:eastAsia="Times New Roman" w:cs="Times New Roman"/>
                <w:szCs w:val="28"/>
                <w:lang w:eastAsia="ru-RU"/>
              </w:rPr>
              <w:t>.  П</w:t>
            </w:r>
            <w:r w:rsidR="00421BBA" w:rsidRPr="0039204C">
              <w:rPr>
                <w:rFonts w:eastAsia="Times New Roman" w:cs="Times New Roman"/>
                <w:szCs w:val="28"/>
                <w:lang w:eastAsia="ru-RU"/>
              </w:rPr>
              <w:t>рием</w:t>
            </w:r>
            <w:r w:rsidR="00023214" w:rsidRPr="0039204C">
              <w:rPr>
                <w:rFonts w:eastAsia="Times New Roman" w:cs="Times New Roman"/>
                <w:b/>
                <w:bCs/>
                <w:szCs w:val="28"/>
                <w:lang w:eastAsia="ru-RU"/>
              </w:rPr>
              <w:t xml:space="preserve"> </w:t>
            </w:r>
            <w:r w:rsidR="001F1CD1" w:rsidRPr="0039204C">
              <w:rPr>
                <w:rFonts w:eastAsia="Times New Roman" w:cs="Times New Roman"/>
                <w:b/>
                <w:bCs/>
                <w:szCs w:val="28"/>
                <w:lang w:eastAsia="ru-RU"/>
              </w:rPr>
              <w:t>«Ассоциация»</w:t>
            </w:r>
            <w:r w:rsidR="00F23896" w:rsidRPr="0039204C">
              <w:rPr>
                <w:rFonts w:eastAsia="Times New Roman" w:cs="Times New Roman"/>
                <w:b/>
                <w:bCs/>
                <w:szCs w:val="28"/>
                <w:lang w:eastAsia="ru-RU"/>
              </w:rPr>
              <w:t xml:space="preserve"> </w:t>
            </w:r>
            <w:r w:rsidR="00F23896" w:rsidRPr="0039204C">
              <w:rPr>
                <w:rFonts w:eastAsia="Times New Roman" w:cs="Times New Roman"/>
                <w:bCs/>
                <w:szCs w:val="28"/>
                <w:lang w:eastAsia="ru-RU"/>
              </w:rPr>
              <w:t>к слову химия</w:t>
            </w:r>
            <w:r w:rsidR="001F1CD1" w:rsidRPr="0039204C">
              <w:rPr>
                <w:rFonts w:eastAsia="Times New Roman" w:cs="Times New Roman"/>
                <w:bCs/>
                <w:szCs w:val="28"/>
                <w:lang w:eastAsia="ru-RU"/>
              </w:rPr>
              <w:t>:</w:t>
            </w:r>
          </w:p>
          <w:p w:rsidR="001F1CD1" w:rsidRPr="0039204C" w:rsidRDefault="000D3A2B" w:rsidP="00951028">
            <w:pPr>
              <w:ind w:firstLine="0"/>
              <w:rPr>
                <w:rFonts w:eastAsia="Times New Roman" w:cs="Times New Roman"/>
                <w:b/>
                <w:szCs w:val="28"/>
                <w:lang w:eastAsia="ru-RU"/>
              </w:rPr>
            </w:pPr>
            <w:r w:rsidRPr="0039204C">
              <w:rPr>
                <w:rFonts w:eastAsia="Times New Roman" w:cs="Times New Roman"/>
                <w:b/>
                <w:szCs w:val="28"/>
                <w:lang w:eastAsia="ru-RU"/>
              </w:rPr>
              <w:t>Х</w:t>
            </w:r>
          </w:p>
          <w:p w:rsidR="001F1CD1" w:rsidRPr="0039204C" w:rsidRDefault="00DC1F2C" w:rsidP="00951028">
            <w:pPr>
              <w:ind w:firstLine="0"/>
              <w:rPr>
                <w:rFonts w:eastAsia="Times New Roman" w:cs="Times New Roman"/>
                <w:i/>
                <w:szCs w:val="28"/>
                <w:lang w:eastAsia="ru-RU"/>
              </w:rPr>
            </w:pPr>
            <w:r w:rsidRPr="0039204C">
              <w:rPr>
                <w:rFonts w:eastAsia="Times New Roman" w:cs="Times New Roman"/>
                <w:i/>
                <w:szCs w:val="28"/>
                <w:lang w:eastAsia="ru-RU"/>
              </w:rPr>
              <w:t>– харизма</w:t>
            </w:r>
            <w:r w:rsidR="001F1CD1" w:rsidRPr="0039204C">
              <w:rPr>
                <w:rFonts w:eastAsia="Times New Roman" w:cs="Times New Roman"/>
                <w:i/>
                <w:szCs w:val="28"/>
                <w:lang w:eastAsia="ru-RU"/>
              </w:rPr>
              <w:t>…</w:t>
            </w:r>
          </w:p>
          <w:p w:rsidR="001F1CD1" w:rsidRPr="0039204C" w:rsidRDefault="000D3A2B" w:rsidP="00951028">
            <w:pPr>
              <w:ind w:firstLine="0"/>
              <w:rPr>
                <w:rFonts w:eastAsia="Times New Roman" w:cs="Times New Roman"/>
                <w:b/>
                <w:szCs w:val="28"/>
                <w:lang w:eastAsia="ru-RU"/>
              </w:rPr>
            </w:pPr>
            <w:r w:rsidRPr="0039204C">
              <w:rPr>
                <w:rFonts w:eastAsia="Times New Roman" w:cs="Times New Roman"/>
                <w:b/>
                <w:szCs w:val="28"/>
                <w:lang w:eastAsia="ru-RU"/>
              </w:rPr>
              <w:t>И</w:t>
            </w:r>
          </w:p>
          <w:p w:rsidR="001F1CD1" w:rsidRPr="0039204C" w:rsidRDefault="00DC1F2C" w:rsidP="00951028">
            <w:pPr>
              <w:ind w:firstLine="0"/>
              <w:rPr>
                <w:rFonts w:eastAsia="Times New Roman" w:cs="Times New Roman"/>
                <w:i/>
                <w:szCs w:val="28"/>
                <w:lang w:eastAsia="ru-RU"/>
              </w:rPr>
            </w:pPr>
            <w:r w:rsidRPr="0039204C">
              <w:rPr>
                <w:rFonts w:eastAsia="Times New Roman" w:cs="Times New Roman"/>
                <w:i/>
                <w:szCs w:val="28"/>
                <w:lang w:eastAsia="ru-RU"/>
              </w:rPr>
              <w:t>– интерес</w:t>
            </w:r>
            <w:r w:rsidR="001F1CD1" w:rsidRPr="0039204C">
              <w:rPr>
                <w:rFonts w:eastAsia="Times New Roman" w:cs="Times New Roman"/>
                <w:i/>
                <w:szCs w:val="28"/>
                <w:lang w:eastAsia="ru-RU"/>
              </w:rPr>
              <w:t>…</w:t>
            </w:r>
          </w:p>
          <w:p w:rsidR="001F1CD1" w:rsidRPr="0039204C" w:rsidRDefault="000D3A2B" w:rsidP="00951028">
            <w:pPr>
              <w:ind w:firstLine="0"/>
              <w:rPr>
                <w:rFonts w:eastAsia="Times New Roman" w:cs="Times New Roman"/>
                <w:b/>
                <w:szCs w:val="28"/>
                <w:lang w:eastAsia="ru-RU"/>
              </w:rPr>
            </w:pPr>
            <w:r w:rsidRPr="0039204C">
              <w:rPr>
                <w:rFonts w:eastAsia="Times New Roman" w:cs="Times New Roman"/>
                <w:b/>
                <w:szCs w:val="28"/>
                <w:lang w:eastAsia="ru-RU"/>
              </w:rPr>
              <w:t>М</w:t>
            </w:r>
          </w:p>
          <w:p w:rsidR="001F1CD1" w:rsidRPr="0039204C" w:rsidRDefault="00DC1F2C" w:rsidP="00951028">
            <w:pPr>
              <w:ind w:firstLine="0"/>
              <w:rPr>
                <w:rFonts w:eastAsia="Times New Roman" w:cs="Times New Roman"/>
                <w:szCs w:val="28"/>
                <w:lang w:eastAsia="ru-RU"/>
              </w:rPr>
            </w:pPr>
            <w:r w:rsidRPr="0039204C">
              <w:rPr>
                <w:rFonts w:eastAsia="Times New Roman" w:cs="Times New Roman"/>
                <w:szCs w:val="28"/>
                <w:lang w:eastAsia="ru-RU"/>
              </w:rPr>
              <w:t xml:space="preserve">– </w:t>
            </w:r>
            <w:r w:rsidR="00755069" w:rsidRPr="0039204C">
              <w:rPr>
                <w:rFonts w:eastAsia="Times New Roman" w:cs="Times New Roman"/>
                <w:i/>
                <w:szCs w:val="28"/>
                <w:lang w:eastAsia="ru-RU"/>
              </w:rPr>
              <w:t>молодость</w:t>
            </w:r>
            <w:r w:rsidR="001F1CD1" w:rsidRPr="0039204C">
              <w:rPr>
                <w:rFonts w:eastAsia="Times New Roman" w:cs="Times New Roman"/>
                <w:szCs w:val="28"/>
                <w:lang w:eastAsia="ru-RU"/>
              </w:rPr>
              <w:t>…</w:t>
            </w:r>
          </w:p>
          <w:p w:rsidR="001F1CD1" w:rsidRPr="0039204C" w:rsidRDefault="000D3A2B" w:rsidP="00951028">
            <w:pPr>
              <w:ind w:firstLine="0"/>
              <w:rPr>
                <w:rFonts w:eastAsia="Times New Roman" w:cs="Times New Roman"/>
                <w:b/>
                <w:szCs w:val="28"/>
                <w:lang w:eastAsia="ru-RU"/>
              </w:rPr>
            </w:pPr>
            <w:r w:rsidRPr="0039204C">
              <w:rPr>
                <w:rFonts w:eastAsia="Times New Roman" w:cs="Times New Roman"/>
                <w:b/>
                <w:szCs w:val="28"/>
                <w:lang w:eastAsia="ru-RU"/>
              </w:rPr>
              <w:t>И</w:t>
            </w:r>
          </w:p>
          <w:p w:rsidR="001F1CD1" w:rsidRPr="0039204C" w:rsidRDefault="00755069" w:rsidP="00951028">
            <w:pPr>
              <w:ind w:firstLine="0"/>
              <w:rPr>
                <w:rFonts w:eastAsia="Times New Roman" w:cs="Times New Roman"/>
                <w:szCs w:val="28"/>
                <w:lang w:eastAsia="ru-RU"/>
              </w:rPr>
            </w:pPr>
            <w:r w:rsidRPr="0039204C">
              <w:rPr>
                <w:rFonts w:eastAsia="Times New Roman" w:cs="Times New Roman"/>
                <w:szCs w:val="28"/>
                <w:lang w:eastAsia="ru-RU"/>
              </w:rPr>
              <w:t xml:space="preserve">– </w:t>
            </w:r>
            <w:r w:rsidRPr="0039204C">
              <w:rPr>
                <w:rFonts w:eastAsia="Times New Roman" w:cs="Times New Roman"/>
                <w:i/>
                <w:szCs w:val="28"/>
                <w:lang w:eastAsia="ru-RU"/>
              </w:rPr>
              <w:t>инновация</w:t>
            </w:r>
            <w:r w:rsidR="001F1CD1" w:rsidRPr="0039204C">
              <w:rPr>
                <w:rFonts w:eastAsia="Times New Roman" w:cs="Times New Roman"/>
                <w:i/>
                <w:szCs w:val="28"/>
                <w:lang w:eastAsia="ru-RU"/>
              </w:rPr>
              <w:t>…</w:t>
            </w:r>
          </w:p>
          <w:p w:rsidR="000D3A2B" w:rsidRPr="0039204C" w:rsidRDefault="000D3A2B" w:rsidP="00951028">
            <w:pPr>
              <w:ind w:firstLine="0"/>
              <w:rPr>
                <w:rFonts w:eastAsia="Times New Roman" w:cs="Times New Roman"/>
                <w:b/>
                <w:szCs w:val="28"/>
                <w:lang w:eastAsia="ru-RU"/>
              </w:rPr>
            </w:pPr>
            <w:r w:rsidRPr="0039204C">
              <w:rPr>
                <w:rFonts w:eastAsia="Times New Roman" w:cs="Times New Roman"/>
                <w:b/>
                <w:szCs w:val="28"/>
                <w:lang w:eastAsia="ru-RU"/>
              </w:rPr>
              <w:t>Я</w:t>
            </w:r>
          </w:p>
          <w:p w:rsidR="000D3A2B" w:rsidRPr="0039204C" w:rsidRDefault="000D3A2B" w:rsidP="00951028">
            <w:pPr>
              <w:ind w:firstLine="0"/>
              <w:rPr>
                <w:rFonts w:eastAsia="Times New Roman" w:cs="Times New Roman"/>
                <w:i/>
                <w:szCs w:val="28"/>
                <w:lang w:eastAsia="ru-RU"/>
              </w:rPr>
            </w:pPr>
            <w:r w:rsidRPr="0039204C">
              <w:rPr>
                <w:rFonts w:eastAsia="Times New Roman" w:cs="Times New Roman"/>
                <w:i/>
                <w:szCs w:val="28"/>
                <w:lang w:eastAsia="ru-RU"/>
              </w:rPr>
              <w:t xml:space="preserve">- </w:t>
            </w:r>
            <w:r w:rsidR="00732C6E" w:rsidRPr="0039204C">
              <w:rPr>
                <w:rFonts w:eastAsia="Times New Roman" w:cs="Times New Roman"/>
                <w:i/>
                <w:szCs w:val="28"/>
                <w:lang w:eastAsia="ru-RU"/>
              </w:rPr>
              <w:t>язык…</w:t>
            </w:r>
          </w:p>
          <w:p w:rsidR="001F1CD1" w:rsidRPr="0039204C" w:rsidRDefault="006C21EC" w:rsidP="001F1CD1">
            <w:pPr>
              <w:spacing w:before="240"/>
              <w:ind w:firstLine="0"/>
              <w:rPr>
                <w:rFonts w:eastAsia="Times New Roman" w:cs="Times New Roman"/>
                <w:b/>
                <w:szCs w:val="28"/>
                <w:lang w:eastAsia="ru-RU"/>
              </w:rPr>
            </w:pPr>
            <w:r w:rsidRPr="0039204C">
              <w:rPr>
                <w:rFonts w:eastAsia="Times New Roman" w:cs="Times New Roman"/>
                <w:szCs w:val="28"/>
                <w:lang w:eastAsia="ru-RU"/>
              </w:rPr>
              <w:lastRenderedPageBreak/>
              <w:t xml:space="preserve">Учитель: </w:t>
            </w:r>
            <w:r w:rsidR="001F1CD1" w:rsidRPr="0039204C">
              <w:rPr>
                <w:rFonts w:eastAsia="Times New Roman" w:cs="Times New Roman"/>
                <w:szCs w:val="28"/>
                <w:lang w:eastAsia="ru-RU"/>
              </w:rPr>
              <w:t>Подберите прилагат</w:t>
            </w:r>
            <w:r w:rsidR="000D3A2B" w:rsidRPr="0039204C">
              <w:rPr>
                <w:rFonts w:eastAsia="Times New Roman" w:cs="Times New Roman"/>
                <w:szCs w:val="28"/>
                <w:lang w:eastAsia="ru-RU"/>
              </w:rPr>
              <w:t>ельное к каждой букве слова ХИМИЯ</w:t>
            </w:r>
            <w:r w:rsidR="00202B1B" w:rsidRPr="0039204C">
              <w:rPr>
                <w:rFonts w:eastAsia="Times New Roman" w:cs="Times New Roman"/>
                <w:szCs w:val="28"/>
                <w:lang w:eastAsia="ru-RU"/>
              </w:rPr>
              <w:t xml:space="preserve">, характеризующее </w:t>
            </w:r>
            <w:r w:rsidR="001F1CD1" w:rsidRPr="0039204C">
              <w:rPr>
                <w:rFonts w:eastAsia="Times New Roman" w:cs="Times New Roman"/>
                <w:szCs w:val="28"/>
                <w:lang w:eastAsia="ru-RU"/>
              </w:rPr>
              <w:t xml:space="preserve">ваше настроение. </w:t>
            </w:r>
            <w:r w:rsidR="008E3B2A" w:rsidRPr="0039204C">
              <w:rPr>
                <w:rFonts w:eastAsia="Times New Roman" w:cs="Times New Roman"/>
                <w:b/>
                <w:szCs w:val="28"/>
                <w:lang w:eastAsia="ru-RU"/>
              </w:rPr>
              <w:t>Прием "Назови прилагательное"</w:t>
            </w:r>
            <w:r w:rsidR="00661E9F" w:rsidRPr="0039204C">
              <w:rPr>
                <w:rFonts w:eastAsia="Times New Roman" w:cs="Times New Roman"/>
                <w:b/>
                <w:szCs w:val="28"/>
                <w:lang w:eastAsia="ru-RU"/>
              </w:rPr>
              <w:t>.</w:t>
            </w:r>
          </w:p>
          <w:p w:rsidR="001B47DC" w:rsidRPr="0039204C" w:rsidRDefault="006C21EC" w:rsidP="001F1CD1">
            <w:pPr>
              <w:spacing w:before="240"/>
              <w:ind w:firstLine="0"/>
              <w:rPr>
                <w:rFonts w:eastAsia="Times New Roman" w:cs="Times New Roman"/>
                <w:i/>
                <w:szCs w:val="28"/>
                <w:lang w:eastAsia="ru-RU"/>
              </w:rPr>
            </w:pPr>
            <w:r w:rsidRPr="0039204C">
              <w:rPr>
                <w:rFonts w:eastAsia="Times New Roman" w:cs="Times New Roman"/>
                <w:szCs w:val="28"/>
                <w:lang w:eastAsia="ru-RU"/>
              </w:rPr>
              <w:t xml:space="preserve">Учащиеся: </w:t>
            </w:r>
            <w:r w:rsidR="001B47DC" w:rsidRPr="0039204C">
              <w:rPr>
                <w:rFonts w:eastAsia="Times New Roman" w:cs="Times New Roman"/>
                <w:i/>
                <w:szCs w:val="28"/>
                <w:lang w:eastAsia="ru-RU"/>
              </w:rPr>
              <w:t xml:space="preserve">хорошее, </w:t>
            </w:r>
            <w:r w:rsidR="001C7C22" w:rsidRPr="0039204C">
              <w:rPr>
                <w:rFonts w:eastAsia="Times New Roman" w:cs="Times New Roman"/>
                <w:i/>
                <w:szCs w:val="28"/>
                <w:lang w:eastAsia="ru-RU"/>
              </w:rPr>
              <w:t>интригующее,</w:t>
            </w:r>
            <w:r w:rsidR="005E2D50" w:rsidRPr="0039204C">
              <w:rPr>
                <w:rFonts w:eastAsia="Times New Roman" w:cs="Times New Roman"/>
                <w:i/>
                <w:szCs w:val="28"/>
                <w:lang w:eastAsia="ru-RU"/>
              </w:rPr>
              <w:t xml:space="preserve"> </w:t>
            </w:r>
            <w:r w:rsidR="008E3B2A" w:rsidRPr="0039204C">
              <w:rPr>
                <w:rFonts w:eastAsia="Times New Roman" w:cs="Times New Roman"/>
                <w:i/>
                <w:szCs w:val="28"/>
                <w:lang w:eastAsia="ru-RU"/>
              </w:rPr>
              <w:t>мечтательное,</w:t>
            </w:r>
            <w:r w:rsidR="001C7C22" w:rsidRPr="0039204C">
              <w:rPr>
                <w:rFonts w:eastAsia="Times New Roman" w:cs="Times New Roman"/>
                <w:i/>
                <w:szCs w:val="28"/>
                <w:lang w:eastAsia="ru-RU"/>
              </w:rPr>
              <w:t xml:space="preserve"> </w:t>
            </w:r>
            <w:r w:rsidR="005E2D50" w:rsidRPr="0039204C">
              <w:rPr>
                <w:rFonts w:eastAsia="Times New Roman" w:cs="Times New Roman"/>
                <w:i/>
                <w:szCs w:val="28"/>
                <w:lang w:eastAsia="ru-RU"/>
              </w:rPr>
              <w:t>интересное, яркое.</w:t>
            </w:r>
          </w:p>
          <w:p w:rsidR="001C7C22" w:rsidRPr="0039204C" w:rsidRDefault="001C7C22" w:rsidP="001F1CD1">
            <w:pPr>
              <w:widowControl w:val="0"/>
              <w:ind w:firstLine="0"/>
              <w:jc w:val="both"/>
              <w:rPr>
                <w:rFonts w:eastAsia="Times New Roman" w:cs="Times New Roman"/>
                <w:szCs w:val="28"/>
                <w:lang w:eastAsia="ru-RU"/>
              </w:rPr>
            </w:pPr>
          </w:p>
          <w:p w:rsidR="001B47DC" w:rsidRPr="0039204C" w:rsidRDefault="001F1CD1" w:rsidP="001F1CD1">
            <w:pPr>
              <w:widowControl w:val="0"/>
              <w:ind w:firstLine="0"/>
              <w:jc w:val="both"/>
              <w:rPr>
                <w:rFonts w:eastAsia="Times New Roman" w:cs="Times New Roman"/>
                <w:szCs w:val="28"/>
                <w:lang w:eastAsia="ru-RU"/>
              </w:rPr>
            </w:pPr>
            <w:r w:rsidRPr="0039204C">
              <w:rPr>
                <w:rFonts w:eastAsia="Times New Roman" w:cs="Times New Roman"/>
                <w:szCs w:val="28"/>
                <w:lang w:eastAsia="ru-RU"/>
              </w:rPr>
              <w:t xml:space="preserve">- Какие ассоциации возникают у вас, когда слышите слово </w:t>
            </w:r>
            <w:r w:rsidR="00202B1B" w:rsidRPr="0039204C">
              <w:rPr>
                <w:rFonts w:eastAsia="Times New Roman" w:cs="Times New Roman"/>
                <w:b/>
                <w:bCs/>
                <w:szCs w:val="28"/>
                <w:lang w:eastAsia="ru-RU"/>
              </w:rPr>
              <w:t>«ХИМИЯ</w:t>
            </w:r>
            <w:r w:rsidRPr="0039204C">
              <w:rPr>
                <w:rFonts w:eastAsia="Times New Roman" w:cs="Times New Roman"/>
                <w:b/>
                <w:bCs/>
                <w:szCs w:val="28"/>
                <w:lang w:eastAsia="ru-RU"/>
              </w:rPr>
              <w:t>»</w:t>
            </w:r>
            <w:r w:rsidRPr="0039204C">
              <w:rPr>
                <w:rFonts w:eastAsia="Times New Roman" w:cs="Times New Roman"/>
                <w:szCs w:val="28"/>
                <w:lang w:eastAsia="ru-RU"/>
              </w:rPr>
              <w:t xml:space="preserve">? </w:t>
            </w:r>
          </w:p>
          <w:p w:rsidR="001C7C22" w:rsidRPr="0039204C" w:rsidRDefault="001B47DC" w:rsidP="001F1CD1">
            <w:pPr>
              <w:widowControl w:val="0"/>
              <w:ind w:firstLine="0"/>
              <w:jc w:val="both"/>
              <w:rPr>
                <w:rFonts w:eastAsia="Times New Roman" w:cs="Times New Roman"/>
                <w:szCs w:val="28"/>
                <w:lang w:eastAsia="en-GB"/>
              </w:rPr>
            </w:pPr>
            <w:r w:rsidRPr="0039204C">
              <w:rPr>
                <w:rFonts w:eastAsia="Times New Roman" w:cs="Times New Roman"/>
                <w:szCs w:val="28"/>
                <w:lang w:eastAsia="ru-RU"/>
              </w:rPr>
              <w:t xml:space="preserve">- </w:t>
            </w:r>
            <w:r w:rsidR="00F14104" w:rsidRPr="0039204C">
              <w:rPr>
                <w:rFonts w:eastAsia="Times New Roman" w:cs="Times New Roman"/>
                <w:i/>
                <w:szCs w:val="28"/>
                <w:lang w:eastAsia="en-GB"/>
              </w:rPr>
              <w:t>(вещество, пробирки, атомы, металлы, неметаллы</w:t>
            </w:r>
            <w:r w:rsidR="001F1CD1" w:rsidRPr="0039204C">
              <w:rPr>
                <w:rFonts w:eastAsia="Times New Roman" w:cs="Times New Roman"/>
                <w:i/>
                <w:szCs w:val="28"/>
                <w:lang w:eastAsia="en-GB"/>
              </w:rPr>
              <w:t xml:space="preserve">). </w:t>
            </w:r>
          </w:p>
          <w:p w:rsidR="00F512B4" w:rsidRPr="0039204C" w:rsidRDefault="00F512B4" w:rsidP="001F1CD1">
            <w:pPr>
              <w:widowControl w:val="0"/>
              <w:ind w:firstLine="0"/>
              <w:jc w:val="both"/>
              <w:rPr>
                <w:rFonts w:eastAsia="Times New Roman" w:cs="Times New Roman"/>
                <w:szCs w:val="28"/>
                <w:lang w:eastAsia="en-GB"/>
              </w:rPr>
            </w:pPr>
            <w:r w:rsidRPr="0039204C">
              <w:rPr>
                <w:rFonts w:eastAsia="Times New Roman" w:cs="Times New Roman"/>
                <w:szCs w:val="28"/>
                <w:lang w:eastAsia="en-GB"/>
              </w:rPr>
              <w:t>Ученики отвечают на вопросы учителя устно.</w:t>
            </w:r>
          </w:p>
          <w:p w:rsidR="006B101E" w:rsidRPr="0039204C" w:rsidRDefault="00742D29" w:rsidP="00742D29">
            <w:pPr>
              <w:ind w:firstLine="0"/>
              <w:jc w:val="both"/>
              <w:rPr>
                <w:rFonts w:eastAsia="Calibri" w:cs="Times New Roman"/>
                <w:szCs w:val="28"/>
              </w:rPr>
            </w:pPr>
            <w:r w:rsidRPr="0039204C">
              <w:rPr>
                <w:rFonts w:eastAsia="Calibri" w:cs="Times New Roman"/>
                <w:szCs w:val="28"/>
              </w:rPr>
              <w:t>Класс делится на 3 группы по методу «</w:t>
            </w:r>
            <w:proofErr w:type="spellStart"/>
            <w:r w:rsidRPr="0039204C">
              <w:rPr>
                <w:rFonts w:eastAsia="Calibri" w:cs="Times New Roman"/>
                <w:szCs w:val="28"/>
                <w:lang w:val="en-US"/>
              </w:rPr>
              <w:t>Pazzle</w:t>
            </w:r>
            <w:proofErr w:type="spellEnd"/>
            <w:r w:rsidRPr="0039204C">
              <w:rPr>
                <w:rFonts w:eastAsia="Calibri" w:cs="Times New Roman"/>
                <w:szCs w:val="28"/>
              </w:rPr>
              <w:t>» (каждый ученик выбирает фрагмент картинки, из которых составляется целая картинка).</w:t>
            </w:r>
          </w:p>
          <w:p w:rsidR="0039378F" w:rsidRPr="0039204C" w:rsidRDefault="001F1CD1" w:rsidP="001F1CD1">
            <w:pPr>
              <w:widowControl w:val="0"/>
              <w:ind w:firstLine="0"/>
              <w:jc w:val="both"/>
              <w:rPr>
                <w:rFonts w:eastAsia="Times New Roman" w:cs="Times New Roman"/>
                <w:szCs w:val="28"/>
              </w:rPr>
            </w:pPr>
            <w:r w:rsidRPr="0039204C">
              <w:rPr>
                <w:rFonts w:eastAsia="Times New Roman" w:cs="Times New Roman"/>
                <w:szCs w:val="28"/>
                <w:lang w:eastAsia="en-GB"/>
              </w:rPr>
              <w:t xml:space="preserve">Учитель </w:t>
            </w:r>
            <w:r w:rsidR="00202B1B" w:rsidRPr="0039204C">
              <w:rPr>
                <w:rFonts w:eastAsia="Times New Roman" w:cs="Times New Roman"/>
                <w:szCs w:val="28"/>
                <w:lang w:eastAsia="en-GB"/>
              </w:rPr>
              <w:t>сообщает тему и цель урока</w:t>
            </w:r>
            <w:r w:rsidRPr="0039204C">
              <w:rPr>
                <w:rFonts w:eastAsia="Times New Roman" w:cs="Times New Roman"/>
                <w:szCs w:val="28"/>
                <w:lang w:eastAsia="en-GB"/>
              </w:rPr>
              <w:t xml:space="preserve"> .</w:t>
            </w:r>
          </w:p>
        </w:tc>
        <w:tc>
          <w:tcPr>
            <w:tcW w:w="789" w:type="pct"/>
          </w:tcPr>
          <w:p w:rsidR="005022D5" w:rsidRPr="0039204C" w:rsidRDefault="005022D5" w:rsidP="005022D5">
            <w:pPr>
              <w:widowControl w:val="0"/>
              <w:ind w:firstLine="0"/>
              <w:rPr>
                <w:rFonts w:eastAsia="Times New Roman" w:cs="Times New Roman"/>
                <w:szCs w:val="28"/>
              </w:rPr>
            </w:pPr>
          </w:p>
        </w:tc>
      </w:tr>
      <w:tr w:rsidR="005022D5" w:rsidRPr="0039204C" w:rsidTr="0026481A">
        <w:trPr>
          <w:trHeight w:val="1540"/>
        </w:trPr>
        <w:tc>
          <w:tcPr>
            <w:tcW w:w="1073" w:type="pct"/>
          </w:tcPr>
          <w:p w:rsidR="005022D5" w:rsidRPr="0039204C" w:rsidRDefault="005022D5" w:rsidP="005022D5">
            <w:pPr>
              <w:widowControl w:val="0"/>
              <w:ind w:firstLine="0"/>
              <w:jc w:val="center"/>
              <w:rPr>
                <w:rFonts w:eastAsia="Times New Roman" w:cs="Times New Roman"/>
                <w:szCs w:val="28"/>
              </w:rPr>
            </w:pPr>
            <w:r w:rsidRPr="0039204C">
              <w:rPr>
                <w:rFonts w:eastAsia="Times New Roman" w:cs="Times New Roman"/>
                <w:szCs w:val="28"/>
              </w:rPr>
              <w:lastRenderedPageBreak/>
              <w:t>Середина урока</w:t>
            </w:r>
            <w:r w:rsidR="00976F1D" w:rsidRPr="0039204C">
              <w:rPr>
                <w:rFonts w:eastAsia="Times New Roman" w:cs="Times New Roman"/>
                <w:szCs w:val="28"/>
              </w:rPr>
              <w:t xml:space="preserve"> </w:t>
            </w:r>
          </w:p>
          <w:p w:rsidR="00777D0C" w:rsidRPr="0039204C" w:rsidRDefault="00777D0C" w:rsidP="005022D5">
            <w:pPr>
              <w:widowControl w:val="0"/>
              <w:ind w:firstLine="0"/>
              <w:jc w:val="center"/>
              <w:rPr>
                <w:rFonts w:eastAsia="Times New Roman" w:cs="Times New Roman"/>
                <w:szCs w:val="28"/>
              </w:rPr>
            </w:pPr>
          </w:p>
          <w:p w:rsidR="00664A2C" w:rsidRPr="0039204C" w:rsidRDefault="00664A2C" w:rsidP="005022D5">
            <w:pPr>
              <w:widowControl w:val="0"/>
              <w:ind w:firstLine="0"/>
              <w:jc w:val="center"/>
              <w:rPr>
                <w:rFonts w:eastAsia="Times New Roman" w:cs="Times New Roman"/>
                <w:szCs w:val="28"/>
              </w:rPr>
            </w:pPr>
          </w:p>
          <w:p w:rsidR="00664A2C" w:rsidRPr="0039204C" w:rsidRDefault="00664A2C" w:rsidP="005022D5">
            <w:pPr>
              <w:widowControl w:val="0"/>
              <w:ind w:firstLine="0"/>
              <w:jc w:val="center"/>
              <w:rPr>
                <w:rFonts w:eastAsia="Times New Roman" w:cs="Times New Roman"/>
                <w:szCs w:val="28"/>
              </w:rPr>
            </w:pPr>
          </w:p>
          <w:p w:rsidR="0039204C" w:rsidRDefault="0039204C" w:rsidP="005022D5">
            <w:pPr>
              <w:widowControl w:val="0"/>
              <w:ind w:firstLine="0"/>
              <w:jc w:val="center"/>
              <w:rPr>
                <w:rFonts w:eastAsia="Times New Roman" w:cs="Times New Roman"/>
                <w:szCs w:val="28"/>
              </w:rPr>
            </w:pPr>
          </w:p>
          <w:p w:rsidR="00777D0C" w:rsidRPr="0039204C" w:rsidRDefault="008C7677" w:rsidP="00A846DD">
            <w:pPr>
              <w:widowControl w:val="0"/>
              <w:ind w:firstLine="0"/>
              <w:jc w:val="center"/>
              <w:rPr>
                <w:rFonts w:eastAsia="Times New Roman" w:cs="Times New Roman"/>
                <w:szCs w:val="28"/>
              </w:rPr>
            </w:pPr>
            <w:r w:rsidRPr="0039204C">
              <w:rPr>
                <w:rFonts w:eastAsia="Times New Roman" w:cs="Times New Roman"/>
                <w:szCs w:val="28"/>
              </w:rPr>
              <w:t>3</w:t>
            </w:r>
            <w:r w:rsidR="00777D0C" w:rsidRPr="0039204C">
              <w:rPr>
                <w:rFonts w:eastAsia="Times New Roman" w:cs="Times New Roman"/>
                <w:szCs w:val="28"/>
              </w:rPr>
              <w:t xml:space="preserve"> мин.</w:t>
            </w:r>
          </w:p>
          <w:p w:rsidR="00587457" w:rsidRPr="0039204C" w:rsidRDefault="005022D5" w:rsidP="005022D5">
            <w:pPr>
              <w:widowControl w:val="0"/>
              <w:ind w:firstLine="0"/>
              <w:rPr>
                <w:rFonts w:eastAsia="Times New Roman" w:cs="Times New Roman"/>
                <w:szCs w:val="28"/>
              </w:rPr>
            </w:pPr>
            <w:r w:rsidRPr="0039204C">
              <w:rPr>
                <w:rFonts w:eastAsia="Times New Roman" w:cs="Times New Roman"/>
                <w:szCs w:val="28"/>
              </w:rPr>
              <w:t xml:space="preserve"> </w:t>
            </w:r>
          </w:p>
          <w:p w:rsidR="00587457" w:rsidRPr="0039204C" w:rsidRDefault="00587457" w:rsidP="00587457">
            <w:pPr>
              <w:rPr>
                <w:rFonts w:eastAsia="Times New Roman" w:cs="Times New Roman"/>
                <w:szCs w:val="28"/>
              </w:rPr>
            </w:pPr>
          </w:p>
          <w:p w:rsidR="00587457" w:rsidRPr="0039204C" w:rsidRDefault="00587457" w:rsidP="00587457">
            <w:pPr>
              <w:rPr>
                <w:rFonts w:eastAsia="Times New Roman" w:cs="Times New Roman"/>
                <w:szCs w:val="28"/>
              </w:rPr>
            </w:pPr>
          </w:p>
          <w:p w:rsidR="00587457" w:rsidRPr="0039204C" w:rsidRDefault="00587457" w:rsidP="00587457">
            <w:pPr>
              <w:rPr>
                <w:rFonts w:eastAsia="Times New Roman" w:cs="Times New Roman"/>
                <w:szCs w:val="28"/>
              </w:rPr>
            </w:pPr>
          </w:p>
          <w:p w:rsidR="00587457" w:rsidRPr="0039204C" w:rsidRDefault="00587457" w:rsidP="00587457">
            <w:pPr>
              <w:rPr>
                <w:rFonts w:eastAsia="Times New Roman" w:cs="Times New Roman"/>
                <w:szCs w:val="28"/>
              </w:rPr>
            </w:pPr>
          </w:p>
          <w:p w:rsidR="00587457" w:rsidRPr="0039204C" w:rsidRDefault="00587457" w:rsidP="00587457">
            <w:pPr>
              <w:rPr>
                <w:rFonts w:eastAsia="Times New Roman" w:cs="Times New Roman"/>
                <w:szCs w:val="28"/>
              </w:rPr>
            </w:pPr>
          </w:p>
          <w:p w:rsidR="00587457" w:rsidRPr="0039204C" w:rsidRDefault="00587457" w:rsidP="00587457">
            <w:pPr>
              <w:rPr>
                <w:rFonts w:eastAsia="Times New Roman" w:cs="Times New Roman"/>
                <w:szCs w:val="28"/>
              </w:rPr>
            </w:pPr>
          </w:p>
          <w:p w:rsidR="00587457" w:rsidRPr="0039204C" w:rsidRDefault="00587457" w:rsidP="00587457">
            <w:pPr>
              <w:rPr>
                <w:rFonts w:eastAsia="Times New Roman" w:cs="Times New Roman"/>
                <w:szCs w:val="28"/>
              </w:rPr>
            </w:pPr>
          </w:p>
          <w:p w:rsidR="00976F1D" w:rsidRPr="0039204C" w:rsidRDefault="00976F1D" w:rsidP="00587457">
            <w:pPr>
              <w:rPr>
                <w:rFonts w:eastAsia="Times New Roman" w:cs="Times New Roman"/>
                <w:szCs w:val="28"/>
              </w:rPr>
            </w:pPr>
          </w:p>
          <w:p w:rsidR="00170A23" w:rsidRPr="0039204C" w:rsidRDefault="00170A23" w:rsidP="00587457">
            <w:pPr>
              <w:rPr>
                <w:rFonts w:eastAsia="Times New Roman" w:cs="Times New Roman"/>
                <w:szCs w:val="28"/>
              </w:rPr>
            </w:pPr>
          </w:p>
          <w:p w:rsidR="00587457" w:rsidRPr="0039204C" w:rsidRDefault="008C7677" w:rsidP="00A846DD">
            <w:pPr>
              <w:ind w:firstLine="0"/>
              <w:jc w:val="center"/>
              <w:rPr>
                <w:rFonts w:eastAsia="Times New Roman" w:cs="Times New Roman"/>
                <w:szCs w:val="28"/>
              </w:rPr>
            </w:pPr>
            <w:r w:rsidRPr="0039204C">
              <w:rPr>
                <w:rFonts w:eastAsia="Times New Roman" w:cs="Times New Roman"/>
                <w:szCs w:val="28"/>
              </w:rPr>
              <w:t>2 мин.</w:t>
            </w:r>
          </w:p>
          <w:p w:rsidR="00587457" w:rsidRPr="0039204C" w:rsidRDefault="00587457" w:rsidP="00587457">
            <w:pPr>
              <w:rPr>
                <w:rFonts w:eastAsia="Times New Roman" w:cs="Times New Roman"/>
                <w:szCs w:val="28"/>
              </w:rPr>
            </w:pPr>
          </w:p>
          <w:p w:rsidR="00E42513" w:rsidRPr="0039204C" w:rsidRDefault="00E42513" w:rsidP="00587457">
            <w:pPr>
              <w:rPr>
                <w:rFonts w:eastAsia="Times New Roman" w:cs="Times New Roman"/>
                <w:szCs w:val="28"/>
              </w:rPr>
            </w:pPr>
          </w:p>
          <w:p w:rsidR="00E42513" w:rsidRPr="0039204C" w:rsidRDefault="00E42513" w:rsidP="00587457">
            <w:pPr>
              <w:rPr>
                <w:rFonts w:eastAsia="Times New Roman" w:cs="Times New Roman"/>
                <w:szCs w:val="28"/>
              </w:rPr>
            </w:pPr>
          </w:p>
          <w:p w:rsidR="00E42513" w:rsidRPr="0039204C" w:rsidRDefault="00E42513" w:rsidP="00587457">
            <w:pPr>
              <w:rPr>
                <w:rFonts w:eastAsia="Times New Roman" w:cs="Times New Roman"/>
                <w:szCs w:val="28"/>
              </w:rPr>
            </w:pPr>
          </w:p>
          <w:p w:rsidR="00E42513" w:rsidRPr="0039204C" w:rsidRDefault="00E42513" w:rsidP="00587457">
            <w:pPr>
              <w:rPr>
                <w:rFonts w:eastAsia="Times New Roman" w:cs="Times New Roman"/>
                <w:szCs w:val="28"/>
              </w:rPr>
            </w:pPr>
          </w:p>
          <w:p w:rsidR="00157AED" w:rsidRPr="0039204C" w:rsidRDefault="00157AED" w:rsidP="00587457">
            <w:pPr>
              <w:rPr>
                <w:rFonts w:eastAsia="Times New Roman" w:cs="Times New Roman"/>
                <w:szCs w:val="28"/>
              </w:rPr>
            </w:pPr>
          </w:p>
          <w:p w:rsidR="00157AED" w:rsidRPr="0039204C" w:rsidRDefault="00157AED" w:rsidP="00587457">
            <w:pPr>
              <w:rPr>
                <w:rFonts w:eastAsia="Times New Roman" w:cs="Times New Roman"/>
                <w:szCs w:val="28"/>
              </w:rPr>
            </w:pPr>
          </w:p>
          <w:p w:rsidR="00D50063" w:rsidRPr="0039204C" w:rsidRDefault="00D50063" w:rsidP="00D00BB2">
            <w:pPr>
              <w:ind w:firstLine="0"/>
              <w:rPr>
                <w:rFonts w:eastAsia="Times New Roman" w:cs="Times New Roman"/>
                <w:szCs w:val="28"/>
              </w:rPr>
            </w:pPr>
          </w:p>
          <w:p w:rsidR="00273376" w:rsidRDefault="00664A2C" w:rsidP="00664A2C">
            <w:pPr>
              <w:ind w:firstLine="0"/>
              <w:rPr>
                <w:rFonts w:eastAsia="Times New Roman" w:cs="Times New Roman"/>
                <w:szCs w:val="28"/>
              </w:rPr>
            </w:pPr>
            <w:r w:rsidRPr="0039204C">
              <w:rPr>
                <w:rFonts w:eastAsia="Times New Roman" w:cs="Times New Roman"/>
                <w:szCs w:val="28"/>
              </w:rPr>
              <w:t xml:space="preserve">           </w:t>
            </w:r>
          </w:p>
          <w:p w:rsidR="00E46F6F" w:rsidRPr="0039204C" w:rsidRDefault="00273376" w:rsidP="00664A2C">
            <w:pPr>
              <w:ind w:firstLine="0"/>
              <w:rPr>
                <w:rFonts w:eastAsia="Times New Roman" w:cs="Times New Roman"/>
                <w:szCs w:val="28"/>
              </w:rPr>
            </w:pPr>
            <w:r>
              <w:rPr>
                <w:rFonts w:eastAsia="Times New Roman" w:cs="Times New Roman"/>
                <w:szCs w:val="28"/>
              </w:rPr>
              <w:t xml:space="preserve">         </w:t>
            </w:r>
            <w:r w:rsidR="00072B0B" w:rsidRPr="0039204C">
              <w:rPr>
                <w:rFonts w:eastAsia="Times New Roman" w:cs="Times New Roman"/>
                <w:szCs w:val="28"/>
              </w:rPr>
              <w:t>10</w:t>
            </w:r>
            <w:r w:rsidR="00587457" w:rsidRPr="0039204C">
              <w:rPr>
                <w:rFonts w:eastAsia="Times New Roman" w:cs="Times New Roman"/>
                <w:szCs w:val="28"/>
              </w:rPr>
              <w:t xml:space="preserve"> мин.</w:t>
            </w:r>
          </w:p>
          <w:p w:rsidR="00E46F6F" w:rsidRPr="0039204C" w:rsidRDefault="00E46F6F" w:rsidP="00E46F6F">
            <w:pPr>
              <w:rPr>
                <w:rFonts w:eastAsia="Times New Roman" w:cs="Times New Roman"/>
                <w:szCs w:val="28"/>
              </w:rPr>
            </w:pPr>
          </w:p>
          <w:p w:rsidR="00E46F6F" w:rsidRPr="0039204C" w:rsidRDefault="00E46F6F" w:rsidP="00E46F6F">
            <w:pPr>
              <w:rPr>
                <w:rFonts w:eastAsia="Times New Roman" w:cs="Times New Roman"/>
                <w:szCs w:val="28"/>
              </w:rPr>
            </w:pPr>
          </w:p>
          <w:p w:rsidR="00E46F6F" w:rsidRPr="0039204C" w:rsidRDefault="00E46F6F" w:rsidP="00E46F6F">
            <w:pPr>
              <w:rPr>
                <w:rFonts w:eastAsia="Times New Roman" w:cs="Times New Roman"/>
                <w:szCs w:val="28"/>
              </w:rPr>
            </w:pPr>
          </w:p>
          <w:p w:rsidR="00E46F6F" w:rsidRPr="0039204C" w:rsidRDefault="00E46F6F" w:rsidP="00E46F6F">
            <w:pPr>
              <w:rPr>
                <w:rFonts w:eastAsia="Times New Roman" w:cs="Times New Roman"/>
                <w:szCs w:val="28"/>
              </w:rPr>
            </w:pPr>
          </w:p>
          <w:p w:rsidR="00E46F6F" w:rsidRPr="0039204C" w:rsidRDefault="00072B0B" w:rsidP="00B87243">
            <w:pPr>
              <w:ind w:firstLine="0"/>
              <w:jc w:val="center"/>
              <w:rPr>
                <w:rFonts w:eastAsia="Times New Roman" w:cs="Times New Roman"/>
                <w:szCs w:val="28"/>
              </w:rPr>
            </w:pPr>
            <w:r w:rsidRPr="0039204C">
              <w:rPr>
                <w:rFonts w:eastAsia="Times New Roman" w:cs="Times New Roman"/>
                <w:szCs w:val="28"/>
              </w:rPr>
              <w:lastRenderedPageBreak/>
              <w:t>5 мин.</w:t>
            </w:r>
          </w:p>
          <w:p w:rsidR="004B398F" w:rsidRPr="0039204C" w:rsidRDefault="004B398F" w:rsidP="00AB265E">
            <w:pPr>
              <w:ind w:firstLine="0"/>
              <w:rPr>
                <w:rFonts w:eastAsia="Times New Roman" w:cs="Times New Roman"/>
                <w:szCs w:val="28"/>
              </w:rPr>
            </w:pPr>
          </w:p>
          <w:p w:rsidR="00810482" w:rsidRPr="0039204C" w:rsidRDefault="004B398F" w:rsidP="00AB265E">
            <w:pPr>
              <w:ind w:firstLine="0"/>
              <w:rPr>
                <w:rFonts w:eastAsia="Times New Roman" w:cs="Times New Roman"/>
                <w:szCs w:val="28"/>
              </w:rPr>
            </w:pPr>
            <w:r w:rsidRPr="0039204C">
              <w:rPr>
                <w:rFonts w:eastAsia="Times New Roman" w:cs="Times New Roman"/>
                <w:szCs w:val="28"/>
              </w:rPr>
              <w:t xml:space="preserve">              </w:t>
            </w:r>
            <w:r w:rsidR="00157AED" w:rsidRPr="0039204C">
              <w:rPr>
                <w:rFonts w:eastAsia="Times New Roman" w:cs="Times New Roman"/>
                <w:szCs w:val="28"/>
              </w:rPr>
              <w:t xml:space="preserve"> </w:t>
            </w:r>
          </w:p>
          <w:p w:rsidR="005371BF" w:rsidRPr="0039204C" w:rsidRDefault="00810482" w:rsidP="00AB265E">
            <w:pPr>
              <w:ind w:firstLine="0"/>
              <w:rPr>
                <w:rFonts w:eastAsia="Times New Roman" w:cs="Times New Roman"/>
                <w:szCs w:val="28"/>
              </w:rPr>
            </w:pPr>
            <w:r w:rsidRPr="0039204C">
              <w:rPr>
                <w:rFonts w:eastAsia="Times New Roman" w:cs="Times New Roman"/>
                <w:szCs w:val="28"/>
              </w:rPr>
              <w:t xml:space="preserve">             </w:t>
            </w:r>
          </w:p>
          <w:p w:rsidR="005371BF" w:rsidRPr="0039204C" w:rsidRDefault="005371BF" w:rsidP="00AB265E">
            <w:pPr>
              <w:ind w:firstLine="0"/>
              <w:rPr>
                <w:rFonts w:eastAsia="Times New Roman" w:cs="Times New Roman"/>
                <w:szCs w:val="28"/>
              </w:rPr>
            </w:pPr>
          </w:p>
          <w:p w:rsidR="005371BF" w:rsidRPr="0039204C" w:rsidRDefault="005371BF" w:rsidP="00AB265E">
            <w:pPr>
              <w:ind w:firstLine="0"/>
              <w:rPr>
                <w:rFonts w:eastAsia="Times New Roman" w:cs="Times New Roman"/>
                <w:szCs w:val="28"/>
              </w:rPr>
            </w:pPr>
          </w:p>
          <w:p w:rsidR="005371BF" w:rsidRPr="0039204C" w:rsidRDefault="005371BF" w:rsidP="00AB265E">
            <w:pPr>
              <w:ind w:firstLine="0"/>
              <w:rPr>
                <w:rFonts w:eastAsia="Times New Roman" w:cs="Times New Roman"/>
                <w:szCs w:val="28"/>
              </w:rPr>
            </w:pPr>
          </w:p>
          <w:p w:rsidR="005022D5" w:rsidRPr="0039204C" w:rsidRDefault="00E46F6F" w:rsidP="00B87243">
            <w:pPr>
              <w:ind w:firstLine="0"/>
              <w:jc w:val="center"/>
              <w:rPr>
                <w:rFonts w:eastAsia="Times New Roman" w:cs="Times New Roman"/>
                <w:szCs w:val="28"/>
              </w:rPr>
            </w:pPr>
            <w:r w:rsidRPr="0039204C">
              <w:rPr>
                <w:rFonts w:eastAsia="Times New Roman" w:cs="Times New Roman"/>
                <w:szCs w:val="28"/>
              </w:rPr>
              <w:t>2 мин.</w:t>
            </w:r>
          </w:p>
          <w:p w:rsidR="00D91665" w:rsidRPr="0039204C" w:rsidRDefault="00D91665" w:rsidP="00E46F6F">
            <w:pPr>
              <w:jc w:val="center"/>
              <w:rPr>
                <w:rFonts w:eastAsia="Times New Roman" w:cs="Times New Roman"/>
                <w:szCs w:val="28"/>
              </w:rPr>
            </w:pPr>
          </w:p>
          <w:p w:rsidR="00D91665" w:rsidRPr="0039204C" w:rsidRDefault="00D91665" w:rsidP="00E46F6F">
            <w:pPr>
              <w:jc w:val="center"/>
              <w:rPr>
                <w:rFonts w:eastAsia="Times New Roman" w:cs="Times New Roman"/>
                <w:szCs w:val="28"/>
              </w:rPr>
            </w:pPr>
          </w:p>
          <w:p w:rsidR="00810482" w:rsidRPr="0039204C" w:rsidRDefault="00157AED" w:rsidP="00157AED">
            <w:pPr>
              <w:ind w:firstLine="0"/>
              <w:rPr>
                <w:rFonts w:eastAsia="Times New Roman" w:cs="Times New Roman"/>
                <w:szCs w:val="28"/>
              </w:rPr>
            </w:pPr>
            <w:r w:rsidRPr="0039204C">
              <w:rPr>
                <w:rFonts w:eastAsia="Times New Roman" w:cs="Times New Roman"/>
                <w:szCs w:val="28"/>
              </w:rPr>
              <w:t xml:space="preserve">                </w:t>
            </w:r>
          </w:p>
          <w:p w:rsidR="00810482" w:rsidRPr="0039204C" w:rsidRDefault="00810482" w:rsidP="00157AED">
            <w:pPr>
              <w:ind w:firstLine="0"/>
              <w:rPr>
                <w:rFonts w:eastAsia="Times New Roman" w:cs="Times New Roman"/>
                <w:szCs w:val="28"/>
              </w:rPr>
            </w:pPr>
          </w:p>
          <w:p w:rsidR="00810482" w:rsidRPr="0039204C" w:rsidRDefault="00810482" w:rsidP="00157AED">
            <w:pPr>
              <w:ind w:firstLine="0"/>
              <w:rPr>
                <w:rFonts w:eastAsia="Times New Roman" w:cs="Times New Roman"/>
                <w:szCs w:val="28"/>
              </w:rPr>
            </w:pPr>
          </w:p>
          <w:p w:rsidR="00810482" w:rsidRPr="0039204C" w:rsidRDefault="00810482" w:rsidP="00157AED">
            <w:pPr>
              <w:ind w:firstLine="0"/>
              <w:rPr>
                <w:rFonts w:eastAsia="Times New Roman" w:cs="Times New Roman"/>
                <w:szCs w:val="28"/>
              </w:rPr>
            </w:pPr>
          </w:p>
          <w:p w:rsidR="00810482" w:rsidRPr="0039204C" w:rsidRDefault="00810482" w:rsidP="00157AED">
            <w:pPr>
              <w:ind w:firstLine="0"/>
              <w:rPr>
                <w:rFonts w:eastAsia="Times New Roman" w:cs="Times New Roman"/>
                <w:szCs w:val="28"/>
              </w:rPr>
            </w:pPr>
          </w:p>
          <w:p w:rsidR="009F1B4A" w:rsidRPr="0039204C" w:rsidRDefault="00810482" w:rsidP="00157AED">
            <w:pPr>
              <w:ind w:firstLine="0"/>
              <w:rPr>
                <w:rFonts w:eastAsia="Times New Roman" w:cs="Times New Roman"/>
                <w:szCs w:val="28"/>
              </w:rPr>
            </w:pPr>
            <w:r w:rsidRPr="0039204C">
              <w:rPr>
                <w:rFonts w:eastAsia="Times New Roman" w:cs="Times New Roman"/>
                <w:szCs w:val="28"/>
              </w:rPr>
              <w:t xml:space="preserve">           </w:t>
            </w:r>
            <w:r w:rsidR="00157AED" w:rsidRPr="0039204C">
              <w:rPr>
                <w:rFonts w:eastAsia="Times New Roman" w:cs="Times New Roman"/>
                <w:szCs w:val="28"/>
              </w:rPr>
              <w:t xml:space="preserve"> </w:t>
            </w:r>
          </w:p>
          <w:p w:rsidR="008C47DB" w:rsidRPr="0039204C" w:rsidRDefault="008C47DB" w:rsidP="00B87243">
            <w:pPr>
              <w:ind w:firstLine="0"/>
              <w:jc w:val="center"/>
              <w:rPr>
                <w:rFonts w:eastAsia="Times New Roman" w:cs="Times New Roman"/>
                <w:szCs w:val="28"/>
              </w:rPr>
            </w:pPr>
            <w:r w:rsidRPr="0039204C">
              <w:rPr>
                <w:rFonts w:eastAsia="Times New Roman" w:cs="Times New Roman"/>
                <w:szCs w:val="28"/>
              </w:rPr>
              <w:t>6</w:t>
            </w:r>
            <w:r w:rsidR="002E204E" w:rsidRPr="0039204C">
              <w:rPr>
                <w:rFonts w:eastAsia="Times New Roman" w:cs="Times New Roman"/>
                <w:szCs w:val="28"/>
              </w:rPr>
              <w:t xml:space="preserve"> мин.</w:t>
            </w: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AA5A28" w:rsidRPr="0039204C" w:rsidRDefault="00AA5A28" w:rsidP="008C47DB">
            <w:pPr>
              <w:rPr>
                <w:rFonts w:eastAsia="Times New Roman" w:cs="Times New Roman"/>
                <w:szCs w:val="28"/>
              </w:rPr>
            </w:pPr>
          </w:p>
          <w:p w:rsidR="00AA5A28" w:rsidRPr="0039204C" w:rsidRDefault="00AA5A28" w:rsidP="008C47DB">
            <w:pPr>
              <w:rPr>
                <w:rFonts w:eastAsia="Times New Roman" w:cs="Times New Roman"/>
                <w:szCs w:val="28"/>
              </w:rPr>
            </w:pPr>
          </w:p>
          <w:p w:rsidR="00AA5A28" w:rsidRPr="0039204C" w:rsidRDefault="00AA5A28" w:rsidP="008C47DB">
            <w:pPr>
              <w:rPr>
                <w:rFonts w:eastAsia="Times New Roman" w:cs="Times New Roman"/>
                <w:szCs w:val="28"/>
              </w:rPr>
            </w:pPr>
          </w:p>
          <w:p w:rsidR="00AA5A28" w:rsidRPr="0039204C" w:rsidRDefault="00AA5A28" w:rsidP="008C47DB">
            <w:pPr>
              <w:rPr>
                <w:rFonts w:eastAsia="Times New Roman" w:cs="Times New Roman"/>
                <w:szCs w:val="28"/>
              </w:rPr>
            </w:pPr>
          </w:p>
          <w:p w:rsidR="00AA5A28" w:rsidRPr="0039204C" w:rsidRDefault="00AA5A28" w:rsidP="008C47DB">
            <w:pPr>
              <w:rPr>
                <w:rFonts w:eastAsia="Times New Roman" w:cs="Times New Roman"/>
                <w:szCs w:val="28"/>
              </w:rPr>
            </w:pPr>
          </w:p>
          <w:p w:rsidR="00AA5A28" w:rsidRPr="0039204C" w:rsidRDefault="00AA5A28" w:rsidP="008C47DB">
            <w:pPr>
              <w:rPr>
                <w:rFonts w:eastAsia="Times New Roman" w:cs="Times New Roman"/>
                <w:szCs w:val="28"/>
              </w:rPr>
            </w:pPr>
          </w:p>
          <w:p w:rsidR="00AA5A28" w:rsidRPr="0039204C" w:rsidRDefault="00AA5A28" w:rsidP="008C47DB">
            <w:pPr>
              <w:rPr>
                <w:rFonts w:eastAsia="Times New Roman" w:cs="Times New Roman"/>
                <w:szCs w:val="28"/>
              </w:rPr>
            </w:pPr>
          </w:p>
          <w:p w:rsidR="00AA5A28" w:rsidRPr="0039204C" w:rsidRDefault="00AA5A28" w:rsidP="008C47DB">
            <w:pPr>
              <w:rPr>
                <w:rFonts w:eastAsia="Times New Roman" w:cs="Times New Roman"/>
                <w:szCs w:val="28"/>
              </w:rPr>
            </w:pPr>
          </w:p>
          <w:p w:rsidR="00780E35" w:rsidRDefault="00780E35" w:rsidP="008C47DB">
            <w:pPr>
              <w:rPr>
                <w:rFonts w:eastAsia="Times New Roman" w:cs="Times New Roman"/>
                <w:szCs w:val="28"/>
              </w:rPr>
            </w:pPr>
          </w:p>
          <w:p w:rsidR="003F1195" w:rsidRDefault="003F1195" w:rsidP="008C47DB">
            <w:pPr>
              <w:rPr>
                <w:rFonts w:eastAsia="Times New Roman" w:cs="Times New Roman"/>
                <w:szCs w:val="28"/>
              </w:rPr>
            </w:pPr>
          </w:p>
          <w:p w:rsidR="003F1195" w:rsidRDefault="003F1195" w:rsidP="008C47DB">
            <w:pPr>
              <w:rPr>
                <w:rFonts w:eastAsia="Times New Roman" w:cs="Times New Roman"/>
                <w:szCs w:val="28"/>
              </w:rPr>
            </w:pPr>
          </w:p>
          <w:p w:rsidR="003F1195" w:rsidRDefault="003F1195" w:rsidP="008C47DB">
            <w:pPr>
              <w:rPr>
                <w:rFonts w:eastAsia="Times New Roman" w:cs="Times New Roman"/>
                <w:szCs w:val="28"/>
              </w:rPr>
            </w:pPr>
          </w:p>
          <w:p w:rsidR="002E204E" w:rsidRPr="0039204C" w:rsidRDefault="008C47DB" w:rsidP="00C558A1">
            <w:pPr>
              <w:ind w:firstLine="0"/>
              <w:jc w:val="center"/>
              <w:rPr>
                <w:rFonts w:eastAsia="Times New Roman" w:cs="Times New Roman"/>
                <w:szCs w:val="28"/>
              </w:rPr>
            </w:pPr>
            <w:r w:rsidRPr="0039204C">
              <w:rPr>
                <w:rFonts w:eastAsia="Times New Roman" w:cs="Times New Roman"/>
                <w:szCs w:val="28"/>
              </w:rPr>
              <w:t>3 мин.</w:t>
            </w:r>
          </w:p>
        </w:tc>
        <w:tc>
          <w:tcPr>
            <w:tcW w:w="3138" w:type="pct"/>
            <w:gridSpan w:val="4"/>
          </w:tcPr>
          <w:p w:rsidR="00537DE7" w:rsidRPr="0039204C" w:rsidRDefault="00537DE7" w:rsidP="005022D5">
            <w:pPr>
              <w:widowControl w:val="0"/>
              <w:ind w:firstLine="0"/>
              <w:jc w:val="both"/>
              <w:rPr>
                <w:rFonts w:eastAsia="Times New Roman" w:cs="Times New Roman"/>
                <w:bCs/>
                <w:szCs w:val="28"/>
              </w:rPr>
            </w:pPr>
            <w:r w:rsidRPr="0039204C">
              <w:rPr>
                <w:rFonts w:eastAsia="Times New Roman" w:cs="Times New Roman"/>
                <w:bCs/>
                <w:szCs w:val="28"/>
              </w:rPr>
              <w:lastRenderedPageBreak/>
              <w:t>Ребята, сегодня</w:t>
            </w:r>
            <w:r w:rsidR="000B7879" w:rsidRPr="0039204C">
              <w:rPr>
                <w:rFonts w:eastAsia="Times New Roman" w:cs="Times New Roman"/>
                <w:bCs/>
                <w:szCs w:val="28"/>
              </w:rPr>
              <w:t xml:space="preserve"> на уроке</w:t>
            </w:r>
            <w:r w:rsidRPr="0039204C">
              <w:rPr>
                <w:rFonts w:eastAsia="Times New Roman" w:cs="Times New Roman"/>
                <w:bCs/>
                <w:szCs w:val="28"/>
              </w:rPr>
              <w:t xml:space="preserve"> вы</w:t>
            </w:r>
            <w:r w:rsidR="00E42513" w:rsidRPr="0039204C">
              <w:rPr>
                <w:rFonts w:eastAsia="Times New Roman" w:cs="Times New Roman"/>
                <w:bCs/>
                <w:szCs w:val="28"/>
              </w:rPr>
              <w:t xml:space="preserve"> познакомитесь с новым понятием</w:t>
            </w:r>
            <w:r w:rsidRPr="0039204C">
              <w:rPr>
                <w:rFonts w:eastAsia="Times New Roman" w:cs="Times New Roman"/>
                <w:bCs/>
                <w:szCs w:val="28"/>
              </w:rPr>
              <w:t xml:space="preserve"> – химия. </w:t>
            </w:r>
            <w:r w:rsidR="00AC52C1" w:rsidRPr="0039204C">
              <w:rPr>
                <w:rFonts w:eastAsia="Times New Roman" w:cs="Times New Roman"/>
                <w:bCs/>
                <w:szCs w:val="28"/>
              </w:rPr>
              <w:t>А для того чтобы узнать</w:t>
            </w:r>
            <w:r w:rsidR="000B7879" w:rsidRPr="0039204C">
              <w:rPr>
                <w:rFonts w:eastAsia="Times New Roman" w:cs="Times New Roman"/>
                <w:bCs/>
                <w:szCs w:val="28"/>
              </w:rPr>
              <w:t>,</w:t>
            </w:r>
            <w:r w:rsidR="00AC52C1" w:rsidRPr="0039204C">
              <w:rPr>
                <w:rFonts w:eastAsia="Times New Roman" w:cs="Times New Roman"/>
                <w:bCs/>
                <w:szCs w:val="28"/>
              </w:rPr>
              <w:t xml:space="preserve"> что изучает химия</w:t>
            </w:r>
            <w:r w:rsidR="00D83487" w:rsidRPr="0039204C">
              <w:rPr>
                <w:rFonts w:eastAsia="Times New Roman" w:cs="Times New Roman"/>
                <w:bCs/>
                <w:szCs w:val="28"/>
              </w:rPr>
              <w:t>, вам дано индивидуальное задание на карточке</w:t>
            </w:r>
            <w:r w:rsidR="00275CF5" w:rsidRPr="0039204C">
              <w:rPr>
                <w:rFonts w:eastAsia="Times New Roman" w:cs="Times New Roman"/>
                <w:bCs/>
                <w:szCs w:val="28"/>
              </w:rPr>
              <w:t>, из предложенных слов составить понятие Химия.</w:t>
            </w:r>
          </w:p>
          <w:p w:rsidR="0086530C" w:rsidRPr="0039204C" w:rsidRDefault="007C39C3" w:rsidP="005022D5">
            <w:pPr>
              <w:widowControl w:val="0"/>
              <w:ind w:firstLine="0"/>
              <w:jc w:val="both"/>
              <w:rPr>
                <w:rFonts w:eastAsia="Times New Roman" w:cs="Times New Roman"/>
                <w:b/>
                <w:bCs/>
                <w:i/>
                <w:szCs w:val="28"/>
              </w:rPr>
            </w:pPr>
            <w:r w:rsidRPr="0039204C">
              <w:rPr>
                <w:rFonts w:eastAsia="Times New Roman" w:cs="Times New Roman"/>
                <w:b/>
                <w:bCs/>
                <w:i/>
                <w:szCs w:val="28"/>
              </w:rPr>
              <w:t>ИР</w:t>
            </w:r>
            <w:r w:rsidR="0086530C" w:rsidRPr="0039204C">
              <w:rPr>
                <w:rFonts w:eastAsia="Times New Roman" w:cs="Times New Roman"/>
                <w:b/>
                <w:bCs/>
                <w:i/>
                <w:szCs w:val="28"/>
              </w:rPr>
              <w:t>.</w:t>
            </w:r>
            <w:r w:rsidR="000158C0">
              <w:rPr>
                <w:rFonts w:eastAsia="Times New Roman" w:cs="Times New Roman"/>
                <w:b/>
                <w:bCs/>
                <w:i/>
                <w:szCs w:val="28"/>
              </w:rPr>
              <w:t xml:space="preserve"> </w:t>
            </w:r>
            <w:r w:rsidR="000158C0" w:rsidRPr="000158C0">
              <w:rPr>
                <w:rFonts w:eastAsia="Times New Roman" w:cs="Times New Roman"/>
                <w:b/>
                <w:bCs/>
                <w:szCs w:val="28"/>
              </w:rPr>
              <w:t>Метод «Путаница</w:t>
            </w:r>
            <w:r w:rsidR="000158C0" w:rsidRPr="000158C0">
              <w:rPr>
                <w:rFonts w:eastAsia="Times New Roman" w:cs="Times New Roman"/>
                <w:b/>
                <w:bCs/>
                <w:i/>
                <w:szCs w:val="28"/>
              </w:rPr>
              <w:t>»</w:t>
            </w:r>
          </w:p>
          <w:p w:rsidR="00005B33" w:rsidRPr="0039204C" w:rsidRDefault="00005B33" w:rsidP="005022D5">
            <w:pPr>
              <w:widowControl w:val="0"/>
              <w:ind w:firstLine="0"/>
              <w:jc w:val="both"/>
              <w:rPr>
                <w:rFonts w:eastAsia="Times New Roman" w:cs="Times New Roman"/>
                <w:bCs/>
                <w:szCs w:val="28"/>
              </w:rPr>
            </w:pPr>
            <w:r w:rsidRPr="0039204C">
              <w:rPr>
                <w:rFonts w:eastAsia="Times New Roman" w:cs="Times New Roman"/>
                <w:bCs/>
                <w:szCs w:val="28"/>
              </w:rPr>
              <w:t>Задание 1. Используя правильный набор слов, сформулируйте определение химии как науки:</w:t>
            </w:r>
          </w:p>
          <w:p w:rsidR="0086530C" w:rsidRPr="0039204C" w:rsidRDefault="00692F10" w:rsidP="005022D5">
            <w:pPr>
              <w:widowControl w:val="0"/>
              <w:ind w:firstLine="0"/>
              <w:jc w:val="both"/>
              <w:rPr>
                <w:rFonts w:eastAsia="Times New Roman" w:cs="Times New Roman"/>
                <w:b/>
                <w:bCs/>
                <w:i/>
                <w:szCs w:val="28"/>
              </w:rPr>
            </w:pPr>
            <w:r w:rsidRPr="0039204C">
              <w:rPr>
                <w:rFonts w:eastAsia="Times New Roman" w:cs="Times New Roman"/>
                <w:b/>
                <w:bCs/>
                <w:i/>
                <w:szCs w:val="28"/>
              </w:rPr>
              <w:t xml:space="preserve">Химия; </w:t>
            </w:r>
            <w:r w:rsidR="00B71386" w:rsidRPr="0039204C">
              <w:rPr>
                <w:rFonts w:eastAsia="Times New Roman" w:cs="Times New Roman"/>
                <w:b/>
                <w:bCs/>
                <w:i/>
                <w:szCs w:val="28"/>
              </w:rPr>
              <w:t>превращениях; их; веществах</w:t>
            </w:r>
            <w:r w:rsidR="00290B5D" w:rsidRPr="0039204C">
              <w:rPr>
                <w:rFonts w:eastAsia="Times New Roman" w:cs="Times New Roman"/>
                <w:b/>
                <w:bCs/>
                <w:i/>
                <w:szCs w:val="28"/>
              </w:rPr>
              <w:t xml:space="preserve">; о; </w:t>
            </w:r>
            <w:proofErr w:type="gramStart"/>
            <w:r w:rsidR="00290B5D" w:rsidRPr="0039204C">
              <w:rPr>
                <w:rFonts w:eastAsia="Times New Roman" w:cs="Times New Roman"/>
                <w:b/>
                <w:bCs/>
                <w:i/>
                <w:szCs w:val="28"/>
              </w:rPr>
              <w:t>свойствах;</w:t>
            </w:r>
            <w:r w:rsidR="00373E32" w:rsidRPr="0039204C">
              <w:rPr>
                <w:rFonts w:eastAsia="Times New Roman" w:cs="Times New Roman"/>
                <w:b/>
                <w:bCs/>
                <w:i/>
                <w:szCs w:val="28"/>
              </w:rPr>
              <w:t xml:space="preserve"> </w:t>
            </w:r>
            <w:r w:rsidR="00290B5D" w:rsidRPr="0039204C">
              <w:rPr>
                <w:rFonts w:eastAsia="Times New Roman" w:cs="Times New Roman"/>
                <w:b/>
                <w:bCs/>
                <w:i/>
                <w:szCs w:val="28"/>
              </w:rPr>
              <w:t xml:space="preserve"> наука</w:t>
            </w:r>
            <w:proofErr w:type="gramEnd"/>
            <w:r w:rsidR="00290B5D" w:rsidRPr="0039204C">
              <w:rPr>
                <w:rFonts w:eastAsia="Times New Roman" w:cs="Times New Roman"/>
                <w:b/>
                <w:bCs/>
                <w:i/>
                <w:szCs w:val="28"/>
              </w:rPr>
              <w:t>;</w:t>
            </w:r>
            <w:r w:rsidR="00373E32" w:rsidRPr="0039204C">
              <w:rPr>
                <w:rFonts w:eastAsia="Times New Roman" w:cs="Times New Roman"/>
                <w:b/>
                <w:bCs/>
                <w:i/>
                <w:szCs w:val="28"/>
              </w:rPr>
              <w:t xml:space="preserve"> </w:t>
            </w:r>
            <w:r w:rsidR="00290B5D" w:rsidRPr="0039204C">
              <w:rPr>
                <w:rFonts w:eastAsia="Times New Roman" w:cs="Times New Roman"/>
                <w:b/>
                <w:bCs/>
                <w:i/>
                <w:szCs w:val="28"/>
              </w:rPr>
              <w:t xml:space="preserve"> и; </w:t>
            </w:r>
            <w:r w:rsidR="00373E32" w:rsidRPr="0039204C">
              <w:rPr>
                <w:rFonts w:eastAsia="Times New Roman" w:cs="Times New Roman"/>
                <w:b/>
                <w:bCs/>
                <w:i/>
                <w:szCs w:val="28"/>
              </w:rPr>
              <w:t xml:space="preserve"> </w:t>
            </w:r>
            <w:r w:rsidR="0035181C" w:rsidRPr="0039204C">
              <w:rPr>
                <w:rFonts w:eastAsia="Times New Roman" w:cs="Times New Roman"/>
                <w:b/>
                <w:bCs/>
                <w:i/>
                <w:szCs w:val="28"/>
              </w:rPr>
              <w:t>строении</w:t>
            </w:r>
            <w:r w:rsidR="00290B5D" w:rsidRPr="0039204C">
              <w:rPr>
                <w:rFonts w:eastAsia="Times New Roman" w:cs="Times New Roman"/>
                <w:b/>
                <w:bCs/>
                <w:i/>
                <w:szCs w:val="28"/>
              </w:rPr>
              <w:t>.</w:t>
            </w:r>
            <w:r w:rsidRPr="0039204C">
              <w:rPr>
                <w:rFonts w:eastAsia="Times New Roman" w:cs="Times New Roman"/>
                <w:b/>
                <w:bCs/>
                <w:i/>
                <w:szCs w:val="28"/>
              </w:rPr>
              <w:t xml:space="preserve"> </w:t>
            </w:r>
          </w:p>
          <w:p w:rsidR="00BE4C95" w:rsidRPr="0039204C" w:rsidRDefault="00BE4C95" w:rsidP="005022D5">
            <w:pPr>
              <w:widowControl w:val="0"/>
              <w:ind w:firstLine="0"/>
              <w:jc w:val="both"/>
              <w:rPr>
                <w:rFonts w:eastAsia="Times New Roman" w:cs="Times New Roman"/>
                <w:b/>
                <w:bCs/>
                <w:i/>
                <w:szCs w:val="28"/>
              </w:rPr>
            </w:pPr>
            <w:r w:rsidRPr="0039204C">
              <w:rPr>
                <w:rFonts w:eastAsia="Times New Roman" w:cs="Times New Roman"/>
                <w:bCs/>
                <w:szCs w:val="28"/>
              </w:rPr>
              <w:t>Критерий обучения</w:t>
            </w:r>
            <w:r w:rsidR="001E44C5" w:rsidRPr="0039204C">
              <w:rPr>
                <w:rFonts w:eastAsia="Times New Roman" w:cs="Times New Roman"/>
                <w:bCs/>
                <w:szCs w:val="28"/>
              </w:rPr>
              <w:t xml:space="preserve">: </w:t>
            </w:r>
            <w:r w:rsidRPr="0039204C">
              <w:rPr>
                <w:rFonts w:eastAsia="Times New Roman" w:cs="Times New Roman"/>
                <w:bCs/>
                <w:szCs w:val="28"/>
              </w:rPr>
              <w:t>(Обучающийся)</w:t>
            </w:r>
          </w:p>
          <w:p w:rsidR="001E44C5" w:rsidRPr="0039204C" w:rsidRDefault="00BE4C95" w:rsidP="005022D5">
            <w:pPr>
              <w:widowControl w:val="0"/>
              <w:ind w:firstLine="0"/>
              <w:jc w:val="both"/>
              <w:rPr>
                <w:rFonts w:eastAsia="Times New Roman" w:cs="Times New Roman"/>
                <w:bCs/>
                <w:szCs w:val="28"/>
              </w:rPr>
            </w:pPr>
            <w:r w:rsidRPr="0039204C">
              <w:rPr>
                <w:rFonts w:eastAsia="Times New Roman" w:cs="Times New Roman"/>
                <w:bCs/>
                <w:szCs w:val="28"/>
              </w:rPr>
              <w:t xml:space="preserve">- </w:t>
            </w:r>
            <w:r w:rsidR="001E44C5" w:rsidRPr="0039204C">
              <w:rPr>
                <w:rFonts w:eastAsia="Times New Roman" w:cs="Times New Roman"/>
                <w:bCs/>
                <w:szCs w:val="28"/>
              </w:rPr>
              <w:t>формулирует</w:t>
            </w:r>
            <w:r w:rsidRPr="0039204C">
              <w:rPr>
                <w:rFonts w:eastAsia="Times New Roman" w:cs="Times New Roman"/>
                <w:bCs/>
                <w:szCs w:val="28"/>
              </w:rPr>
              <w:t xml:space="preserve"> определение химии как науки</w:t>
            </w:r>
          </w:p>
          <w:p w:rsidR="00692F10" w:rsidRPr="0039204C" w:rsidRDefault="007F2271" w:rsidP="005022D5">
            <w:pPr>
              <w:widowControl w:val="0"/>
              <w:ind w:firstLine="0"/>
              <w:jc w:val="both"/>
              <w:rPr>
                <w:rFonts w:eastAsia="Times New Roman" w:cs="Times New Roman"/>
                <w:bCs/>
                <w:szCs w:val="28"/>
              </w:rPr>
            </w:pPr>
            <w:r w:rsidRPr="0039204C">
              <w:rPr>
                <w:rFonts w:eastAsia="Times New Roman" w:cs="Times New Roman"/>
                <w:bCs/>
                <w:szCs w:val="28"/>
              </w:rPr>
              <w:t>Дескриптор</w:t>
            </w:r>
            <w:r w:rsidR="00F65C56" w:rsidRPr="0039204C">
              <w:rPr>
                <w:rFonts w:eastAsia="Times New Roman" w:cs="Times New Roman"/>
                <w:bCs/>
                <w:szCs w:val="28"/>
              </w:rPr>
              <w:t>: (обучающийся)</w:t>
            </w:r>
          </w:p>
          <w:p w:rsidR="00F65C56" w:rsidRPr="0039204C" w:rsidRDefault="00F65C56" w:rsidP="005022D5">
            <w:pPr>
              <w:widowControl w:val="0"/>
              <w:ind w:firstLine="0"/>
              <w:jc w:val="both"/>
              <w:rPr>
                <w:rFonts w:eastAsia="Times New Roman" w:cs="Times New Roman"/>
                <w:bCs/>
                <w:szCs w:val="28"/>
              </w:rPr>
            </w:pPr>
            <w:r w:rsidRPr="0039204C">
              <w:rPr>
                <w:rFonts w:eastAsia="Times New Roman" w:cs="Times New Roman"/>
                <w:bCs/>
                <w:szCs w:val="28"/>
              </w:rPr>
              <w:t xml:space="preserve"> - формулирует определение химии как науки, располагая предложенный набор слов в правильной последовательности.</w:t>
            </w:r>
          </w:p>
          <w:p w:rsidR="00C87554" w:rsidRPr="0039204C" w:rsidRDefault="00C87554" w:rsidP="005022D5">
            <w:pPr>
              <w:widowControl w:val="0"/>
              <w:ind w:firstLine="0"/>
              <w:jc w:val="both"/>
              <w:rPr>
                <w:rFonts w:eastAsia="Times New Roman" w:cs="Times New Roman"/>
                <w:bCs/>
                <w:szCs w:val="28"/>
              </w:rPr>
            </w:pPr>
            <w:r w:rsidRPr="0039204C">
              <w:rPr>
                <w:rFonts w:eastAsia="Times New Roman" w:cs="Times New Roman"/>
                <w:b/>
                <w:bCs/>
                <w:szCs w:val="28"/>
              </w:rPr>
              <w:t xml:space="preserve">ФО. </w:t>
            </w:r>
            <w:r w:rsidR="00C012FE" w:rsidRPr="0039204C">
              <w:rPr>
                <w:rFonts w:eastAsia="Times New Roman" w:cs="Times New Roman"/>
                <w:b/>
                <w:bCs/>
                <w:szCs w:val="28"/>
              </w:rPr>
              <w:t>«</w:t>
            </w:r>
            <w:r w:rsidR="007366E8" w:rsidRPr="0039204C">
              <w:rPr>
                <w:rFonts w:eastAsia="Times New Roman" w:cs="Times New Roman"/>
                <w:b/>
                <w:bCs/>
                <w:szCs w:val="28"/>
              </w:rPr>
              <w:t>Звездочки</w:t>
            </w:r>
            <w:r w:rsidR="00C012FE" w:rsidRPr="0039204C">
              <w:rPr>
                <w:rFonts w:eastAsia="Times New Roman" w:cs="Times New Roman"/>
                <w:b/>
                <w:bCs/>
                <w:szCs w:val="28"/>
              </w:rPr>
              <w:t>»</w:t>
            </w:r>
            <w:r w:rsidR="00726B00" w:rsidRPr="0039204C">
              <w:rPr>
                <w:rFonts w:eastAsia="Times New Roman" w:cs="Times New Roman"/>
                <w:b/>
                <w:bCs/>
                <w:szCs w:val="28"/>
              </w:rPr>
              <w:t xml:space="preserve">. </w:t>
            </w:r>
            <w:r w:rsidR="004A02DB" w:rsidRPr="0039204C">
              <w:rPr>
                <w:rFonts w:eastAsia="Times New Roman" w:cs="Times New Roman"/>
                <w:bCs/>
                <w:szCs w:val="28"/>
              </w:rPr>
              <w:t>Учитель проверяет каждого ученика, подойдя к нему,</w:t>
            </w:r>
            <w:r w:rsidR="004A02DB" w:rsidRPr="0039204C">
              <w:rPr>
                <w:rFonts w:eastAsia="Times New Roman" w:cs="Times New Roman"/>
                <w:b/>
                <w:bCs/>
                <w:szCs w:val="28"/>
              </w:rPr>
              <w:t xml:space="preserve"> </w:t>
            </w:r>
            <w:r w:rsidR="004A02DB" w:rsidRPr="0039204C">
              <w:rPr>
                <w:rFonts w:eastAsia="Times New Roman" w:cs="Times New Roman"/>
                <w:bCs/>
                <w:szCs w:val="28"/>
              </w:rPr>
              <w:t>е</w:t>
            </w:r>
            <w:r w:rsidR="00576AB7" w:rsidRPr="0039204C">
              <w:rPr>
                <w:rFonts w:eastAsia="Times New Roman" w:cs="Times New Roman"/>
                <w:bCs/>
                <w:szCs w:val="28"/>
              </w:rPr>
              <w:t>сли ученик выполнил задание по дескриптору правильно, то он получает звезду.</w:t>
            </w:r>
          </w:p>
          <w:p w:rsidR="00C87554" w:rsidRPr="0039204C" w:rsidRDefault="00C87554" w:rsidP="005022D5">
            <w:pPr>
              <w:widowControl w:val="0"/>
              <w:ind w:firstLine="0"/>
              <w:jc w:val="both"/>
              <w:rPr>
                <w:rFonts w:eastAsia="Times New Roman" w:cs="Times New Roman"/>
                <w:bCs/>
                <w:szCs w:val="28"/>
              </w:rPr>
            </w:pPr>
          </w:p>
          <w:p w:rsidR="00D722DD" w:rsidRPr="0039204C" w:rsidRDefault="00D722DD" w:rsidP="005022D5">
            <w:pPr>
              <w:widowControl w:val="0"/>
              <w:ind w:firstLine="0"/>
              <w:jc w:val="both"/>
              <w:rPr>
                <w:rFonts w:eastAsia="Times New Roman" w:cs="Times New Roman"/>
                <w:bCs/>
                <w:szCs w:val="28"/>
              </w:rPr>
            </w:pPr>
            <w:r w:rsidRPr="0039204C">
              <w:rPr>
                <w:rFonts w:eastAsia="Times New Roman" w:cs="Times New Roman"/>
                <w:bCs/>
                <w:szCs w:val="28"/>
              </w:rPr>
              <w:t>Учитель: Как мы уже выяснили</w:t>
            </w:r>
            <w:r w:rsidR="00351C3F" w:rsidRPr="0039204C">
              <w:rPr>
                <w:rFonts w:eastAsia="Times New Roman" w:cs="Times New Roman"/>
                <w:bCs/>
                <w:szCs w:val="28"/>
              </w:rPr>
              <w:t xml:space="preserve">, химия </w:t>
            </w:r>
            <w:r w:rsidR="00B61B3D" w:rsidRPr="0039204C">
              <w:rPr>
                <w:rFonts w:eastAsia="Times New Roman" w:cs="Times New Roman"/>
                <w:bCs/>
                <w:szCs w:val="28"/>
              </w:rPr>
              <w:t xml:space="preserve">- </w:t>
            </w:r>
            <w:r w:rsidR="00DD2384" w:rsidRPr="0039204C">
              <w:rPr>
                <w:rFonts w:eastAsia="Times New Roman" w:cs="Times New Roman"/>
                <w:bCs/>
                <w:szCs w:val="28"/>
              </w:rPr>
              <w:t>это наука о строении и свойствах</w:t>
            </w:r>
            <w:r w:rsidR="00351C3F" w:rsidRPr="0039204C">
              <w:rPr>
                <w:rFonts w:eastAsia="Times New Roman" w:cs="Times New Roman"/>
                <w:bCs/>
                <w:szCs w:val="28"/>
              </w:rPr>
              <w:t xml:space="preserve"> веществ. </w:t>
            </w:r>
          </w:p>
          <w:p w:rsidR="00D722DD" w:rsidRPr="0039204C" w:rsidRDefault="00E84183" w:rsidP="005022D5">
            <w:pPr>
              <w:widowControl w:val="0"/>
              <w:ind w:firstLine="0"/>
              <w:jc w:val="both"/>
              <w:rPr>
                <w:rFonts w:eastAsia="Times New Roman" w:cs="Times New Roman"/>
                <w:bCs/>
                <w:szCs w:val="28"/>
              </w:rPr>
            </w:pPr>
            <w:r w:rsidRPr="0039204C">
              <w:rPr>
                <w:rFonts w:eastAsia="Times New Roman" w:cs="Times New Roman"/>
                <w:bCs/>
                <w:szCs w:val="28"/>
              </w:rPr>
              <w:t>Химия встречается в повседневной жизни, а где вы узнаете из следующего задания</w:t>
            </w:r>
            <w:r w:rsidR="00244EBC" w:rsidRPr="0039204C">
              <w:rPr>
                <w:rFonts w:eastAsia="Times New Roman" w:cs="Times New Roman"/>
                <w:bCs/>
                <w:szCs w:val="28"/>
              </w:rPr>
              <w:t>.</w:t>
            </w:r>
          </w:p>
          <w:p w:rsidR="005371BF" w:rsidRPr="0039204C" w:rsidRDefault="005371BF" w:rsidP="005022D5">
            <w:pPr>
              <w:widowControl w:val="0"/>
              <w:ind w:firstLine="0"/>
              <w:jc w:val="both"/>
              <w:rPr>
                <w:rFonts w:eastAsia="Times New Roman" w:cs="Times New Roman"/>
                <w:b/>
                <w:bCs/>
                <w:i/>
                <w:szCs w:val="28"/>
              </w:rPr>
            </w:pPr>
          </w:p>
          <w:p w:rsidR="005022D5" w:rsidRPr="0039204C" w:rsidRDefault="007C39C3" w:rsidP="005022D5">
            <w:pPr>
              <w:widowControl w:val="0"/>
              <w:ind w:firstLine="0"/>
              <w:jc w:val="both"/>
              <w:rPr>
                <w:rFonts w:eastAsia="Times New Roman" w:cs="Times New Roman"/>
                <w:b/>
                <w:bCs/>
                <w:i/>
                <w:szCs w:val="28"/>
              </w:rPr>
            </w:pPr>
            <w:r w:rsidRPr="0039204C">
              <w:rPr>
                <w:rFonts w:eastAsia="Times New Roman" w:cs="Times New Roman"/>
                <w:b/>
                <w:bCs/>
                <w:i/>
                <w:szCs w:val="28"/>
              </w:rPr>
              <w:t>ГР</w:t>
            </w:r>
            <w:r w:rsidR="00904742" w:rsidRPr="0039204C">
              <w:rPr>
                <w:rFonts w:eastAsia="Times New Roman" w:cs="Times New Roman"/>
                <w:b/>
                <w:bCs/>
                <w:i/>
                <w:szCs w:val="28"/>
              </w:rPr>
              <w:t>.</w:t>
            </w:r>
            <w:r w:rsidR="00314101" w:rsidRPr="0039204C">
              <w:rPr>
                <w:rFonts w:eastAsia="Times New Roman" w:cs="Times New Roman"/>
                <w:b/>
                <w:bCs/>
                <w:i/>
                <w:szCs w:val="28"/>
              </w:rPr>
              <w:t xml:space="preserve"> </w:t>
            </w:r>
            <w:r w:rsidR="00314101" w:rsidRPr="0039204C">
              <w:rPr>
                <w:rFonts w:eastAsia="Times New Roman" w:cs="Times New Roman"/>
                <w:b/>
                <w:bCs/>
                <w:szCs w:val="28"/>
              </w:rPr>
              <w:t>Метод «Кластер».</w:t>
            </w:r>
          </w:p>
          <w:p w:rsidR="00943334" w:rsidRPr="0039204C" w:rsidRDefault="0086530C" w:rsidP="00555564">
            <w:pPr>
              <w:widowControl w:val="0"/>
              <w:ind w:firstLine="0"/>
              <w:jc w:val="both"/>
              <w:rPr>
                <w:rFonts w:eastAsia="Times New Roman" w:cs="Times New Roman"/>
                <w:bCs/>
                <w:szCs w:val="28"/>
              </w:rPr>
            </w:pPr>
            <w:r w:rsidRPr="0039204C">
              <w:rPr>
                <w:rFonts w:eastAsia="Times New Roman" w:cs="Times New Roman"/>
                <w:bCs/>
                <w:szCs w:val="28"/>
              </w:rPr>
              <w:t>Задание 2</w:t>
            </w:r>
            <w:r w:rsidR="00904742" w:rsidRPr="0039204C">
              <w:rPr>
                <w:rFonts w:eastAsia="Times New Roman" w:cs="Times New Roman"/>
                <w:bCs/>
                <w:szCs w:val="28"/>
              </w:rPr>
              <w:t xml:space="preserve">. </w:t>
            </w:r>
            <w:r w:rsidR="006952FD" w:rsidRPr="0039204C">
              <w:rPr>
                <w:rFonts w:eastAsia="Times New Roman" w:cs="Times New Roman"/>
                <w:bCs/>
                <w:szCs w:val="28"/>
              </w:rPr>
              <w:t>Перечислите продукты, используемые в повседневной жизни, полученные при переработке</w:t>
            </w:r>
            <w:r w:rsidR="00456077" w:rsidRPr="0039204C">
              <w:rPr>
                <w:rFonts w:eastAsia="Times New Roman" w:cs="Times New Roman"/>
                <w:bCs/>
                <w:szCs w:val="28"/>
              </w:rPr>
              <w:t xml:space="preserve"> нефти в Казахстане. Ответ оформите в виде кластера.</w:t>
            </w:r>
            <w:r w:rsidR="003A0F6A" w:rsidRPr="0039204C">
              <w:rPr>
                <w:rFonts w:eastAsia="Times New Roman" w:cs="Times New Roman"/>
                <w:bCs/>
                <w:szCs w:val="28"/>
              </w:rPr>
              <w:t xml:space="preserve"> </w:t>
            </w:r>
          </w:p>
          <w:p w:rsidR="00597B72" w:rsidRPr="0039204C" w:rsidRDefault="00456077" w:rsidP="003D1943">
            <w:pPr>
              <w:ind w:firstLine="0"/>
              <w:rPr>
                <w:rFonts w:eastAsia="Calibri" w:cs="Times New Roman"/>
                <w:szCs w:val="28"/>
              </w:rPr>
            </w:pPr>
            <w:r w:rsidRPr="0039204C">
              <w:rPr>
                <w:rFonts w:eastAsia="Times New Roman" w:cs="Times New Roman"/>
                <w:b/>
                <w:bCs/>
                <w:szCs w:val="28"/>
              </w:rPr>
              <w:lastRenderedPageBreak/>
              <w:t xml:space="preserve">ФО. </w:t>
            </w:r>
            <w:r w:rsidR="003D1943" w:rsidRPr="0039204C">
              <w:rPr>
                <w:rFonts w:eastAsia="Calibri" w:cs="Times New Roman"/>
                <w:b/>
                <w:szCs w:val="28"/>
              </w:rPr>
              <w:t>(</w:t>
            </w:r>
            <w:r w:rsidR="003D1943" w:rsidRPr="0039204C">
              <w:rPr>
                <w:rFonts w:eastAsia="Calibri" w:cs="Times New Roman"/>
                <w:szCs w:val="28"/>
              </w:rPr>
              <w:t>взаимооценивание</w:t>
            </w:r>
            <w:r w:rsidR="003D1943" w:rsidRPr="0039204C">
              <w:rPr>
                <w:rFonts w:eastAsia="Calibri" w:cs="Times New Roman"/>
                <w:b/>
                <w:szCs w:val="28"/>
              </w:rPr>
              <w:t>) - Приём «Две звезды- одно пожелание»</w:t>
            </w:r>
            <w:r w:rsidR="00587457" w:rsidRPr="0039204C">
              <w:rPr>
                <w:rFonts w:eastAsia="Calibri" w:cs="Times New Roman"/>
                <w:b/>
                <w:szCs w:val="28"/>
              </w:rPr>
              <w:t>.</w:t>
            </w:r>
            <w:r w:rsidR="00B803BC" w:rsidRPr="0039204C">
              <w:rPr>
                <w:rFonts w:eastAsia="Calibri" w:cs="Times New Roman"/>
                <w:b/>
                <w:szCs w:val="28"/>
              </w:rPr>
              <w:t xml:space="preserve"> </w:t>
            </w:r>
            <w:r w:rsidR="00484197" w:rsidRPr="0039204C">
              <w:rPr>
                <w:rFonts w:eastAsia="Calibri" w:cs="Times New Roman"/>
                <w:szCs w:val="28"/>
              </w:rPr>
              <w:t xml:space="preserve">После выступления спикеров, </w:t>
            </w:r>
          </w:p>
          <w:p w:rsidR="008C35B9" w:rsidRPr="0039204C" w:rsidRDefault="005371BF" w:rsidP="003D1943">
            <w:pPr>
              <w:ind w:firstLine="0"/>
              <w:rPr>
                <w:rFonts w:eastAsia="Calibri" w:cs="Times New Roman"/>
                <w:szCs w:val="28"/>
              </w:rPr>
            </w:pPr>
            <w:r w:rsidRPr="0039204C">
              <w:rPr>
                <w:rFonts w:eastAsia="Calibri" w:cs="Times New Roman"/>
                <w:szCs w:val="28"/>
              </w:rPr>
              <w:t>к</w:t>
            </w:r>
            <w:r w:rsidR="00FB5177">
              <w:rPr>
                <w:rFonts w:eastAsia="Calibri" w:cs="Times New Roman"/>
                <w:szCs w:val="28"/>
              </w:rPr>
              <w:t>аждый ученик дает одну</w:t>
            </w:r>
            <w:r w:rsidR="00B27E7F" w:rsidRPr="0039204C">
              <w:rPr>
                <w:rFonts w:eastAsia="Calibri" w:cs="Times New Roman"/>
                <w:szCs w:val="28"/>
              </w:rPr>
              <w:t xml:space="preserve"> звезду участнику его группы с комментариями, а вторую участнику другой группы</w:t>
            </w:r>
            <w:r w:rsidR="00F41054" w:rsidRPr="0039204C">
              <w:rPr>
                <w:rFonts w:eastAsia="Calibri" w:cs="Times New Roman"/>
                <w:szCs w:val="28"/>
              </w:rPr>
              <w:t>, который</w:t>
            </w:r>
            <w:r w:rsidR="00664A2C" w:rsidRPr="0039204C">
              <w:rPr>
                <w:rFonts w:eastAsia="Calibri" w:cs="Times New Roman"/>
                <w:szCs w:val="28"/>
              </w:rPr>
              <w:t>,</w:t>
            </w:r>
            <w:r w:rsidR="00F41054" w:rsidRPr="0039204C">
              <w:rPr>
                <w:rFonts w:eastAsia="Calibri" w:cs="Times New Roman"/>
                <w:szCs w:val="28"/>
              </w:rPr>
              <w:t xml:space="preserve"> по его мнению, был активным.</w:t>
            </w:r>
          </w:p>
          <w:p w:rsidR="001D3085" w:rsidRPr="0039204C" w:rsidRDefault="001D3085" w:rsidP="005022D5">
            <w:pPr>
              <w:widowControl w:val="0"/>
              <w:ind w:firstLine="0"/>
              <w:jc w:val="both"/>
              <w:rPr>
                <w:rFonts w:eastAsia="Times New Roman" w:cs="Times New Roman"/>
                <w:bCs/>
                <w:i/>
                <w:szCs w:val="28"/>
              </w:rPr>
            </w:pPr>
          </w:p>
          <w:p w:rsidR="00292A9D" w:rsidRPr="0039204C" w:rsidRDefault="00292A9D" w:rsidP="005022D5">
            <w:pPr>
              <w:widowControl w:val="0"/>
              <w:ind w:firstLine="0"/>
              <w:jc w:val="both"/>
              <w:rPr>
                <w:rFonts w:eastAsia="Times New Roman" w:cs="Times New Roman"/>
                <w:b/>
                <w:bCs/>
                <w:szCs w:val="28"/>
              </w:rPr>
            </w:pPr>
            <w:r w:rsidRPr="0039204C">
              <w:rPr>
                <w:rFonts w:eastAsia="Times New Roman" w:cs="Times New Roman"/>
                <w:b/>
                <w:bCs/>
                <w:szCs w:val="28"/>
              </w:rPr>
              <w:t>Физминутка.</w:t>
            </w:r>
            <w:r w:rsidR="00623B81">
              <w:rPr>
                <w:rFonts w:eastAsia="Times New Roman" w:cs="Times New Roman"/>
                <w:b/>
                <w:bCs/>
                <w:szCs w:val="28"/>
              </w:rPr>
              <w:t xml:space="preserve"> (</w:t>
            </w:r>
            <w:r w:rsidR="00D14724">
              <w:rPr>
                <w:rFonts w:eastAsia="Times New Roman" w:cs="Times New Roman"/>
                <w:b/>
                <w:bCs/>
                <w:szCs w:val="28"/>
              </w:rPr>
              <w:t>танец пингвина)</w:t>
            </w:r>
          </w:p>
          <w:p w:rsidR="00350EAE" w:rsidRPr="0039204C" w:rsidRDefault="00350EAE" w:rsidP="005022D5">
            <w:pPr>
              <w:widowControl w:val="0"/>
              <w:ind w:firstLine="0"/>
              <w:jc w:val="both"/>
              <w:rPr>
                <w:rFonts w:eastAsia="Times New Roman" w:cs="Times New Roman"/>
                <w:b/>
                <w:bCs/>
                <w:szCs w:val="28"/>
              </w:rPr>
            </w:pPr>
          </w:p>
          <w:p w:rsidR="00EF15BB" w:rsidRPr="0039204C" w:rsidRDefault="00157AED" w:rsidP="005022D5">
            <w:pPr>
              <w:widowControl w:val="0"/>
              <w:ind w:firstLine="0"/>
              <w:jc w:val="both"/>
              <w:rPr>
                <w:rFonts w:eastAsia="Times New Roman" w:cs="Times New Roman"/>
                <w:bCs/>
                <w:szCs w:val="28"/>
              </w:rPr>
            </w:pPr>
            <w:r w:rsidRPr="0039204C">
              <w:rPr>
                <w:rFonts w:eastAsia="Times New Roman" w:cs="Times New Roman"/>
                <w:bCs/>
                <w:szCs w:val="28"/>
              </w:rPr>
              <w:t xml:space="preserve">Ребята, </w:t>
            </w:r>
            <w:r w:rsidR="002D6C8F" w:rsidRPr="0039204C">
              <w:rPr>
                <w:rFonts w:eastAsia="Times New Roman" w:cs="Times New Roman"/>
                <w:bCs/>
                <w:szCs w:val="28"/>
              </w:rPr>
              <w:t xml:space="preserve">сегодня на уроке вы узнали, что такое химия, какие химические продукты мы с вами используем </w:t>
            </w:r>
            <w:r w:rsidR="0091071C" w:rsidRPr="0039204C">
              <w:rPr>
                <w:rFonts w:eastAsia="Times New Roman" w:cs="Times New Roman"/>
                <w:bCs/>
                <w:szCs w:val="28"/>
              </w:rPr>
              <w:t>в повседневной жизни. А теперь давайте немн</w:t>
            </w:r>
            <w:r w:rsidR="001F4B0E" w:rsidRPr="0039204C">
              <w:rPr>
                <w:rFonts w:eastAsia="Times New Roman" w:cs="Times New Roman"/>
                <w:bCs/>
                <w:szCs w:val="28"/>
              </w:rPr>
              <w:t>ого</w:t>
            </w:r>
            <w:r w:rsidR="007F0F1E" w:rsidRPr="0039204C">
              <w:rPr>
                <w:rFonts w:eastAsia="Times New Roman" w:cs="Times New Roman"/>
                <w:bCs/>
                <w:szCs w:val="28"/>
              </w:rPr>
              <w:t xml:space="preserve"> узнаем</w:t>
            </w:r>
            <w:r w:rsidR="001F4B0E" w:rsidRPr="0039204C">
              <w:rPr>
                <w:rFonts w:eastAsia="Times New Roman" w:cs="Times New Roman"/>
                <w:bCs/>
                <w:szCs w:val="28"/>
              </w:rPr>
              <w:t xml:space="preserve"> о химической промышленности</w:t>
            </w:r>
            <w:r w:rsidR="0091071C" w:rsidRPr="0039204C">
              <w:rPr>
                <w:rFonts w:eastAsia="Times New Roman" w:cs="Times New Roman"/>
                <w:bCs/>
                <w:szCs w:val="28"/>
              </w:rPr>
              <w:t xml:space="preserve">. </w:t>
            </w:r>
            <w:r w:rsidR="001F4B0E" w:rsidRPr="0039204C">
              <w:rPr>
                <w:rFonts w:eastAsia="Times New Roman" w:cs="Times New Roman"/>
                <w:bCs/>
                <w:szCs w:val="28"/>
              </w:rPr>
              <w:t>Для каждого из вас дан т</w:t>
            </w:r>
            <w:r w:rsidR="005D7DFE" w:rsidRPr="0039204C">
              <w:rPr>
                <w:rFonts w:eastAsia="Times New Roman" w:cs="Times New Roman"/>
                <w:bCs/>
                <w:szCs w:val="28"/>
              </w:rPr>
              <w:t>екст о «производстве шоколада». О</w:t>
            </w:r>
            <w:r w:rsidR="00471732" w:rsidRPr="0039204C">
              <w:rPr>
                <w:rFonts w:eastAsia="Times New Roman" w:cs="Times New Roman"/>
                <w:bCs/>
                <w:szCs w:val="28"/>
              </w:rPr>
              <w:t>пираясь на него,</w:t>
            </w:r>
            <w:r w:rsidR="003021BA" w:rsidRPr="0039204C">
              <w:rPr>
                <w:rFonts w:eastAsia="Times New Roman" w:cs="Times New Roman"/>
                <w:bCs/>
                <w:szCs w:val="28"/>
              </w:rPr>
              <w:t xml:space="preserve"> вы должны составить </w:t>
            </w:r>
            <w:r w:rsidR="00AA702C" w:rsidRPr="0039204C">
              <w:rPr>
                <w:rFonts w:eastAsia="Times New Roman" w:cs="Times New Roman"/>
                <w:bCs/>
                <w:szCs w:val="28"/>
              </w:rPr>
              <w:t>вопросы</w:t>
            </w:r>
            <w:r w:rsidR="00A07E52" w:rsidRPr="0039204C">
              <w:rPr>
                <w:rFonts w:eastAsia="Times New Roman" w:cs="Times New Roman"/>
                <w:bCs/>
                <w:szCs w:val="28"/>
              </w:rPr>
              <w:t>.</w:t>
            </w:r>
          </w:p>
          <w:p w:rsidR="00AA702C" w:rsidRPr="0039204C" w:rsidRDefault="007271B8" w:rsidP="00EF15BB">
            <w:pPr>
              <w:widowControl w:val="0"/>
              <w:ind w:firstLine="0"/>
              <w:jc w:val="both"/>
              <w:rPr>
                <w:rFonts w:eastAsia="Times New Roman" w:cs="Times New Roman"/>
                <w:b/>
                <w:bCs/>
                <w:szCs w:val="28"/>
              </w:rPr>
            </w:pPr>
            <w:r>
              <w:rPr>
                <w:rFonts w:eastAsia="Times New Roman" w:cs="Times New Roman"/>
                <w:b/>
                <w:bCs/>
                <w:szCs w:val="28"/>
              </w:rPr>
              <w:t>И</w:t>
            </w:r>
            <w:r w:rsidR="00867066" w:rsidRPr="0039204C">
              <w:rPr>
                <w:rFonts w:eastAsia="Times New Roman" w:cs="Times New Roman"/>
                <w:b/>
                <w:bCs/>
                <w:szCs w:val="28"/>
              </w:rPr>
              <w:t>Р</w:t>
            </w:r>
            <w:r w:rsidR="00EF15BB" w:rsidRPr="0039204C">
              <w:rPr>
                <w:rFonts w:eastAsia="Times New Roman" w:cs="Times New Roman"/>
                <w:b/>
                <w:bCs/>
                <w:szCs w:val="28"/>
              </w:rPr>
              <w:t>.</w:t>
            </w:r>
            <w:r w:rsidR="00FF1B0D" w:rsidRPr="0039204C">
              <w:rPr>
                <w:rFonts w:eastAsia="Times New Roman" w:cs="Times New Roman"/>
                <w:b/>
                <w:bCs/>
                <w:szCs w:val="28"/>
              </w:rPr>
              <w:t xml:space="preserve"> </w:t>
            </w:r>
            <w:r w:rsidR="00AA702C" w:rsidRPr="0039204C">
              <w:rPr>
                <w:rFonts w:eastAsia="Times New Roman" w:cs="Times New Roman"/>
                <w:b/>
                <w:bCs/>
                <w:szCs w:val="28"/>
              </w:rPr>
              <w:t>Стратегия «Тонкие и толстые вопросы»</w:t>
            </w:r>
          </w:p>
          <w:p w:rsidR="00EF15BB" w:rsidRPr="0039204C" w:rsidRDefault="00AA702C" w:rsidP="00EF15BB">
            <w:pPr>
              <w:ind w:firstLine="0"/>
              <w:rPr>
                <w:rFonts w:eastAsia="Calibri" w:cs="Times New Roman"/>
                <w:szCs w:val="28"/>
              </w:rPr>
            </w:pPr>
            <w:r w:rsidRPr="0039204C">
              <w:rPr>
                <w:rFonts w:eastAsia="Calibri" w:cs="Times New Roman"/>
                <w:b/>
                <w:i/>
                <w:szCs w:val="28"/>
              </w:rPr>
              <w:t>Дифференци</w:t>
            </w:r>
            <w:r w:rsidR="00DC1A2B" w:rsidRPr="0039204C">
              <w:rPr>
                <w:rFonts w:eastAsia="Calibri" w:cs="Times New Roman"/>
                <w:b/>
                <w:i/>
                <w:szCs w:val="28"/>
              </w:rPr>
              <w:t>ация.</w:t>
            </w:r>
            <w:r w:rsidR="00DC1A2B" w:rsidRPr="0039204C">
              <w:rPr>
                <w:rFonts w:eastAsia="Calibri" w:cs="Times New Roman"/>
                <w:szCs w:val="28"/>
              </w:rPr>
              <w:t xml:space="preserve"> Письменная подсказка. Таблица «тонких» и «толстых» вопросов</w:t>
            </w:r>
            <w:r w:rsidR="00A71E0F" w:rsidRPr="0039204C">
              <w:rPr>
                <w:rFonts w:eastAsia="Calibri" w:cs="Times New Roman"/>
                <w:szCs w:val="28"/>
              </w:rPr>
              <w:t>.</w:t>
            </w:r>
          </w:p>
          <w:tbl>
            <w:tblPr>
              <w:tblStyle w:val="a8"/>
              <w:tblW w:w="0" w:type="auto"/>
              <w:tblLayout w:type="fixed"/>
              <w:tblLook w:val="04A0" w:firstRow="1" w:lastRow="0" w:firstColumn="1" w:lastColumn="0" w:noHBand="0" w:noVBand="1"/>
            </w:tblPr>
            <w:tblGrid>
              <w:gridCol w:w="2600"/>
              <w:gridCol w:w="2600"/>
            </w:tblGrid>
            <w:tr w:rsidR="00ED5178" w:rsidRPr="0039204C" w:rsidTr="00ED5178">
              <w:tc>
                <w:tcPr>
                  <w:tcW w:w="2600" w:type="dxa"/>
                </w:tcPr>
                <w:p w:rsidR="00ED5178" w:rsidRPr="0039204C" w:rsidRDefault="00ED5178" w:rsidP="00EF15BB">
                  <w:pPr>
                    <w:ind w:firstLine="0"/>
                    <w:rPr>
                      <w:rFonts w:eastAsia="Calibri" w:cs="Times New Roman"/>
                      <w:szCs w:val="28"/>
                    </w:rPr>
                  </w:pPr>
                  <w:r w:rsidRPr="0039204C">
                    <w:rPr>
                      <w:rFonts w:eastAsia="Calibri" w:cs="Times New Roman"/>
                      <w:szCs w:val="28"/>
                    </w:rPr>
                    <w:t>«Тонкие» вопросы</w:t>
                  </w:r>
                </w:p>
              </w:tc>
              <w:tc>
                <w:tcPr>
                  <w:tcW w:w="2600" w:type="dxa"/>
                </w:tcPr>
                <w:p w:rsidR="00ED5178" w:rsidRPr="0039204C" w:rsidRDefault="00ED5178" w:rsidP="00EF15BB">
                  <w:pPr>
                    <w:ind w:firstLine="0"/>
                    <w:rPr>
                      <w:rFonts w:eastAsia="Calibri" w:cs="Times New Roman"/>
                      <w:szCs w:val="28"/>
                    </w:rPr>
                  </w:pPr>
                  <w:r w:rsidRPr="0039204C">
                    <w:rPr>
                      <w:rFonts w:eastAsia="Calibri" w:cs="Times New Roman"/>
                      <w:szCs w:val="28"/>
                    </w:rPr>
                    <w:t>«Толстые» вопросы</w:t>
                  </w:r>
                </w:p>
              </w:tc>
            </w:tr>
            <w:tr w:rsidR="00ED5178" w:rsidRPr="0039204C" w:rsidTr="00ED5178">
              <w:tc>
                <w:tcPr>
                  <w:tcW w:w="2600" w:type="dxa"/>
                </w:tcPr>
                <w:p w:rsidR="00ED5178" w:rsidRPr="0039204C" w:rsidRDefault="000F23E2" w:rsidP="00EF15BB">
                  <w:pPr>
                    <w:ind w:firstLine="0"/>
                    <w:rPr>
                      <w:rFonts w:eastAsia="Calibri" w:cs="Times New Roman"/>
                      <w:szCs w:val="28"/>
                    </w:rPr>
                  </w:pPr>
                  <w:r w:rsidRPr="0039204C">
                    <w:rPr>
                      <w:rFonts w:eastAsia="Calibri" w:cs="Times New Roman"/>
                      <w:szCs w:val="28"/>
                    </w:rPr>
                    <w:t>Что?</w:t>
                  </w:r>
                </w:p>
              </w:tc>
              <w:tc>
                <w:tcPr>
                  <w:tcW w:w="2600" w:type="dxa"/>
                </w:tcPr>
                <w:p w:rsidR="00ED5178" w:rsidRPr="0039204C" w:rsidRDefault="000F23E2" w:rsidP="00EF15BB">
                  <w:pPr>
                    <w:ind w:firstLine="0"/>
                    <w:rPr>
                      <w:rFonts w:eastAsia="Calibri" w:cs="Times New Roman"/>
                      <w:szCs w:val="28"/>
                    </w:rPr>
                  </w:pPr>
                  <w:r w:rsidRPr="0039204C">
                    <w:rPr>
                      <w:rFonts w:eastAsia="Calibri" w:cs="Times New Roman"/>
                      <w:szCs w:val="28"/>
                    </w:rPr>
                    <w:t>Почему, вы думаете…?</w:t>
                  </w:r>
                </w:p>
              </w:tc>
            </w:tr>
            <w:tr w:rsidR="00ED5178" w:rsidRPr="0039204C" w:rsidTr="00ED5178">
              <w:tc>
                <w:tcPr>
                  <w:tcW w:w="2600" w:type="dxa"/>
                </w:tcPr>
                <w:p w:rsidR="00ED5178" w:rsidRPr="0039204C" w:rsidRDefault="00671B43" w:rsidP="00EF15BB">
                  <w:pPr>
                    <w:ind w:firstLine="0"/>
                    <w:rPr>
                      <w:rFonts w:eastAsia="Calibri" w:cs="Times New Roman"/>
                      <w:szCs w:val="28"/>
                    </w:rPr>
                  </w:pPr>
                  <w:r w:rsidRPr="0039204C">
                    <w:rPr>
                      <w:rFonts w:eastAsia="Calibri" w:cs="Times New Roman"/>
                      <w:szCs w:val="28"/>
                    </w:rPr>
                    <w:t>Когда?</w:t>
                  </w:r>
                </w:p>
              </w:tc>
              <w:tc>
                <w:tcPr>
                  <w:tcW w:w="2600" w:type="dxa"/>
                </w:tcPr>
                <w:p w:rsidR="00ED5178" w:rsidRPr="0039204C" w:rsidRDefault="000F23E2" w:rsidP="00EF15BB">
                  <w:pPr>
                    <w:ind w:firstLine="0"/>
                    <w:rPr>
                      <w:rFonts w:eastAsia="Calibri" w:cs="Times New Roman"/>
                      <w:szCs w:val="28"/>
                    </w:rPr>
                  </w:pPr>
                  <w:r w:rsidRPr="0039204C">
                    <w:rPr>
                      <w:rFonts w:eastAsia="Calibri" w:cs="Times New Roman"/>
                      <w:szCs w:val="28"/>
                    </w:rPr>
                    <w:t>Объясните, почему…?</w:t>
                  </w:r>
                </w:p>
              </w:tc>
            </w:tr>
            <w:tr w:rsidR="00ED5178" w:rsidRPr="0039204C" w:rsidTr="00ED5178">
              <w:tc>
                <w:tcPr>
                  <w:tcW w:w="2600" w:type="dxa"/>
                </w:tcPr>
                <w:p w:rsidR="00ED5178" w:rsidRPr="0039204C" w:rsidRDefault="00671B43" w:rsidP="00EF15BB">
                  <w:pPr>
                    <w:ind w:firstLine="0"/>
                    <w:rPr>
                      <w:rFonts w:eastAsia="Calibri" w:cs="Times New Roman"/>
                      <w:szCs w:val="28"/>
                    </w:rPr>
                  </w:pPr>
                  <w:r w:rsidRPr="0039204C">
                    <w:rPr>
                      <w:rFonts w:eastAsia="Calibri" w:cs="Times New Roman"/>
                      <w:szCs w:val="28"/>
                    </w:rPr>
                    <w:t>Где?</w:t>
                  </w:r>
                </w:p>
              </w:tc>
              <w:tc>
                <w:tcPr>
                  <w:tcW w:w="2600" w:type="dxa"/>
                </w:tcPr>
                <w:p w:rsidR="00ED5178" w:rsidRPr="0039204C" w:rsidRDefault="00671B43" w:rsidP="00EF15BB">
                  <w:pPr>
                    <w:ind w:firstLine="0"/>
                    <w:rPr>
                      <w:rFonts w:eastAsia="Calibri" w:cs="Times New Roman"/>
                      <w:szCs w:val="28"/>
                    </w:rPr>
                  </w:pPr>
                  <w:r w:rsidRPr="0039204C">
                    <w:rPr>
                      <w:rFonts w:eastAsia="Calibri" w:cs="Times New Roman"/>
                      <w:szCs w:val="28"/>
                    </w:rPr>
                    <w:t>Что, если…?</w:t>
                  </w:r>
                </w:p>
              </w:tc>
            </w:tr>
          </w:tbl>
          <w:p w:rsidR="00ED5178" w:rsidRPr="0039204C" w:rsidRDefault="008C373D" w:rsidP="00EF15BB">
            <w:pPr>
              <w:ind w:firstLine="0"/>
              <w:rPr>
                <w:rFonts w:eastAsia="Calibri" w:cs="Times New Roman"/>
                <w:szCs w:val="28"/>
              </w:rPr>
            </w:pPr>
            <w:r w:rsidRPr="0039204C">
              <w:rPr>
                <w:rFonts w:eastAsia="Calibri" w:cs="Times New Roman"/>
                <w:szCs w:val="28"/>
              </w:rPr>
              <w:t>Задание</w:t>
            </w:r>
            <w:r w:rsidR="00552C12" w:rsidRPr="0039204C">
              <w:rPr>
                <w:rFonts w:eastAsia="Calibri" w:cs="Times New Roman"/>
                <w:szCs w:val="28"/>
              </w:rPr>
              <w:t xml:space="preserve"> 3</w:t>
            </w:r>
            <w:r w:rsidRPr="0039204C">
              <w:rPr>
                <w:rFonts w:eastAsia="Calibri" w:cs="Times New Roman"/>
                <w:szCs w:val="28"/>
              </w:rPr>
              <w:t>:</w:t>
            </w:r>
            <w:r w:rsidRPr="0039204C">
              <w:rPr>
                <w:rFonts w:eastAsia="Calibri" w:cs="Times New Roman"/>
                <w:i/>
                <w:szCs w:val="28"/>
              </w:rPr>
              <w:t xml:space="preserve"> </w:t>
            </w:r>
            <w:r w:rsidRPr="0039204C">
              <w:rPr>
                <w:rFonts w:eastAsia="Calibri" w:cs="Times New Roman"/>
                <w:szCs w:val="28"/>
              </w:rPr>
              <w:t xml:space="preserve">составить 3 тонких и </w:t>
            </w:r>
            <w:r w:rsidR="00AF22A9" w:rsidRPr="0039204C">
              <w:rPr>
                <w:rFonts w:eastAsia="Calibri" w:cs="Times New Roman"/>
                <w:szCs w:val="28"/>
              </w:rPr>
              <w:t>3 толстых вопроса.</w:t>
            </w:r>
          </w:p>
          <w:p w:rsidR="00B71EB9" w:rsidRPr="0039204C" w:rsidRDefault="00B71EB9" w:rsidP="00EF15BB">
            <w:pPr>
              <w:ind w:firstLine="0"/>
              <w:rPr>
                <w:rFonts w:eastAsia="Calibri" w:cs="Times New Roman"/>
                <w:szCs w:val="28"/>
              </w:rPr>
            </w:pPr>
            <w:r w:rsidRPr="0039204C">
              <w:rPr>
                <w:rFonts w:eastAsia="Calibri" w:cs="Times New Roman"/>
                <w:szCs w:val="28"/>
              </w:rPr>
              <w:t>Критерии обучения: (обучающийся)</w:t>
            </w:r>
          </w:p>
          <w:p w:rsidR="00B71EB9" w:rsidRPr="0039204C" w:rsidRDefault="00B71EB9" w:rsidP="00EF15BB">
            <w:pPr>
              <w:ind w:firstLine="0"/>
              <w:rPr>
                <w:rFonts w:eastAsia="Calibri" w:cs="Times New Roman"/>
                <w:szCs w:val="28"/>
              </w:rPr>
            </w:pPr>
            <w:r w:rsidRPr="0039204C">
              <w:rPr>
                <w:rFonts w:eastAsia="Calibri" w:cs="Times New Roman"/>
                <w:szCs w:val="28"/>
              </w:rPr>
              <w:t xml:space="preserve">- </w:t>
            </w:r>
            <w:r w:rsidR="000F5D6D" w:rsidRPr="0039204C">
              <w:rPr>
                <w:rFonts w:eastAsia="Calibri" w:cs="Times New Roman"/>
                <w:szCs w:val="28"/>
              </w:rPr>
              <w:t>составит 3 тонких и 3 толстых вопроса</w:t>
            </w:r>
          </w:p>
          <w:p w:rsidR="000F5D6D" w:rsidRPr="0039204C" w:rsidRDefault="000F5D6D" w:rsidP="00EF15BB">
            <w:pPr>
              <w:ind w:firstLine="0"/>
              <w:rPr>
                <w:rFonts w:eastAsia="Calibri" w:cs="Times New Roman"/>
                <w:szCs w:val="28"/>
              </w:rPr>
            </w:pPr>
            <w:r w:rsidRPr="0039204C">
              <w:rPr>
                <w:rFonts w:eastAsia="Calibri" w:cs="Times New Roman"/>
                <w:szCs w:val="28"/>
              </w:rPr>
              <w:t>Дескрипторы: (обучающийся)</w:t>
            </w:r>
          </w:p>
          <w:p w:rsidR="00683FB7" w:rsidRPr="0039204C" w:rsidRDefault="0006060F" w:rsidP="00EF15BB">
            <w:pPr>
              <w:ind w:firstLine="0"/>
              <w:rPr>
                <w:rFonts w:eastAsia="Calibri" w:cs="Times New Roman"/>
                <w:szCs w:val="28"/>
              </w:rPr>
            </w:pPr>
            <w:r>
              <w:rPr>
                <w:rFonts w:eastAsia="Calibri" w:cs="Times New Roman"/>
                <w:szCs w:val="28"/>
              </w:rPr>
              <w:t>Все смогут: составить</w:t>
            </w:r>
            <w:r w:rsidR="00F651E6">
              <w:rPr>
                <w:rFonts w:eastAsia="Calibri" w:cs="Times New Roman"/>
                <w:szCs w:val="28"/>
              </w:rPr>
              <w:t xml:space="preserve"> </w:t>
            </w:r>
            <w:r w:rsidR="00683FB7" w:rsidRPr="0039204C">
              <w:rPr>
                <w:rFonts w:eastAsia="Calibri" w:cs="Times New Roman"/>
                <w:szCs w:val="28"/>
              </w:rPr>
              <w:t>вопросы</w:t>
            </w:r>
            <w:r w:rsidR="00FF0EB4">
              <w:rPr>
                <w:rFonts w:eastAsia="Calibri" w:cs="Times New Roman"/>
                <w:szCs w:val="28"/>
              </w:rPr>
              <w:t xml:space="preserve"> при помощи учителя</w:t>
            </w:r>
            <w:r w:rsidR="00683FB7" w:rsidRPr="0039204C">
              <w:rPr>
                <w:rFonts w:eastAsia="Calibri" w:cs="Times New Roman"/>
                <w:szCs w:val="28"/>
              </w:rPr>
              <w:t>;</w:t>
            </w:r>
          </w:p>
          <w:p w:rsidR="00B97035" w:rsidRPr="0039204C" w:rsidRDefault="00683FB7" w:rsidP="00EF15BB">
            <w:pPr>
              <w:ind w:firstLine="0"/>
              <w:rPr>
                <w:rFonts w:eastAsia="Calibri" w:cs="Times New Roman"/>
                <w:szCs w:val="28"/>
              </w:rPr>
            </w:pPr>
            <w:r w:rsidRPr="0039204C">
              <w:rPr>
                <w:rFonts w:eastAsia="Calibri" w:cs="Times New Roman"/>
                <w:szCs w:val="28"/>
              </w:rPr>
              <w:t xml:space="preserve">Большинство смогут: </w:t>
            </w:r>
            <w:r w:rsidR="00B97035" w:rsidRPr="0039204C">
              <w:rPr>
                <w:rFonts w:eastAsia="Calibri" w:cs="Times New Roman"/>
                <w:szCs w:val="28"/>
              </w:rPr>
              <w:t>см</w:t>
            </w:r>
            <w:r w:rsidR="00F849DB" w:rsidRPr="0039204C">
              <w:rPr>
                <w:rFonts w:eastAsia="Calibri" w:cs="Times New Roman"/>
                <w:szCs w:val="28"/>
              </w:rPr>
              <w:t xml:space="preserve">огут составить </w:t>
            </w:r>
            <w:r w:rsidR="00B97035" w:rsidRPr="0039204C">
              <w:rPr>
                <w:rFonts w:eastAsia="Calibri" w:cs="Times New Roman"/>
                <w:szCs w:val="28"/>
              </w:rPr>
              <w:t>вопросы при помощи таблицы</w:t>
            </w:r>
            <w:r w:rsidR="00FF0EB4">
              <w:rPr>
                <w:rFonts w:eastAsia="Calibri" w:cs="Times New Roman"/>
                <w:szCs w:val="28"/>
              </w:rPr>
              <w:t xml:space="preserve"> (подсказки)</w:t>
            </w:r>
            <w:r w:rsidR="00B97035" w:rsidRPr="0039204C">
              <w:rPr>
                <w:rFonts w:eastAsia="Calibri" w:cs="Times New Roman"/>
                <w:szCs w:val="28"/>
              </w:rPr>
              <w:t>;</w:t>
            </w:r>
          </w:p>
          <w:p w:rsidR="000F5D6D" w:rsidRDefault="00B97035" w:rsidP="00EF15BB">
            <w:pPr>
              <w:ind w:firstLine="0"/>
              <w:rPr>
                <w:rFonts w:eastAsia="Calibri" w:cs="Times New Roman"/>
                <w:szCs w:val="28"/>
              </w:rPr>
            </w:pPr>
            <w:r w:rsidRPr="0039204C">
              <w:rPr>
                <w:rFonts w:eastAsia="Calibri" w:cs="Times New Roman"/>
                <w:szCs w:val="28"/>
              </w:rPr>
              <w:t xml:space="preserve">Некоторые </w:t>
            </w:r>
            <w:r w:rsidR="00AA5A28" w:rsidRPr="0039204C">
              <w:rPr>
                <w:rFonts w:eastAsia="Calibri" w:cs="Times New Roman"/>
                <w:szCs w:val="28"/>
              </w:rPr>
              <w:t>смогут: составить вопросы самостоятельно.</w:t>
            </w:r>
            <w:r w:rsidR="000F5D6D" w:rsidRPr="0039204C">
              <w:rPr>
                <w:rFonts w:eastAsia="Calibri" w:cs="Times New Roman"/>
                <w:szCs w:val="28"/>
              </w:rPr>
              <w:t xml:space="preserve"> </w:t>
            </w:r>
          </w:p>
          <w:p w:rsidR="00516983" w:rsidRPr="0039204C" w:rsidRDefault="00516983" w:rsidP="00EF15BB">
            <w:pPr>
              <w:ind w:firstLine="0"/>
              <w:rPr>
                <w:rFonts w:eastAsia="Calibri" w:cs="Times New Roman"/>
                <w:szCs w:val="28"/>
              </w:rPr>
            </w:pPr>
            <w:r>
              <w:rPr>
                <w:rFonts w:eastAsia="Calibri" w:cs="Times New Roman"/>
                <w:szCs w:val="28"/>
              </w:rPr>
              <w:t>Учащиеся сами выбирают свой уровень способности.</w:t>
            </w:r>
          </w:p>
          <w:p w:rsidR="00EF15BB" w:rsidRPr="0039204C" w:rsidRDefault="00EF15BB" w:rsidP="00EF15BB">
            <w:pPr>
              <w:ind w:firstLine="0"/>
              <w:rPr>
                <w:rFonts w:eastAsia="Calibri" w:cs="Times New Roman"/>
                <w:szCs w:val="28"/>
              </w:rPr>
            </w:pPr>
            <w:r w:rsidRPr="0039204C">
              <w:rPr>
                <w:rFonts w:eastAsia="Calibri" w:cs="Times New Roman"/>
                <w:b/>
                <w:szCs w:val="28"/>
              </w:rPr>
              <w:t>ФО</w:t>
            </w:r>
            <w:r w:rsidRPr="0039204C">
              <w:rPr>
                <w:rFonts w:eastAsia="Calibri" w:cs="Times New Roman"/>
                <w:szCs w:val="28"/>
              </w:rPr>
              <w:t xml:space="preserve"> (Взаимопроверка) </w:t>
            </w:r>
            <w:r w:rsidRPr="0039204C">
              <w:rPr>
                <w:rFonts w:eastAsia="Calibri" w:cs="Times New Roman"/>
                <w:b/>
                <w:szCs w:val="28"/>
              </w:rPr>
              <w:t xml:space="preserve">Приём </w:t>
            </w:r>
            <w:proofErr w:type="gramStart"/>
            <w:r w:rsidRPr="0039204C">
              <w:rPr>
                <w:rFonts w:eastAsia="Calibri" w:cs="Times New Roman"/>
                <w:b/>
                <w:szCs w:val="28"/>
              </w:rPr>
              <w:t>« +</w:t>
            </w:r>
            <w:proofErr w:type="gramEnd"/>
            <w:r w:rsidR="00C337F3" w:rsidRPr="0039204C">
              <w:rPr>
                <w:rFonts w:eastAsia="Calibri" w:cs="Times New Roman"/>
                <w:b/>
                <w:szCs w:val="28"/>
              </w:rPr>
              <w:t>»,</w:t>
            </w:r>
            <w:r w:rsidRPr="0039204C">
              <w:rPr>
                <w:rFonts w:eastAsia="Calibri" w:cs="Times New Roman"/>
                <w:b/>
                <w:szCs w:val="28"/>
              </w:rPr>
              <w:t xml:space="preserve"> </w:t>
            </w:r>
            <w:r w:rsidR="00C337F3" w:rsidRPr="0039204C">
              <w:rPr>
                <w:rFonts w:eastAsia="Calibri" w:cs="Times New Roman"/>
                <w:b/>
                <w:szCs w:val="28"/>
              </w:rPr>
              <w:t xml:space="preserve"> «</w:t>
            </w:r>
            <w:r w:rsidRPr="0039204C">
              <w:rPr>
                <w:rFonts w:eastAsia="Calibri" w:cs="Times New Roman"/>
                <w:b/>
                <w:szCs w:val="28"/>
              </w:rPr>
              <w:t xml:space="preserve"> - »</w:t>
            </w:r>
            <w:r w:rsidR="00C337F3" w:rsidRPr="0039204C">
              <w:rPr>
                <w:rFonts w:eastAsia="Calibri" w:cs="Times New Roman"/>
                <w:b/>
                <w:szCs w:val="28"/>
              </w:rPr>
              <w:t>.</w:t>
            </w:r>
          </w:p>
          <w:p w:rsidR="00F44BE8" w:rsidRPr="009B58A4" w:rsidRDefault="00F71083" w:rsidP="009B58A4">
            <w:pPr>
              <w:ind w:firstLine="0"/>
              <w:rPr>
                <w:rFonts w:eastAsia="Calibri" w:cs="Times New Roman"/>
                <w:szCs w:val="28"/>
              </w:rPr>
            </w:pPr>
            <w:r w:rsidRPr="0039204C">
              <w:rPr>
                <w:rFonts w:eastAsia="Calibri" w:cs="Times New Roman"/>
                <w:szCs w:val="28"/>
              </w:rPr>
              <w:t>Учащиес</w:t>
            </w:r>
            <w:r w:rsidR="00660ACB">
              <w:rPr>
                <w:rFonts w:eastAsia="Calibri" w:cs="Times New Roman"/>
                <w:szCs w:val="28"/>
              </w:rPr>
              <w:t>я</w:t>
            </w:r>
            <w:r w:rsidR="00780E35">
              <w:rPr>
                <w:rFonts w:eastAsia="Calibri" w:cs="Times New Roman"/>
                <w:szCs w:val="28"/>
              </w:rPr>
              <w:t xml:space="preserve"> обмениваются вопросами</w:t>
            </w:r>
            <w:r w:rsidR="009B58A4">
              <w:rPr>
                <w:rFonts w:eastAsia="Calibri" w:cs="Times New Roman"/>
                <w:szCs w:val="28"/>
              </w:rPr>
              <w:t xml:space="preserve"> в паре и оценивают по де</w:t>
            </w:r>
            <w:r w:rsidR="00B371C2">
              <w:rPr>
                <w:rFonts w:eastAsia="Calibri" w:cs="Times New Roman"/>
                <w:szCs w:val="28"/>
              </w:rPr>
              <w:t>скриптору уровень</w:t>
            </w:r>
            <w:r w:rsidR="009B58A4">
              <w:rPr>
                <w:rFonts w:eastAsia="Calibri" w:cs="Times New Roman"/>
                <w:szCs w:val="28"/>
              </w:rPr>
              <w:t xml:space="preserve"> способности учащегося</w:t>
            </w:r>
            <w:r w:rsidR="00CD1316">
              <w:rPr>
                <w:rFonts w:eastAsia="Calibri" w:cs="Times New Roman"/>
                <w:szCs w:val="28"/>
              </w:rPr>
              <w:t xml:space="preserve"> составлять вопросы</w:t>
            </w:r>
            <w:r w:rsidR="00053785" w:rsidRPr="0039204C">
              <w:rPr>
                <w:rFonts w:eastAsia="Times New Roman" w:cs="Times New Roman"/>
                <w:bCs/>
                <w:szCs w:val="28"/>
              </w:rPr>
              <w:t>.</w:t>
            </w:r>
            <w:r w:rsidR="00B202DF">
              <w:rPr>
                <w:rFonts w:eastAsia="Times New Roman" w:cs="Times New Roman"/>
                <w:bCs/>
                <w:szCs w:val="28"/>
              </w:rPr>
              <w:t xml:space="preserve"> За каждый правильно сформулированный вопрос </w:t>
            </w:r>
            <w:r w:rsidR="00821408">
              <w:rPr>
                <w:rFonts w:eastAsia="Times New Roman" w:cs="Times New Roman"/>
                <w:bCs/>
                <w:szCs w:val="28"/>
              </w:rPr>
              <w:t>ставится +. За каждый плюс учащийся получает звезду.</w:t>
            </w:r>
          </w:p>
        </w:tc>
        <w:tc>
          <w:tcPr>
            <w:tcW w:w="789" w:type="pct"/>
          </w:tcPr>
          <w:p w:rsidR="009E3BF0" w:rsidRPr="0039204C" w:rsidRDefault="009E3BF0" w:rsidP="005022D5">
            <w:pPr>
              <w:widowControl w:val="0"/>
              <w:ind w:firstLine="0"/>
              <w:rPr>
                <w:rFonts w:eastAsia="Times New Roman" w:cs="Times New Roman"/>
                <w:szCs w:val="28"/>
              </w:rPr>
            </w:pPr>
          </w:p>
          <w:p w:rsidR="009E3BF0" w:rsidRPr="0039204C" w:rsidRDefault="009E3BF0" w:rsidP="009E3BF0">
            <w:pPr>
              <w:rPr>
                <w:rFonts w:eastAsia="Times New Roman" w:cs="Times New Roman"/>
                <w:szCs w:val="28"/>
              </w:rPr>
            </w:pPr>
          </w:p>
          <w:p w:rsidR="00275CF5" w:rsidRPr="0039204C" w:rsidRDefault="00275CF5" w:rsidP="009E3BF0">
            <w:pPr>
              <w:rPr>
                <w:rFonts w:eastAsia="Times New Roman" w:cs="Times New Roman"/>
                <w:szCs w:val="28"/>
              </w:rPr>
            </w:pPr>
          </w:p>
          <w:p w:rsidR="00954A96" w:rsidRPr="0039204C" w:rsidRDefault="00954A96" w:rsidP="009E3BF0">
            <w:pPr>
              <w:rPr>
                <w:rFonts w:eastAsia="Times New Roman" w:cs="Times New Roman"/>
                <w:szCs w:val="28"/>
              </w:rPr>
            </w:pPr>
          </w:p>
          <w:p w:rsidR="00954A96" w:rsidRPr="0039204C" w:rsidRDefault="00954A96" w:rsidP="009E3BF0">
            <w:pPr>
              <w:rPr>
                <w:rFonts w:eastAsia="Times New Roman" w:cs="Times New Roman"/>
                <w:szCs w:val="28"/>
              </w:rPr>
            </w:pPr>
          </w:p>
          <w:p w:rsidR="00954A96" w:rsidRPr="0039204C" w:rsidRDefault="00954A96" w:rsidP="009E3BF0">
            <w:pPr>
              <w:rPr>
                <w:rFonts w:eastAsia="Times New Roman" w:cs="Times New Roman"/>
                <w:szCs w:val="28"/>
              </w:rPr>
            </w:pPr>
          </w:p>
          <w:p w:rsidR="00954A96" w:rsidRPr="0039204C" w:rsidRDefault="00954A96" w:rsidP="009E3BF0">
            <w:pPr>
              <w:rPr>
                <w:rFonts w:eastAsia="Times New Roman" w:cs="Times New Roman"/>
                <w:szCs w:val="28"/>
              </w:rPr>
            </w:pPr>
          </w:p>
          <w:p w:rsidR="009E3BF0" w:rsidRPr="0039204C" w:rsidRDefault="00020F6A" w:rsidP="00A846DD">
            <w:pPr>
              <w:ind w:firstLine="0"/>
              <w:rPr>
                <w:rFonts w:eastAsia="Times New Roman" w:cs="Times New Roman"/>
                <w:szCs w:val="28"/>
              </w:rPr>
            </w:pPr>
            <w:r w:rsidRPr="0039204C">
              <w:rPr>
                <w:rFonts w:eastAsia="Times New Roman" w:cs="Times New Roman"/>
                <w:szCs w:val="28"/>
              </w:rPr>
              <w:t>К</w:t>
            </w:r>
            <w:r w:rsidR="00C801B7" w:rsidRPr="0039204C">
              <w:rPr>
                <w:rFonts w:eastAsia="Times New Roman" w:cs="Times New Roman"/>
                <w:szCs w:val="28"/>
              </w:rPr>
              <w:t>арточка</w:t>
            </w:r>
            <w:r w:rsidRPr="0039204C">
              <w:rPr>
                <w:rFonts w:eastAsia="Times New Roman" w:cs="Times New Roman"/>
                <w:szCs w:val="28"/>
              </w:rPr>
              <w:t xml:space="preserve"> (приложение 1)</w:t>
            </w:r>
          </w:p>
          <w:p w:rsidR="009E3BF0" w:rsidRPr="0039204C" w:rsidRDefault="009E3BF0" w:rsidP="009E3BF0">
            <w:pPr>
              <w:rPr>
                <w:rFonts w:eastAsia="Times New Roman" w:cs="Times New Roman"/>
                <w:szCs w:val="28"/>
              </w:rPr>
            </w:pPr>
          </w:p>
          <w:p w:rsidR="009E3BF0" w:rsidRPr="0039204C" w:rsidRDefault="009E3BF0" w:rsidP="009E3BF0">
            <w:pPr>
              <w:rPr>
                <w:rFonts w:eastAsia="Times New Roman" w:cs="Times New Roman"/>
                <w:szCs w:val="28"/>
              </w:rPr>
            </w:pPr>
          </w:p>
          <w:p w:rsidR="009E3BF0" w:rsidRPr="0039204C" w:rsidRDefault="009E3BF0" w:rsidP="009E3BF0">
            <w:pPr>
              <w:rPr>
                <w:rFonts w:eastAsia="Times New Roman" w:cs="Times New Roman"/>
                <w:szCs w:val="28"/>
              </w:rPr>
            </w:pPr>
          </w:p>
          <w:p w:rsidR="009E3BF0" w:rsidRPr="0039204C" w:rsidRDefault="009E3BF0" w:rsidP="009E3BF0">
            <w:pPr>
              <w:rPr>
                <w:rFonts w:eastAsia="Times New Roman" w:cs="Times New Roman"/>
                <w:szCs w:val="28"/>
              </w:rPr>
            </w:pPr>
          </w:p>
          <w:p w:rsidR="009E3BF0" w:rsidRPr="0039204C" w:rsidRDefault="009E3BF0" w:rsidP="009E3BF0">
            <w:pPr>
              <w:rPr>
                <w:rFonts w:eastAsia="Times New Roman" w:cs="Times New Roman"/>
                <w:szCs w:val="28"/>
              </w:rPr>
            </w:pPr>
          </w:p>
          <w:p w:rsidR="009E3BF0" w:rsidRPr="0039204C" w:rsidRDefault="009E3BF0" w:rsidP="009E3BF0">
            <w:pPr>
              <w:rPr>
                <w:rFonts w:eastAsia="Times New Roman" w:cs="Times New Roman"/>
                <w:szCs w:val="28"/>
              </w:rPr>
            </w:pPr>
          </w:p>
          <w:p w:rsidR="009E3BF0" w:rsidRPr="0039204C" w:rsidRDefault="009E3BF0" w:rsidP="009E3BF0">
            <w:pPr>
              <w:rPr>
                <w:rFonts w:eastAsia="Times New Roman" w:cs="Times New Roman"/>
                <w:szCs w:val="28"/>
              </w:rPr>
            </w:pPr>
          </w:p>
          <w:p w:rsidR="009E3BF0" w:rsidRPr="0039204C" w:rsidRDefault="009E3BF0" w:rsidP="009E3BF0">
            <w:pPr>
              <w:rPr>
                <w:rFonts w:eastAsia="Times New Roman" w:cs="Times New Roman"/>
                <w:szCs w:val="28"/>
              </w:rPr>
            </w:pPr>
          </w:p>
          <w:p w:rsidR="009E3BF0" w:rsidRPr="0039204C" w:rsidRDefault="009E3BF0" w:rsidP="009E3BF0">
            <w:pPr>
              <w:ind w:firstLine="0"/>
              <w:rPr>
                <w:rFonts w:eastAsia="Times New Roman" w:cs="Times New Roman"/>
                <w:szCs w:val="28"/>
              </w:rPr>
            </w:pPr>
          </w:p>
          <w:p w:rsidR="00E4328F" w:rsidRPr="0039204C" w:rsidRDefault="00E4328F" w:rsidP="009E3BF0">
            <w:pPr>
              <w:ind w:firstLine="0"/>
              <w:rPr>
                <w:rFonts w:eastAsia="Calibri" w:cs="Times New Roman"/>
                <w:szCs w:val="28"/>
              </w:rPr>
            </w:pPr>
          </w:p>
          <w:p w:rsidR="00954A96" w:rsidRPr="0039204C" w:rsidRDefault="00954A96" w:rsidP="009E3BF0">
            <w:pPr>
              <w:ind w:firstLine="0"/>
              <w:rPr>
                <w:rFonts w:eastAsia="Calibri" w:cs="Times New Roman"/>
                <w:szCs w:val="28"/>
              </w:rPr>
            </w:pPr>
          </w:p>
          <w:p w:rsidR="00954A96" w:rsidRPr="0039204C" w:rsidRDefault="00954A96" w:rsidP="009E3BF0">
            <w:pPr>
              <w:ind w:firstLine="0"/>
              <w:rPr>
                <w:rFonts w:eastAsia="Calibri" w:cs="Times New Roman"/>
                <w:szCs w:val="28"/>
              </w:rPr>
            </w:pPr>
          </w:p>
          <w:p w:rsidR="00954A96" w:rsidRPr="0039204C" w:rsidRDefault="00954A96" w:rsidP="009E3BF0">
            <w:pPr>
              <w:ind w:firstLine="0"/>
              <w:rPr>
                <w:rFonts w:eastAsia="Calibri" w:cs="Times New Roman"/>
                <w:szCs w:val="28"/>
              </w:rPr>
            </w:pPr>
          </w:p>
          <w:p w:rsidR="00954A96" w:rsidRPr="0039204C" w:rsidRDefault="00954A96" w:rsidP="009E3BF0">
            <w:pPr>
              <w:ind w:firstLine="0"/>
              <w:rPr>
                <w:rFonts w:eastAsia="Calibri" w:cs="Times New Roman"/>
                <w:szCs w:val="28"/>
              </w:rPr>
            </w:pPr>
          </w:p>
          <w:p w:rsidR="00954A96" w:rsidRPr="0039204C" w:rsidRDefault="00954A96" w:rsidP="009E3BF0">
            <w:pPr>
              <w:ind w:firstLine="0"/>
              <w:rPr>
                <w:rFonts w:eastAsia="Calibri" w:cs="Times New Roman"/>
                <w:szCs w:val="28"/>
              </w:rPr>
            </w:pPr>
          </w:p>
          <w:p w:rsidR="00B87243" w:rsidRDefault="00B87243" w:rsidP="009E3BF0">
            <w:pPr>
              <w:ind w:firstLine="0"/>
              <w:rPr>
                <w:rFonts w:eastAsia="Calibri" w:cs="Times New Roman"/>
                <w:szCs w:val="28"/>
              </w:rPr>
            </w:pPr>
          </w:p>
          <w:p w:rsidR="00B87243" w:rsidRDefault="00B87243" w:rsidP="009E3BF0">
            <w:pPr>
              <w:ind w:firstLine="0"/>
              <w:rPr>
                <w:rFonts w:eastAsia="Calibri" w:cs="Times New Roman"/>
                <w:szCs w:val="28"/>
              </w:rPr>
            </w:pPr>
          </w:p>
          <w:p w:rsidR="00E4328F" w:rsidRPr="0039204C" w:rsidRDefault="000C386E" w:rsidP="009E3BF0">
            <w:pPr>
              <w:ind w:firstLine="0"/>
              <w:rPr>
                <w:rFonts w:eastAsia="Calibri" w:cs="Times New Roman"/>
                <w:szCs w:val="28"/>
              </w:rPr>
            </w:pPr>
            <w:r w:rsidRPr="0039204C">
              <w:rPr>
                <w:rFonts w:eastAsia="Calibri" w:cs="Times New Roman"/>
                <w:szCs w:val="28"/>
              </w:rPr>
              <w:t xml:space="preserve">Маркеры, </w:t>
            </w:r>
            <w:proofErr w:type="spellStart"/>
            <w:r w:rsidRPr="0039204C">
              <w:rPr>
                <w:rFonts w:eastAsia="Calibri" w:cs="Times New Roman"/>
                <w:szCs w:val="28"/>
              </w:rPr>
              <w:t>стикеры</w:t>
            </w:r>
            <w:proofErr w:type="spellEnd"/>
            <w:r w:rsidRPr="0039204C">
              <w:rPr>
                <w:rFonts w:eastAsia="Calibri" w:cs="Times New Roman"/>
                <w:szCs w:val="28"/>
              </w:rPr>
              <w:t>, листы А 2.</w:t>
            </w:r>
          </w:p>
          <w:p w:rsidR="00E4328F" w:rsidRPr="0039204C" w:rsidRDefault="00E4328F" w:rsidP="009E3BF0">
            <w:pPr>
              <w:ind w:firstLine="0"/>
              <w:rPr>
                <w:rFonts w:eastAsia="Calibri" w:cs="Times New Roman"/>
                <w:szCs w:val="28"/>
              </w:rPr>
            </w:pPr>
          </w:p>
          <w:p w:rsidR="00E4328F" w:rsidRPr="0039204C" w:rsidRDefault="00E4328F" w:rsidP="009E3BF0">
            <w:pPr>
              <w:ind w:firstLine="0"/>
              <w:rPr>
                <w:rFonts w:eastAsia="Calibri" w:cs="Times New Roman"/>
                <w:szCs w:val="28"/>
              </w:rPr>
            </w:pPr>
          </w:p>
          <w:p w:rsidR="00E4328F" w:rsidRPr="0039204C" w:rsidRDefault="00E4328F" w:rsidP="009E3BF0">
            <w:pPr>
              <w:ind w:firstLine="0"/>
              <w:rPr>
                <w:rFonts w:eastAsia="Calibri" w:cs="Times New Roman"/>
                <w:szCs w:val="28"/>
              </w:rPr>
            </w:pPr>
          </w:p>
          <w:p w:rsidR="00E4328F" w:rsidRPr="0039204C" w:rsidRDefault="00E4328F" w:rsidP="009E3BF0">
            <w:pPr>
              <w:ind w:firstLine="0"/>
              <w:rPr>
                <w:rFonts w:eastAsia="Calibri" w:cs="Times New Roman"/>
                <w:szCs w:val="28"/>
              </w:rPr>
            </w:pPr>
          </w:p>
          <w:p w:rsidR="004A2E4E" w:rsidRPr="0039204C" w:rsidRDefault="004A2E4E" w:rsidP="009E3BF0">
            <w:pPr>
              <w:ind w:firstLine="0"/>
              <w:rPr>
                <w:rFonts w:eastAsia="Calibri" w:cs="Times New Roman"/>
                <w:szCs w:val="28"/>
              </w:rPr>
            </w:pPr>
          </w:p>
          <w:p w:rsidR="004A2E4E" w:rsidRPr="0039204C" w:rsidRDefault="004A2E4E" w:rsidP="009E3BF0">
            <w:pPr>
              <w:ind w:firstLine="0"/>
              <w:rPr>
                <w:rFonts w:eastAsia="Calibri" w:cs="Times New Roman"/>
                <w:szCs w:val="28"/>
              </w:rPr>
            </w:pPr>
          </w:p>
          <w:p w:rsidR="004A2E4E" w:rsidRPr="0039204C" w:rsidRDefault="004A2E4E" w:rsidP="009E3BF0">
            <w:pPr>
              <w:ind w:firstLine="0"/>
              <w:rPr>
                <w:rFonts w:eastAsia="Calibri" w:cs="Times New Roman"/>
                <w:szCs w:val="28"/>
              </w:rPr>
            </w:pPr>
          </w:p>
          <w:p w:rsidR="004A2E4E" w:rsidRPr="0039204C" w:rsidRDefault="004A2E4E" w:rsidP="009E3BF0">
            <w:pPr>
              <w:ind w:firstLine="0"/>
              <w:rPr>
                <w:rFonts w:eastAsia="Calibri" w:cs="Times New Roman"/>
                <w:szCs w:val="28"/>
              </w:rPr>
            </w:pPr>
          </w:p>
          <w:p w:rsidR="004A2E4E" w:rsidRPr="0039204C" w:rsidRDefault="00623B81" w:rsidP="009E3BF0">
            <w:pPr>
              <w:ind w:firstLine="0"/>
              <w:rPr>
                <w:rFonts w:eastAsia="Calibri" w:cs="Times New Roman"/>
                <w:szCs w:val="28"/>
              </w:rPr>
            </w:pPr>
            <w:r>
              <w:rPr>
                <w:rFonts w:eastAsia="Calibri" w:cs="Times New Roman"/>
                <w:szCs w:val="28"/>
              </w:rPr>
              <w:t>Видео-танец</w:t>
            </w:r>
          </w:p>
          <w:p w:rsidR="004A2E4E" w:rsidRPr="0039204C" w:rsidRDefault="004A2E4E" w:rsidP="009E3BF0">
            <w:pPr>
              <w:ind w:firstLine="0"/>
              <w:rPr>
                <w:rFonts w:eastAsia="Calibri" w:cs="Times New Roman"/>
                <w:szCs w:val="28"/>
              </w:rPr>
            </w:pPr>
          </w:p>
          <w:p w:rsidR="009F1B4A" w:rsidRPr="0039204C" w:rsidRDefault="009F1B4A" w:rsidP="009E3BF0">
            <w:pPr>
              <w:ind w:firstLine="0"/>
              <w:rPr>
                <w:rFonts w:eastAsia="Calibri" w:cs="Times New Roman"/>
                <w:szCs w:val="28"/>
              </w:rPr>
            </w:pPr>
          </w:p>
          <w:p w:rsidR="009F1B4A" w:rsidRPr="0039204C" w:rsidRDefault="009F1B4A" w:rsidP="009E3BF0">
            <w:pPr>
              <w:ind w:firstLine="0"/>
              <w:rPr>
                <w:rFonts w:eastAsia="Calibri" w:cs="Times New Roman"/>
                <w:szCs w:val="28"/>
              </w:rPr>
            </w:pPr>
          </w:p>
          <w:p w:rsidR="009F1B4A" w:rsidRPr="0039204C" w:rsidRDefault="009F1B4A" w:rsidP="009E3BF0">
            <w:pPr>
              <w:ind w:firstLine="0"/>
              <w:rPr>
                <w:rFonts w:eastAsia="Calibri" w:cs="Times New Roman"/>
                <w:szCs w:val="28"/>
              </w:rPr>
            </w:pPr>
          </w:p>
          <w:p w:rsidR="009F1B4A" w:rsidRPr="0039204C" w:rsidRDefault="009F1B4A" w:rsidP="009E3BF0">
            <w:pPr>
              <w:ind w:firstLine="0"/>
              <w:rPr>
                <w:rFonts w:eastAsia="Calibri" w:cs="Times New Roman"/>
                <w:szCs w:val="28"/>
              </w:rPr>
            </w:pPr>
          </w:p>
          <w:p w:rsidR="004A2E4E" w:rsidRPr="0039204C" w:rsidRDefault="004A2E4E" w:rsidP="009E3BF0">
            <w:pPr>
              <w:ind w:firstLine="0"/>
              <w:rPr>
                <w:rFonts w:eastAsia="Calibri" w:cs="Times New Roman"/>
                <w:szCs w:val="28"/>
              </w:rPr>
            </w:pPr>
          </w:p>
          <w:p w:rsidR="00FB5177" w:rsidRDefault="00FB5177" w:rsidP="009E3BF0">
            <w:pPr>
              <w:ind w:firstLine="0"/>
              <w:rPr>
                <w:rFonts w:eastAsia="Calibri" w:cs="Times New Roman"/>
                <w:szCs w:val="28"/>
              </w:rPr>
            </w:pPr>
          </w:p>
          <w:p w:rsidR="004A2E4E" w:rsidRPr="0039204C" w:rsidRDefault="004A2E4E" w:rsidP="009E3BF0">
            <w:pPr>
              <w:ind w:firstLine="0"/>
              <w:rPr>
                <w:rFonts w:eastAsia="Calibri" w:cs="Times New Roman"/>
                <w:szCs w:val="28"/>
              </w:rPr>
            </w:pPr>
            <w:r w:rsidRPr="0039204C">
              <w:rPr>
                <w:rFonts w:eastAsia="Calibri" w:cs="Times New Roman"/>
                <w:szCs w:val="28"/>
              </w:rPr>
              <w:t>Приложение 2</w:t>
            </w:r>
            <w:r w:rsidR="00867066" w:rsidRPr="0039204C">
              <w:rPr>
                <w:rFonts w:eastAsia="Calibri" w:cs="Times New Roman"/>
                <w:szCs w:val="28"/>
              </w:rPr>
              <w:t>,</w:t>
            </w:r>
          </w:p>
          <w:p w:rsidR="00E4328F" w:rsidRPr="0039204C" w:rsidRDefault="00867066" w:rsidP="009E3BF0">
            <w:pPr>
              <w:ind w:firstLine="0"/>
              <w:rPr>
                <w:rFonts w:eastAsia="Calibri" w:cs="Times New Roman"/>
                <w:szCs w:val="28"/>
              </w:rPr>
            </w:pPr>
            <w:r w:rsidRPr="0039204C">
              <w:rPr>
                <w:rFonts w:eastAsia="Calibri" w:cs="Times New Roman"/>
                <w:szCs w:val="28"/>
              </w:rPr>
              <w:t>Текст</w:t>
            </w:r>
            <w:r w:rsidR="00D00BB2">
              <w:rPr>
                <w:rFonts w:eastAsia="Calibri" w:cs="Times New Roman"/>
                <w:szCs w:val="28"/>
              </w:rPr>
              <w:t xml:space="preserve"> 1</w:t>
            </w:r>
          </w:p>
          <w:p w:rsidR="00E4328F" w:rsidRPr="0039204C" w:rsidRDefault="00E4328F" w:rsidP="009E3BF0">
            <w:pPr>
              <w:ind w:firstLine="0"/>
              <w:rPr>
                <w:rFonts w:eastAsia="Calibri" w:cs="Times New Roman"/>
                <w:szCs w:val="28"/>
              </w:rPr>
            </w:pPr>
          </w:p>
          <w:p w:rsidR="00E4328F" w:rsidRPr="0039204C" w:rsidRDefault="00E4328F" w:rsidP="009E3BF0">
            <w:pPr>
              <w:ind w:firstLine="0"/>
              <w:rPr>
                <w:rFonts w:eastAsia="Calibri" w:cs="Times New Roman"/>
                <w:szCs w:val="28"/>
              </w:rPr>
            </w:pPr>
          </w:p>
          <w:p w:rsidR="00E4328F" w:rsidRPr="0039204C" w:rsidRDefault="00E4328F" w:rsidP="009E3BF0">
            <w:pPr>
              <w:ind w:firstLine="0"/>
              <w:rPr>
                <w:rFonts w:eastAsia="Calibri" w:cs="Times New Roman"/>
                <w:szCs w:val="28"/>
              </w:rPr>
            </w:pPr>
          </w:p>
          <w:p w:rsidR="009E3BF0" w:rsidRPr="0039204C" w:rsidRDefault="009E3BF0" w:rsidP="009E3BF0">
            <w:pPr>
              <w:ind w:firstLine="0"/>
              <w:rPr>
                <w:rFonts w:eastAsia="Calibri" w:cs="Times New Roman"/>
                <w:szCs w:val="28"/>
              </w:rPr>
            </w:pPr>
          </w:p>
          <w:p w:rsidR="005022D5" w:rsidRPr="0039204C" w:rsidRDefault="005022D5" w:rsidP="009E3BF0">
            <w:pPr>
              <w:rPr>
                <w:rFonts w:eastAsia="Times New Roman" w:cs="Times New Roman"/>
                <w:szCs w:val="28"/>
              </w:rPr>
            </w:pPr>
          </w:p>
        </w:tc>
      </w:tr>
      <w:tr w:rsidR="005022D5" w:rsidRPr="0039204C" w:rsidTr="0026481A">
        <w:trPr>
          <w:trHeight w:val="1536"/>
        </w:trPr>
        <w:tc>
          <w:tcPr>
            <w:tcW w:w="1073" w:type="pct"/>
          </w:tcPr>
          <w:p w:rsidR="005022D5" w:rsidRPr="0039204C" w:rsidRDefault="005022D5" w:rsidP="005022D5">
            <w:pPr>
              <w:widowControl w:val="0"/>
              <w:ind w:firstLine="0"/>
              <w:jc w:val="center"/>
              <w:rPr>
                <w:rFonts w:eastAsia="Times New Roman" w:cs="Times New Roman"/>
                <w:szCs w:val="28"/>
              </w:rPr>
            </w:pPr>
            <w:r w:rsidRPr="0039204C">
              <w:rPr>
                <w:rFonts w:eastAsia="Times New Roman" w:cs="Times New Roman"/>
                <w:szCs w:val="28"/>
              </w:rPr>
              <w:lastRenderedPageBreak/>
              <w:t>Конец урока</w:t>
            </w:r>
          </w:p>
          <w:p w:rsidR="008C47DB" w:rsidRPr="0039204C" w:rsidRDefault="008C47DB" w:rsidP="005022D5">
            <w:pPr>
              <w:widowControl w:val="0"/>
              <w:ind w:firstLine="0"/>
              <w:rPr>
                <w:rFonts w:eastAsia="Times New Roman" w:cs="Times New Roman"/>
                <w:szCs w:val="28"/>
              </w:rPr>
            </w:pPr>
            <w:r w:rsidRPr="0039204C">
              <w:rPr>
                <w:rFonts w:eastAsia="Times New Roman" w:cs="Times New Roman"/>
                <w:szCs w:val="28"/>
              </w:rPr>
              <w:t xml:space="preserve">             4</w:t>
            </w:r>
            <w:r w:rsidR="00C33A97" w:rsidRPr="0039204C">
              <w:rPr>
                <w:rFonts w:eastAsia="Times New Roman" w:cs="Times New Roman"/>
                <w:szCs w:val="28"/>
              </w:rPr>
              <w:t xml:space="preserve"> мин.</w:t>
            </w: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8C47DB" w:rsidRPr="0039204C" w:rsidRDefault="008C47DB" w:rsidP="008C47DB">
            <w:pPr>
              <w:rPr>
                <w:rFonts w:eastAsia="Times New Roman" w:cs="Times New Roman"/>
                <w:szCs w:val="28"/>
              </w:rPr>
            </w:pPr>
          </w:p>
          <w:p w:rsidR="005022D5" w:rsidRPr="0039204C" w:rsidRDefault="00FE2DC7" w:rsidP="00FE2DC7">
            <w:pPr>
              <w:ind w:firstLine="0"/>
              <w:jc w:val="center"/>
              <w:rPr>
                <w:rFonts w:eastAsia="Times New Roman" w:cs="Times New Roman"/>
                <w:szCs w:val="28"/>
              </w:rPr>
            </w:pPr>
            <w:r>
              <w:rPr>
                <w:rFonts w:eastAsia="Times New Roman" w:cs="Times New Roman"/>
                <w:szCs w:val="28"/>
              </w:rPr>
              <w:t xml:space="preserve">2 </w:t>
            </w:r>
            <w:r w:rsidR="008C47DB" w:rsidRPr="0039204C">
              <w:rPr>
                <w:rFonts w:eastAsia="Times New Roman" w:cs="Times New Roman"/>
                <w:szCs w:val="28"/>
              </w:rPr>
              <w:t>мин.</w:t>
            </w:r>
          </w:p>
        </w:tc>
        <w:tc>
          <w:tcPr>
            <w:tcW w:w="3138" w:type="pct"/>
            <w:gridSpan w:val="4"/>
          </w:tcPr>
          <w:p w:rsidR="00BB6371" w:rsidRPr="0039204C" w:rsidRDefault="001435B8" w:rsidP="00E4328F">
            <w:pPr>
              <w:ind w:firstLine="0"/>
              <w:rPr>
                <w:rFonts w:eastAsia="Calibri" w:cs="Times New Roman"/>
                <w:b/>
                <w:szCs w:val="28"/>
              </w:rPr>
            </w:pPr>
            <w:r w:rsidRPr="0039204C">
              <w:rPr>
                <w:rFonts w:eastAsia="Calibri" w:cs="Times New Roman"/>
                <w:b/>
                <w:szCs w:val="28"/>
              </w:rPr>
              <w:t>ОС</w:t>
            </w:r>
            <w:r w:rsidR="00C558A1">
              <w:rPr>
                <w:rFonts w:eastAsia="Calibri" w:cs="Times New Roman"/>
                <w:b/>
                <w:szCs w:val="28"/>
              </w:rPr>
              <w:t>.</w:t>
            </w:r>
          </w:p>
          <w:p w:rsidR="00BB6371" w:rsidRPr="0039204C" w:rsidRDefault="00BB6371" w:rsidP="00E4328F">
            <w:pPr>
              <w:ind w:firstLine="0"/>
              <w:rPr>
                <w:rFonts w:eastAsia="Calibri" w:cs="Times New Roman"/>
                <w:szCs w:val="28"/>
              </w:rPr>
            </w:pPr>
            <w:r w:rsidRPr="0039204C">
              <w:rPr>
                <w:rFonts w:eastAsia="Calibri" w:cs="Times New Roman"/>
                <w:szCs w:val="28"/>
              </w:rPr>
              <w:t>Учитель: Ребята</w:t>
            </w:r>
            <w:r w:rsidR="002A7AF3" w:rsidRPr="0039204C">
              <w:rPr>
                <w:rFonts w:eastAsia="Calibri" w:cs="Times New Roman"/>
                <w:szCs w:val="28"/>
              </w:rPr>
              <w:t>,</w:t>
            </w:r>
            <w:r w:rsidR="0083644B" w:rsidRPr="0039204C">
              <w:rPr>
                <w:rFonts w:eastAsia="Calibri" w:cs="Times New Roman"/>
                <w:szCs w:val="28"/>
              </w:rPr>
              <w:t xml:space="preserve"> наш урок подходит к концу,</w:t>
            </w:r>
            <w:r w:rsidR="00810967" w:rsidRPr="0039204C">
              <w:rPr>
                <w:rFonts w:eastAsia="Calibri" w:cs="Times New Roman"/>
                <w:szCs w:val="28"/>
              </w:rPr>
              <w:t xml:space="preserve"> давайте вспомним цель нашего урока</w:t>
            </w:r>
            <w:r w:rsidRPr="0039204C">
              <w:rPr>
                <w:rFonts w:eastAsia="Calibri" w:cs="Times New Roman"/>
                <w:szCs w:val="28"/>
              </w:rPr>
              <w:t xml:space="preserve">, достигли ли мы </w:t>
            </w:r>
            <w:r w:rsidR="00810967" w:rsidRPr="0039204C">
              <w:rPr>
                <w:rFonts w:eastAsia="Calibri" w:cs="Times New Roman"/>
                <w:szCs w:val="28"/>
              </w:rPr>
              <w:t>этой цели</w:t>
            </w:r>
            <w:r w:rsidR="005669EC" w:rsidRPr="0039204C">
              <w:rPr>
                <w:rFonts w:eastAsia="Calibri" w:cs="Times New Roman"/>
                <w:szCs w:val="28"/>
              </w:rPr>
              <w:t>.</w:t>
            </w:r>
          </w:p>
          <w:p w:rsidR="00315286" w:rsidRPr="0039204C" w:rsidRDefault="00A70260" w:rsidP="00E4328F">
            <w:pPr>
              <w:ind w:firstLine="0"/>
              <w:rPr>
                <w:rFonts w:eastAsia="Calibri" w:cs="Times New Roman"/>
                <w:szCs w:val="28"/>
              </w:rPr>
            </w:pPr>
            <w:r w:rsidRPr="0039204C">
              <w:rPr>
                <w:rFonts w:eastAsia="Calibri" w:cs="Times New Roman"/>
                <w:szCs w:val="28"/>
              </w:rPr>
              <w:t xml:space="preserve"> Ребята,</w:t>
            </w:r>
            <w:r w:rsidR="005B1411" w:rsidRPr="0039204C">
              <w:rPr>
                <w:rFonts w:eastAsia="Calibri" w:cs="Times New Roman"/>
                <w:szCs w:val="28"/>
              </w:rPr>
              <w:t xml:space="preserve"> для того чтобы мне оценить вашу работу в течение всего урока,</w:t>
            </w:r>
            <w:r w:rsidRPr="0039204C">
              <w:rPr>
                <w:rFonts w:eastAsia="Calibri" w:cs="Times New Roman"/>
                <w:szCs w:val="28"/>
              </w:rPr>
              <w:t xml:space="preserve"> давайте посчитаем ваши звездочки. </w:t>
            </w:r>
          </w:p>
          <w:p w:rsidR="00315286" w:rsidRPr="0039204C" w:rsidRDefault="00315286" w:rsidP="00E4328F">
            <w:pPr>
              <w:ind w:firstLine="0"/>
              <w:rPr>
                <w:rFonts w:eastAsia="Calibri" w:cs="Times New Roman"/>
                <w:szCs w:val="28"/>
              </w:rPr>
            </w:pPr>
            <w:r w:rsidRPr="0039204C">
              <w:rPr>
                <w:rFonts w:eastAsia="Calibri" w:cs="Times New Roman"/>
                <w:szCs w:val="28"/>
              </w:rPr>
              <w:t>Критерии оценивания:</w:t>
            </w:r>
          </w:p>
          <w:p w:rsidR="004C5A91" w:rsidRPr="0039204C" w:rsidRDefault="005B1411" w:rsidP="00E4328F">
            <w:pPr>
              <w:ind w:firstLine="0"/>
              <w:rPr>
                <w:rFonts w:eastAsia="Calibri" w:cs="Times New Roman"/>
                <w:szCs w:val="28"/>
              </w:rPr>
            </w:pPr>
            <w:r w:rsidRPr="0039204C">
              <w:rPr>
                <w:rFonts w:eastAsia="Calibri" w:cs="Times New Roman"/>
                <w:szCs w:val="28"/>
              </w:rPr>
              <w:t>«</w:t>
            </w:r>
            <w:r w:rsidR="00053785" w:rsidRPr="0039204C">
              <w:rPr>
                <w:rFonts w:eastAsia="Calibri" w:cs="Times New Roman"/>
                <w:szCs w:val="28"/>
              </w:rPr>
              <w:t>9</w:t>
            </w:r>
            <w:r w:rsidR="005A4176" w:rsidRPr="0039204C">
              <w:rPr>
                <w:rFonts w:eastAsia="Calibri" w:cs="Times New Roman"/>
                <w:szCs w:val="28"/>
              </w:rPr>
              <w:t>-7</w:t>
            </w:r>
            <w:r w:rsidRPr="0039204C">
              <w:rPr>
                <w:rFonts w:eastAsia="Calibri" w:cs="Times New Roman"/>
                <w:szCs w:val="28"/>
              </w:rPr>
              <w:t xml:space="preserve">» звезд </w:t>
            </w:r>
            <w:r w:rsidR="00527E10" w:rsidRPr="0039204C">
              <w:rPr>
                <w:rFonts w:eastAsia="Calibri" w:cs="Times New Roman"/>
                <w:szCs w:val="28"/>
              </w:rPr>
              <w:t>–</w:t>
            </w:r>
            <w:r w:rsidRPr="0039204C">
              <w:rPr>
                <w:rFonts w:eastAsia="Calibri" w:cs="Times New Roman"/>
                <w:szCs w:val="28"/>
              </w:rPr>
              <w:t xml:space="preserve"> </w:t>
            </w:r>
            <w:r w:rsidR="00527E10" w:rsidRPr="0039204C">
              <w:rPr>
                <w:rFonts w:eastAsia="Calibri" w:cs="Times New Roman"/>
                <w:szCs w:val="28"/>
              </w:rPr>
              <w:t xml:space="preserve">отлично поработал, </w:t>
            </w:r>
          </w:p>
          <w:p w:rsidR="004C5A91" w:rsidRPr="0039204C" w:rsidRDefault="00527E10" w:rsidP="00E4328F">
            <w:pPr>
              <w:ind w:firstLine="0"/>
              <w:rPr>
                <w:rFonts w:eastAsia="Calibri" w:cs="Times New Roman"/>
                <w:szCs w:val="28"/>
              </w:rPr>
            </w:pPr>
            <w:r w:rsidRPr="0039204C">
              <w:rPr>
                <w:rFonts w:eastAsia="Calibri" w:cs="Times New Roman"/>
                <w:szCs w:val="28"/>
              </w:rPr>
              <w:t>«</w:t>
            </w:r>
            <w:r w:rsidR="005A4176" w:rsidRPr="0039204C">
              <w:rPr>
                <w:rFonts w:eastAsia="Calibri" w:cs="Times New Roman"/>
                <w:szCs w:val="28"/>
              </w:rPr>
              <w:t>6-4</w:t>
            </w:r>
            <w:r w:rsidRPr="0039204C">
              <w:rPr>
                <w:rFonts w:eastAsia="Calibri" w:cs="Times New Roman"/>
                <w:szCs w:val="28"/>
              </w:rPr>
              <w:t xml:space="preserve">» звезд – хорошо поработал; </w:t>
            </w:r>
          </w:p>
          <w:p w:rsidR="004C5A91" w:rsidRPr="0039204C" w:rsidRDefault="00527E10" w:rsidP="00E4328F">
            <w:pPr>
              <w:ind w:firstLine="0"/>
              <w:rPr>
                <w:rFonts w:eastAsia="Calibri" w:cs="Times New Roman"/>
                <w:szCs w:val="28"/>
              </w:rPr>
            </w:pPr>
            <w:r w:rsidRPr="0039204C">
              <w:rPr>
                <w:rFonts w:eastAsia="Calibri" w:cs="Times New Roman"/>
                <w:szCs w:val="28"/>
              </w:rPr>
              <w:t>«</w:t>
            </w:r>
            <w:r w:rsidR="005A4176" w:rsidRPr="0039204C">
              <w:rPr>
                <w:rFonts w:eastAsia="Calibri" w:cs="Times New Roman"/>
                <w:szCs w:val="28"/>
              </w:rPr>
              <w:t>менее 4</w:t>
            </w:r>
            <w:r w:rsidRPr="0039204C">
              <w:rPr>
                <w:rFonts w:eastAsia="Calibri" w:cs="Times New Roman"/>
                <w:szCs w:val="28"/>
              </w:rPr>
              <w:t xml:space="preserve">» звезд </w:t>
            </w:r>
            <w:r w:rsidR="00A624BD" w:rsidRPr="0039204C">
              <w:rPr>
                <w:rFonts w:eastAsia="Calibri" w:cs="Times New Roman"/>
                <w:szCs w:val="28"/>
              </w:rPr>
              <w:t>–</w:t>
            </w:r>
            <w:r w:rsidRPr="0039204C">
              <w:rPr>
                <w:rFonts w:eastAsia="Calibri" w:cs="Times New Roman"/>
                <w:szCs w:val="28"/>
              </w:rPr>
              <w:t xml:space="preserve"> </w:t>
            </w:r>
            <w:r w:rsidR="00725A4E">
              <w:rPr>
                <w:rFonts w:eastAsia="Calibri" w:cs="Times New Roman"/>
                <w:szCs w:val="28"/>
              </w:rPr>
              <w:t>поработал хорошо, но</w:t>
            </w:r>
            <w:r w:rsidR="00646625">
              <w:rPr>
                <w:rFonts w:eastAsia="Calibri" w:cs="Times New Roman"/>
                <w:szCs w:val="28"/>
              </w:rPr>
              <w:t xml:space="preserve">… </w:t>
            </w:r>
            <w:r w:rsidR="004C5A91" w:rsidRPr="0039204C">
              <w:rPr>
                <w:rFonts w:eastAsia="Calibri" w:cs="Times New Roman"/>
                <w:szCs w:val="28"/>
              </w:rPr>
              <w:t>Учитель проводит рефлексию</w:t>
            </w:r>
            <w:r w:rsidR="00B82433">
              <w:rPr>
                <w:rFonts w:eastAsia="Calibri" w:cs="Times New Roman"/>
                <w:szCs w:val="28"/>
              </w:rPr>
              <w:t xml:space="preserve"> урока</w:t>
            </w:r>
            <w:r w:rsidR="004C5A91" w:rsidRPr="0039204C">
              <w:rPr>
                <w:rFonts w:eastAsia="Calibri" w:cs="Times New Roman"/>
                <w:szCs w:val="28"/>
              </w:rPr>
              <w:t>.</w:t>
            </w:r>
          </w:p>
          <w:p w:rsidR="00E4328F" w:rsidRPr="0039204C" w:rsidRDefault="0049212F" w:rsidP="00E4328F">
            <w:pPr>
              <w:ind w:firstLine="0"/>
              <w:rPr>
                <w:rFonts w:eastAsia="Calibri" w:cs="Times New Roman"/>
                <w:b/>
                <w:szCs w:val="28"/>
              </w:rPr>
            </w:pPr>
            <w:r w:rsidRPr="0039204C">
              <w:rPr>
                <w:rFonts w:eastAsia="Calibri" w:cs="Times New Roman"/>
                <w:b/>
                <w:szCs w:val="28"/>
              </w:rPr>
              <w:t>Рефлексия</w:t>
            </w:r>
            <w:r w:rsidR="003A0F6A" w:rsidRPr="0039204C">
              <w:rPr>
                <w:rFonts w:eastAsia="Calibri" w:cs="Times New Roman"/>
                <w:b/>
                <w:szCs w:val="28"/>
              </w:rPr>
              <w:t>. ФО</w:t>
            </w:r>
            <w:r w:rsidRPr="0039204C">
              <w:rPr>
                <w:rFonts w:eastAsia="Calibri" w:cs="Times New Roman"/>
                <w:b/>
                <w:szCs w:val="28"/>
              </w:rPr>
              <w:t xml:space="preserve"> м</w:t>
            </w:r>
            <w:r w:rsidR="00E4328F" w:rsidRPr="0039204C">
              <w:rPr>
                <w:rFonts w:eastAsia="Calibri" w:cs="Times New Roman"/>
                <w:b/>
                <w:szCs w:val="28"/>
              </w:rPr>
              <w:t>етод «Остров эмоций»</w:t>
            </w:r>
          </w:p>
          <w:p w:rsidR="00E4328F" w:rsidRPr="0039204C" w:rsidRDefault="00E4328F" w:rsidP="00E4328F">
            <w:pPr>
              <w:ind w:firstLine="0"/>
              <w:jc w:val="both"/>
              <w:rPr>
                <w:rFonts w:eastAsia="Calibri" w:cs="Times New Roman"/>
                <w:szCs w:val="28"/>
                <w:lang w:eastAsia="ru-RU"/>
              </w:rPr>
            </w:pPr>
            <w:r w:rsidRPr="0039204C">
              <w:rPr>
                <w:rFonts w:eastAsia="Calibri" w:cs="Times New Roman"/>
                <w:kern w:val="24"/>
                <w:szCs w:val="28"/>
                <w:lang w:eastAsia="ru-RU"/>
              </w:rPr>
              <w:t xml:space="preserve">На большом листе бумаги рисуется карта с изображением эмоциональных "островов": о. Радости, о. Грусти, о. Недоумения, о. Тревоги, о. Ожидания, о. Просветления, о. Воодушевления, о. Удовольствия, о. Наслаждения. </w:t>
            </w:r>
          </w:p>
          <w:p w:rsidR="00E4328F" w:rsidRPr="00A846DD" w:rsidRDefault="00E4328F" w:rsidP="00E4328F">
            <w:pPr>
              <w:ind w:firstLine="0"/>
              <w:jc w:val="both"/>
              <w:rPr>
                <w:rFonts w:eastAsia="Calibri" w:cs="Times New Roman"/>
                <w:kern w:val="24"/>
                <w:szCs w:val="28"/>
                <w:lang w:eastAsia="ru-RU"/>
              </w:rPr>
            </w:pPr>
            <w:r w:rsidRPr="0039204C">
              <w:rPr>
                <w:rFonts w:eastAsia="Calibri" w:cs="Times New Roman"/>
                <w:kern w:val="24"/>
                <w:szCs w:val="28"/>
                <w:lang w:eastAsia="ru-RU"/>
              </w:rPr>
              <w:t xml:space="preserve">Карта островов вывешивается на доске. Ученики выходят к карте и маркером рисуют или крепят свой </w:t>
            </w:r>
            <w:proofErr w:type="spellStart"/>
            <w:r w:rsidRPr="0039204C">
              <w:rPr>
                <w:rFonts w:eastAsia="Calibri" w:cs="Times New Roman"/>
                <w:kern w:val="24"/>
                <w:szCs w:val="28"/>
                <w:lang w:eastAsia="ru-RU"/>
              </w:rPr>
              <w:t>стикер</w:t>
            </w:r>
            <w:proofErr w:type="spellEnd"/>
            <w:r w:rsidRPr="0039204C">
              <w:rPr>
                <w:rFonts w:eastAsia="Calibri" w:cs="Times New Roman"/>
                <w:kern w:val="24"/>
                <w:szCs w:val="28"/>
                <w:lang w:eastAsia="ru-RU"/>
              </w:rPr>
              <w:t xml:space="preserve"> в соответствующем районе карты, который отражает душевное, эмоционально-чувственное состояние после урока.</w:t>
            </w:r>
          </w:p>
          <w:p w:rsidR="00E4328F" w:rsidRPr="0039204C" w:rsidRDefault="00E4328F" w:rsidP="00E4328F">
            <w:pPr>
              <w:ind w:firstLine="0"/>
              <w:jc w:val="both"/>
              <w:rPr>
                <w:rFonts w:eastAsia="Calibri" w:cs="Times New Roman"/>
                <w:b/>
                <w:szCs w:val="28"/>
              </w:rPr>
            </w:pPr>
          </w:p>
          <w:p w:rsidR="00E4328F" w:rsidRPr="0039204C" w:rsidRDefault="00E4328F" w:rsidP="00E4328F">
            <w:pPr>
              <w:ind w:firstLine="0"/>
              <w:jc w:val="center"/>
              <w:rPr>
                <w:rFonts w:eastAsia="Calibri" w:cs="Times New Roman"/>
                <w:b/>
                <w:szCs w:val="28"/>
              </w:rPr>
            </w:pPr>
            <w:r w:rsidRPr="0039204C">
              <w:rPr>
                <w:rFonts w:eastAsia="Calibri" w:cs="Times New Roman"/>
                <w:b/>
                <w:noProof/>
                <w:szCs w:val="28"/>
                <w:lang w:eastAsia="ru-RU"/>
              </w:rPr>
              <w:drawing>
                <wp:inline distT="0" distB="0" distL="0" distR="0" wp14:anchorId="28FC39A6" wp14:editId="6F3C5CC9">
                  <wp:extent cx="2514600" cy="188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noFill/>
                          <a:ln>
                            <a:noFill/>
                          </a:ln>
                        </pic:spPr>
                      </pic:pic>
                    </a:graphicData>
                  </a:graphic>
                </wp:inline>
              </w:drawing>
            </w:r>
          </w:p>
          <w:p w:rsidR="005022D5" w:rsidRPr="0039204C" w:rsidRDefault="005022D5" w:rsidP="005022D5">
            <w:pPr>
              <w:widowControl w:val="0"/>
              <w:ind w:firstLine="0"/>
              <w:jc w:val="both"/>
              <w:rPr>
                <w:rFonts w:eastAsia="Times New Roman" w:cs="Times New Roman"/>
                <w:i/>
                <w:szCs w:val="28"/>
              </w:rPr>
            </w:pPr>
          </w:p>
        </w:tc>
        <w:tc>
          <w:tcPr>
            <w:tcW w:w="789" w:type="pct"/>
          </w:tcPr>
          <w:p w:rsidR="005022D5" w:rsidRPr="0039204C" w:rsidRDefault="005022D5" w:rsidP="005022D5">
            <w:pPr>
              <w:widowControl w:val="0"/>
              <w:ind w:firstLine="0"/>
              <w:rPr>
                <w:rFonts w:eastAsia="Times New Roman" w:cs="Times New Roman"/>
                <w:szCs w:val="28"/>
              </w:rPr>
            </w:pPr>
          </w:p>
          <w:p w:rsidR="000A5D60" w:rsidRPr="0039204C" w:rsidRDefault="000A5D60" w:rsidP="005022D5">
            <w:pPr>
              <w:widowControl w:val="0"/>
              <w:ind w:firstLine="0"/>
              <w:rPr>
                <w:rFonts w:eastAsia="Times New Roman" w:cs="Times New Roman"/>
                <w:szCs w:val="28"/>
              </w:rPr>
            </w:pPr>
          </w:p>
          <w:p w:rsidR="000A5D60" w:rsidRPr="0039204C" w:rsidRDefault="000A5D60" w:rsidP="005022D5">
            <w:pPr>
              <w:widowControl w:val="0"/>
              <w:ind w:firstLine="0"/>
              <w:rPr>
                <w:rFonts w:eastAsia="Times New Roman" w:cs="Times New Roman"/>
                <w:szCs w:val="28"/>
              </w:rPr>
            </w:pPr>
          </w:p>
          <w:p w:rsidR="00165444" w:rsidRPr="0039204C" w:rsidRDefault="00B82433" w:rsidP="005022D5">
            <w:pPr>
              <w:widowControl w:val="0"/>
              <w:ind w:firstLine="0"/>
              <w:rPr>
                <w:rFonts w:eastAsia="Times New Roman" w:cs="Times New Roman"/>
                <w:szCs w:val="28"/>
              </w:rPr>
            </w:pPr>
            <w:r>
              <w:rPr>
                <w:rFonts w:eastAsia="Times New Roman" w:cs="Times New Roman"/>
                <w:szCs w:val="28"/>
              </w:rPr>
              <w:t xml:space="preserve"> </w:t>
            </w:r>
          </w:p>
          <w:p w:rsidR="0049212F" w:rsidRPr="0039204C" w:rsidRDefault="0049212F" w:rsidP="005022D5">
            <w:pPr>
              <w:widowControl w:val="0"/>
              <w:ind w:firstLine="0"/>
              <w:rPr>
                <w:rFonts w:eastAsia="Times New Roman" w:cs="Times New Roman"/>
                <w:szCs w:val="28"/>
              </w:rPr>
            </w:pPr>
          </w:p>
          <w:p w:rsidR="0049212F" w:rsidRPr="0039204C" w:rsidRDefault="0049212F" w:rsidP="005022D5">
            <w:pPr>
              <w:widowControl w:val="0"/>
              <w:ind w:firstLine="0"/>
              <w:rPr>
                <w:rFonts w:eastAsia="Times New Roman" w:cs="Times New Roman"/>
                <w:szCs w:val="28"/>
              </w:rPr>
            </w:pPr>
          </w:p>
          <w:p w:rsidR="00810482" w:rsidRPr="0039204C" w:rsidRDefault="00810482" w:rsidP="005022D5">
            <w:pPr>
              <w:widowControl w:val="0"/>
              <w:ind w:firstLine="0"/>
              <w:rPr>
                <w:rFonts w:eastAsia="Times New Roman" w:cs="Times New Roman"/>
                <w:szCs w:val="28"/>
              </w:rPr>
            </w:pPr>
          </w:p>
          <w:p w:rsidR="00810482" w:rsidRPr="0039204C" w:rsidRDefault="00810482" w:rsidP="005022D5">
            <w:pPr>
              <w:widowControl w:val="0"/>
              <w:ind w:firstLine="0"/>
              <w:rPr>
                <w:rFonts w:eastAsia="Times New Roman" w:cs="Times New Roman"/>
                <w:szCs w:val="28"/>
              </w:rPr>
            </w:pPr>
          </w:p>
          <w:p w:rsidR="00810482" w:rsidRPr="0039204C" w:rsidRDefault="00810482" w:rsidP="005022D5">
            <w:pPr>
              <w:widowControl w:val="0"/>
              <w:ind w:firstLine="0"/>
              <w:rPr>
                <w:rFonts w:eastAsia="Times New Roman" w:cs="Times New Roman"/>
                <w:szCs w:val="28"/>
              </w:rPr>
            </w:pPr>
          </w:p>
          <w:p w:rsidR="00315286" w:rsidRPr="0039204C" w:rsidRDefault="00315286" w:rsidP="005022D5">
            <w:pPr>
              <w:widowControl w:val="0"/>
              <w:ind w:firstLine="0"/>
              <w:rPr>
                <w:rFonts w:eastAsia="Times New Roman" w:cs="Times New Roman"/>
                <w:szCs w:val="28"/>
              </w:rPr>
            </w:pPr>
          </w:p>
          <w:p w:rsidR="00E744E6" w:rsidRPr="0039204C" w:rsidRDefault="00E744E6" w:rsidP="005022D5">
            <w:pPr>
              <w:widowControl w:val="0"/>
              <w:ind w:firstLine="0"/>
              <w:rPr>
                <w:rFonts w:eastAsia="Times New Roman" w:cs="Times New Roman"/>
                <w:szCs w:val="28"/>
              </w:rPr>
            </w:pPr>
          </w:p>
          <w:p w:rsidR="00E744E6" w:rsidRPr="0039204C" w:rsidRDefault="00E744E6" w:rsidP="005022D5">
            <w:pPr>
              <w:widowControl w:val="0"/>
              <w:ind w:firstLine="0"/>
              <w:rPr>
                <w:rFonts w:eastAsia="Times New Roman" w:cs="Times New Roman"/>
                <w:szCs w:val="28"/>
              </w:rPr>
            </w:pPr>
          </w:p>
          <w:p w:rsidR="00165444" w:rsidRPr="0039204C" w:rsidRDefault="00165444" w:rsidP="005022D5">
            <w:pPr>
              <w:widowControl w:val="0"/>
              <w:ind w:firstLine="0"/>
              <w:rPr>
                <w:rFonts w:eastAsia="Times New Roman" w:cs="Times New Roman"/>
                <w:szCs w:val="28"/>
              </w:rPr>
            </w:pPr>
            <w:r w:rsidRPr="0039204C">
              <w:rPr>
                <w:rFonts w:eastAsia="Times New Roman" w:cs="Times New Roman"/>
                <w:szCs w:val="28"/>
              </w:rPr>
              <w:t>Карта остров</w:t>
            </w:r>
          </w:p>
        </w:tc>
      </w:tr>
      <w:tr w:rsidR="005022D5" w:rsidRPr="0039204C" w:rsidTr="00842D0C">
        <w:trPr>
          <w:trHeight w:val="2358"/>
        </w:trPr>
        <w:tc>
          <w:tcPr>
            <w:tcW w:w="2002" w:type="pct"/>
            <w:gridSpan w:val="2"/>
          </w:tcPr>
          <w:p w:rsidR="005022D5" w:rsidRPr="0039204C" w:rsidRDefault="005022D5" w:rsidP="005022D5">
            <w:pPr>
              <w:widowControl w:val="0"/>
              <w:ind w:firstLine="0"/>
              <w:jc w:val="center"/>
              <w:rPr>
                <w:rFonts w:eastAsia="Times New Roman" w:cs="Times New Roman"/>
                <w:b/>
                <w:szCs w:val="28"/>
              </w:rPr>
            </w:pPr>
            <w:r w:rsidRPr="0039204C">
              <w:rPr>
                <w:rFonts w:eastAsia="Times New Roman" w:cs="Times New Roman"/>
                <w:b/>
                <w:szCs w:val="28"/>
              </w:rPr>
              <w:t xml:space="preserve">Дифференциация – </w:t>
            </w:r>
            <w:r w:rsidRPr="0039204C">
              <w:rPr>
                <w:rFonts w:eastAsia="Times New Roman" w:cs="Times New Roman"/>
                <w:b/>
                <w:szCs w:val="28"/>
                <w:lang w:val="kk-KZ"/>
              </w:rPr>
              <w:t xml:space="preserve">каким способом вы хотите больше оказывать поддержку? Какие задания вы даете ученикам более способным по сравнению с другими? </w:t>
            </w:r>
            <w:r w:rsidRPr="0039204C">
              <w:rPr>
                <w:rFonts w:eastAsia="Times New Roman" w:cs="Times New Roman"/>
                <w:b/>
                <w:szCs w:val="28"/>
              </w:rPr>
              <w:t xml:space="preserve"> </w:t>
            </w:r>
            <w:r w:rsidRPr="0039204C">
              <w:rPr>
                <w:rFonts w:eastAsia="Times New Roman" w:cs="Times New Roman"/>
                <w:b/>
                <w:szCs w:val="28"/>
                <w:lang w:val="kk-KZ"/>
              </w:rPr>
              <w:t xml:space="preserve"> </w:t>
            </w:r>
            <w:r w:rsidRPr="0039204C">
              <w:rPr>
                <w:rFonts w:eastAsia="Times New Roman" w:cs="Times New Roman"/>
                <w:b/>
                <w:szCs w:val="28"/>
              </w:rPr>
              <w:t xml:space="preserve"> </w:t>
            </w:r>
          </w:p>
        </w:tc>
        <w:tc>
          <w:tcPr>
            <w:tcW w:w="2144" w:type="pct"/>
            <w:gridSpan w:val="2"/>
          </w:tcPr>
          <w:p w:rsidR="005022D5" w:rsidRPr="0039204C" w:rsidRDefault="005022D5" w:rsidP="005022D5">
            <w:pPr>
              <w:widowControl w:val="0"/>
              <w:ind w:firstLine="0"/>
              <w:jc w:val="center"/>
              <w:rPr>
                <w:rFonts w:eastAsia="Times New Roman" w:cs="Times New Roman"/>
                <w:b/>
                <w:szCs w:val="28"/>
              </w:rPr>
            </w:pPr>
            <w:r w:rsidRPr="0039204C">
              <w:rPr>
                <w:rFonts w:eastAsia="Times New Roman" w:cs="Times New Roman"/>
                <w:b/>
                <w:szCs w:val="28"/>
              </w:rPr>
              <w:t xml:space="preserve">Оценивание – как Вы планируете проверять уровень освоения материала учащимися?   </w:t>
            </w:r>
          </w:p>
        </w:tc>
        <w:tc>
          <w:tcPr>
            <w:tcW w:w="854" w:type="pct"/>
            <w:gridSpan w:val="2"/>
          </w:tcPr>
          <w:p w:rsidR="005022D5" w:rsidRPr="0039204C" w:rsidRDefault="005022D5" w:rsidP="005022D5">
            <w:pPr>
              <w:widowControl w:val="0"/>
              <w:ind w:firstLine="0"/>
              <w:jc w:val="center"/>
              <w:rPr>
                <w:rFonts w:eastAsia="Times New Roman" w:cs="Times New Roman"/>
                <w:b/>
                <w:szCs w:val="28"/>
              </w:rPr>
            </w:pPr>
            <w:r w:rsidRPr="0039204C">
              <w:rPr>
                <w:rFonts w:eastAsia="Times New Roman" w:cs="Times New Roman"/>
                <w:b/>
                <w:szCs w:val="28"/>
              </w:rPr>
              <w:t>Охрана здоровья и соблюдение техники безопасн</w:t>
            </w:r>
            <w:r w:rsidR="00A846DD">
              <w:rPr>
                <w:rFonts w:eastAsia="Times New Roman" w:cs="Times New Roman"/>
                <w:b/>
                <w:szCs w:val="28"/>
              </w:rPr>
              <w:t xml:space="preserve">ости </w:t>
            </w:r>
          </w:p>
        </w:tc>
      </w:tr>
      <w:tr w:rsidR="005022D5" w:rsidRPr="0039204C" w:rsidTr="00842D0C">
        <w:trPr>
          <w:trHeight w:val="2789"/>
        </w:trPr>
        <w:tc>
          <w:tcPr>
            <w:tcW w:w="2002" w:type="pct"/>
            <w:gridSpan w:val="2"/>
          </w:tcPr>
          <w:p w:rsidR="008B5DCA" w:rsidRPr="00810063" w:rsidRDefault="002D4741" w:rsidP="007F0F1E">
            <w:pPr>
              <w:widowControl w:val="0"/>
              <w:ind w:firstLine="0"/>
              <w:rPr>
                <w:rFonts w:eastAsia="Times New Roman" w:cs="Times New Roman"/>
                <w:szCs w:val="28"/>
              </w:rPr>
            </w:pPr>
            <w:r w:rsidRPr="00810063">
              <w:rPr>
                <w:rFonts w:eastAsia="Times New Roman" w:cs="Times New Roman"/>
                <w:szCs w:val="28"/>
              </w:rPr>
              <w:lastRenderedPageBreak/>
              <w:t xml:space="preserve"> Использование</w:t>
            </w:r>
            <w:r w:rsidR="004B7145" w:rsidRPr="00810063">
              <w:rPr>
                <w:rFonts w:eastAsia="Times New Roman" w:cs="Times New Roman"/>
                <w:szCs w:val="28"/>
              </w:rPr>
              <w:t xml:space="preserve"> дифференци</w:t>
            </w:r>
            <w:r w:rsidRPr="00810063">
              <w:rPr>
                <w:rFonts w:eastAsia="Times New Roman" w:cs="Times New Roman"/>
                <w:szCs w:val="28"/>
              </w:rPr>
              <w:t>рованного задания на данном уроке сп</w:t>
            </w:r>
            <w:r w:rsidR="004B7145" w:rsidRPr="00810063">
              <w:rPr>
                <w:rFonts w:eastAsia="Times New Roman" w:cs="Times New Roman"/>
                <w:szCs w:val="28"/>
              </w:rPr>
              <w:t>о</w:t>
            </w:r>
            <w:r w:rsidRPr="00810063">
              <w:rPr>
                <w:rFonts w:eastAsia="Times New Roman" w:cs="Times New Roman"/>
                <w:szCs w:val="28"/>
              </w:rPr>
              <w:t>собствует</w:t>
            </w:r>
            <w:r w:rsidR="004B7145" w:rsidRPr="00810063">
              <w:rPr>
                <w:rFonts w:eastAsia="Times New Roman" w:cs="Times New Roman"/>
                <w:szCs w:val="28"/>
              </w:rPr>
              <w:t xml:space="preserve"> </w:t>
            </w:r>
            <w:r w:rsidR="008B5DCA" w:rsidRPr="00810063">
              <w:rPr>
                <w:rFonts w:eastAsia="Times New Roman" w:cs="Times New Roman"/>
                <w:szCs w:val="28"/>
              </w:rPr>
              <w:t>рост</w:t>
            </w:r>
            <w:r w:rsidRPr="00810063">
              <w:rPr>
                <w:rFonts w:eastAsia="Times New Roman" w:cs="Times New Roman"/>
                <w:szCs w:val="28"/>
              </w:rPr>
              <w:t>у</w:t>
            </w:r>
            <w:r w:rsidR="008B5DCA" w:rsidRPr="00810063">
              <w:rPr>
                <w:rFonts w:eastAsia="Times New Roman" w:cs="Times New Roman"/>
                <w:szCs w:val="28"/>
              </w:rPr>
              <w:t xml:space="preserve"> познавательного интереса к предмету.</w:t>
            </w:r>
            <w:r w:rsidR="00BA0576" w:rsidRPr="00810063">
              <w:rPr>
                <w:rFonts w:eastAsia="Times New Roman" w:cs="Times New Roman"/>
                <w:szCs w:val="28"/>
              </w:rPr>
              <w:t xml:space="preserve"> Д</w:t>
            </w:r>
            <w:r w:rsidR="00062DB7" w:rsidRPr="00810063">
              <w:rPr>
                <w:rFonts w:eastAsia="Times New Roman" w:cs="Times New Roman"/>
                <w:szCs w:val="28"/>
              </w:rPr>
              <w:t>ифференциров</w:t>
            </w:r>
            <w:r w:rsidR="008359B7" w:rsidRPr="00810063">
              <w:rPr>
                <w:rFonts w:eastAsia="Times New Roman" w:cs="Times New Roman"/>
                <w:szCs w:val="28"/>
              </w:rPr>
              <w:t>анное задание применила в индивидуальной</w:t>
            </w:r>
            <w:r w:rsidR="00062DB7" w:rsidRPr="00810063">
              <w:rPr>
                <w:rFonts w:eastAsia="Times New Roman" w:cs="Times New Roman"/>
                <w:szCs w:val="28"/>
              </w:rPr>
              <w:t xml:space="preserve"> работе</w:t>
            </w:r>
            <w:r w:rsidR="00725FD8" w:rsidRPr="00810063">
              <w:rPr>
                <w:rFonts w:eastAsia="Times New Roman" w:cs="Times New Roman"/>
                <w:szCs w:val="28"/>
              </w:rPr>
              <w:t xml:space="preserve"> использую прием «Тонкие и толстые вопросы» для того</w:t>
            </w:r>
            <w:r w:rsidR="004F2639" w:rsidRPr="00810063">
              <w:rPr>
                <w:rFonts w:eastAsia="Times New Roman" w:cs="Times New Roman"/>
                <w:szCs w:val="28"/>
              </w:rPr>
              <w:t>,</w:t>
            </w:r>
            <w:r w:rsidR="000615A0" w:rsidRPr="00810063">
              <w:rPr>
                <w:rFonts w:eastAsia="Times New Roman" w:cs="Times New Roman"/>
                <w:szCs w:val="28"/>
              </w:rPr>
              <w:t xml:space="preserve"> чтобы ученик</w:t>
            </w:r>
            <w:r w:rsidR="00725FD8" w:rsidRPr="00810063">
              <w:rPr>
                <w:rFonts w:eastAsia="Times New Roman" w:cs="Times New Roman"/>
                <w:szCs w:val="28"/>
              </w:rPr>
              <w:t xml:space="preserve"> смог выбрать себе </w:t>
            </w:r>
            <w:r w:rsidR="000615A0" w:rsidRPr="00810063">
              <w:rPr>
                <w:rFonts w:eastAsia="Times New Roman" w:cs="Times New Roman"/>
                <w:szCs w:val="28"/>
              </w:rPr>
              <w:t xml:space="preserve">задание по </w:t>
            </w:r>
            <w:r w:rsidR="008359B7" w:rsidRPr="00810063">
              <w:rPr>
                <w:rFonts w:eastAsia="Times New Roman" w:cs="Times New Roman"/>
                <w:szCs w:val="28"/>
              </w:rPr>
              <w:t>уровню способности</w:t>
            </w:r>
            <w:r w:rsidR="00725FD8" w:rsidRPr="00810063">
              <w:rPr>
                <w:rFonts w:eastAsia="Times New Roman" w:cs="Times New Roman"/>
                <w:szCs w:val="28"/>
              </w:rPr>
              <w:t>.</w:t>
            </w:r>
          </w:p>
          <w:p w:rsidR="001D05FE" w:rsidRPr="00810063" w:rsidRDefault="00345860" w:rsidP="005022D5">
            <w:pPr>
              <w:widowControl w:val="0"/>
              <w:ind w:firstLine="0"/>
              <w:rPr>
                <w:rFonts w:eastAsia="Times New Roman" w:cs="Times New Roman"/>
                <w:szCs w:val="28"/>
              </w:rPr>
            </w:pPr>
            <w:r w:rsidRPr="00810063">
              <w:rPr>
                <w:rFonts w:eastAsia="Times New Roman" w:cs="Times New Roman"/>
                <w:szCs w:val="28"/>
              </w:rPr>
              <w:t>Все смогут:</w:t>
            </w:r>
            <w:r w:rsidR="00B560C1" w:rsidRPr="00810063">
              <w:rPr>
                <w:rFonts w:eastAsia="Times New Roman" w:cs="Times New Roman"/>
                <w:szCs w:val="28"/>
              </w:rPr>
              <w:t xml:space="preserve"> составить вопросы с помощью учителя;</w:t>
            </w:r>
          </w:p>
          <w:p w:rsidR="00345860" w:rsidRPr="00810063" w:rsidRDefault="00345860" w:rsidP="005022D5">
            <w:pPr>
              <w:widowControl w:val="0"/>
              <w:ind w:firstLine="0"/>
              <w:rPr>
                <w:rFonts w:eastAsia="Times New Roman" w:cs="Times New Roman"/>
                <w:szCs w:val="28"/>
              </w:rPr>
            </w:pPr>
            <w:r w:rsidRPr="00810063">
              <w:rPr>
                <w:rFonts w:eastAsia="Times New Roman" w:cs="Times New Roman"/>
                <w:szCs w:val="28"/>
              </w:rPr>
              <w:t>Большинство смогут:</w:t>
            </w:r>
            <w:r w:rsidR="00B560C1" w:rsidRPr="00810063">
              <w:rPr>
                <w:rFonts w:eastAsia="Times New Roman" w:cs="Times New Roman"/>
                <w:szCs w:val="28"/>
              </w:rPr>
              <w:t xml:space="preserve"> составить вопросы пользуясь таблицей (подсказкой)</w:t>
            </w:r>
          </w:p>
          <w:p w:rsidR="00345860" w:rsidRPr="00FC2645" w:rsidRDefault="00345860" w:rsidP="00FC2645">
            <w:pPr>
              <w:widowControl w:val="0"/>
              <w:ind w:firstLine="0"/>
              <w:rPr>
                <w:rFonts w:eastAsia="Times New Roman" w:cs="Times New Roman"/>
                <w:i/>
                <w:szCs w:val="28"/>
              </w:rPr>
            </w:pPr>
            <w:r w:rsidRPr="00810063">
              <w:rPr>
                <w:rFonts w:eastAsia="Times New Roman" w:cs="Times New Roman"/>
                <w:szCs w:val="28"/>
              </w:rPr>
              <w:t xml:space="preserve">Некоторые смогут: </w:t>
            </w:r>
            <w:r w:rsidR="00FC2645" w:rsidRPr="00810063">
              <w:rPr>
                <w:rFonts w:eastAsia="Times New Roman" w:cs="Times New Roman"/>
                <w:szCs w:val="28"/>
              </w:rPr>
              <w:t>составить вопросы самостоятельно.</w:t>
            </w:r>
          </w:p>
        </w:tc>
        <w:tc>
          <w:tcPr>
            <w:tcW w:w="2144" w:type="pct"/>
            <w:gridSpan w:val="2"/>
          </w:tcPr>
          <w:p w:rsidR="00821610" w:rsidRPr="0039204C" w:rsidRDefault="00AA0B09" w:rsidP="00821610">
            <w:pPr>
              <w:widowControl w:val="0"/>
              <w:ind w:firstLine="0"/>
              <w:jc w:val="both"/>
              <w:rPr>
                <w:rFonts w:eastAsia="Times New Roman" w:cs="Times New Roman"/>
                <w:bCs/>
                <w:szCs w:val="28"/>
              </w:rPr>
            </w:pPr>
            <w:r w:rsidRPr="00B8078F">
              <w:rPr>
                <w:rFonts w:eastAsia="Times New Roman" w:cs="Times New Roman"/>
                <w:bCs/>
                <w:szCs w:val="28"/>
                <w:lang w:val="kk-KZ"/>
              </w:rPr>
              <w:t xml:space="preserve">На </w:t>
            </w:r>
            <w:r w:rsidR="00D367BD" w:rsidRPr="00B8078F">
              <w:rPr>
                <w:rFonts w:eastAsia="Times New Roman" w:cs="Times New Roman"/>
                <w:bCs/>
                <w:szCs w:val="28"/>
                <w:lang w:val="kk-KZ"/>
              </w:rPr>
              <w:t>протяжении всего урока проводилось формативное офенивание.</w:t>
            </w:r>
            <w:r w:rsidR="0052109B" w:rsidRPr="00B8078F">
              <w:rPr>
                <w:rFonts w:eastAsia="Times New Roman" w:cs="Times New Roman"/>
                <w:bCs/>
                <w:szCs w:val="28"/>
                <w:lang w:val="kk-KZ"/>
              </w:rPr>
              <w:t xml:space="preserve"> Первое задание оценивается формативно при помощи приема «Звездочки»</w:t>
            </w:r>
            <w:r w:rsidR="00806843" w:rsidRPr="00B8078F">
              <w:rPr>
                <w:rFonts w:eastAsia="Times New Roman" w:cs="Times New Roman"/>
                <w:bCs/>
                <w:szCs w:val="28"/>
                <w:lang w:val="kk-KZ"/>
              </w:rPr>
              <w:t xml:space="preserve">. </w:t>
            </w:r>
            <w:r w:rsidR="00821610" w:rsidRPr="00B8078F">
              <w:rPr>
                <w:rFonts w:eastAsia="Times New Roman" w:cs="Times New Roman"/>
                <w:bCs/>
                <w:szCs w:val="28"/>
              </w:rPr>
              <w:t>Дескриптор: (обучающийся</w:t>
            </w:r>
            <w:r w:rsidR="00821610" w:rsidRPr="0039204C">
              <w:rPr>
                <w:rFonts w:eastAsia="Times New Roman" w:cs="Times New Roman"/>
                <w:bCs/>
                <w:szCs w:val="28"/>
              </w:rPr>
              <w:t>)</w:t>
            </w:r>
          </w:p>
          <w:p w:rsidR="00DE7D30" w:rsidRDefault="00821610" w:rsidP="00821610">
            <w:pPr>
              <w:widowControl w:val="0"/>
              <w:ind w:firstLine="0"/>
              <w:rPr>
                <w:rFonts w:eastAsia="Times New Roman" w:cs="Times New Roman"/>
                <w:bCs/>
                <w:i/>
                <w:szCs w:val="28"/>
                <w:lang w:val="kk-KZ"/>
              </w:rPr>
            </w:pPr>
            <w:r w:rsidRPr="0039204C">
              <w:rPr>
                <w:rFonts w:eastAsia="Times New Roman" w:cs="Times New Roman"/>
                <w:bCs/>
                <w:szCs w:val="28"/>
              </w:rPr>
              <w:t xml:space="preserve"> - формулирует определение химии как науки, располагая предложенный набор слов в правильной последовательности</w:t>
            </w:r>
            <w:r>
              <w:rPr>
                <w:rFonts w:eastAsia="Times New Roman" w:cs="Times New Roman"/>
                <w:bCs/>
                <w:szCs w:val="28"/>
              </w:rPr>
              <w:t>.</w:t>
            </w:r>
          </w:p>
          <w:p w:rsidR="004C5192" w:rsidRPr="00810063" w:rsidRDefault="00806843" w:rsidP="004B31FB">
            <w:pPr>
              <w:ind w:firstLine="0"/>
              <w:rPr>
                <w:rFonts w:eastAsia="Calibri" w:cs="Times New Roman"/>
                <w:szCs w:val="28"/>
              </w:rPr>
            </w:pPr>
            <w:r w:rsidRPr="00810063">
              <w:rPr>
                <w:rFonts w:eastAsia="Times New Roman" w:cs="Times New Roman"/>
                <w:bCs/>
                <w:szCs w:val="28"/>
                <w:lang w:val="kk-KZ"/>
              </w:rPr>
              <w:t>Формативное оценивание групповой работы</w:t>
            </w:r>
            <w:r w:rsidR="003A0AC8" w:rsidRPr="00810063">
              <w:rPr>
                <w:rFonts w:eastAsia="Times New Roman" w:cs="Times New Roman"/>
                <w:bCs/>
                <w:szCs w:val="28"/>
                <w:lang w:val="kk-KZ"/>
              </w:rPr>
              <w:t xml:space="preserve"> </w:t>
            </w:r>
            <w:r w:rsidR="0071176E" w:rsidRPr="00810063">
              <w:rPr>
                <w:rFonts w:eastAsia="Times New Roman" w:cs="Times New Roman"/>
                <w:bCs/>
                <w:szCs w:val="28"/>
                <w:lang w:val="kk-KZ"/>
              </w:rPr>
              <w:t>происходит при помощи взаимопроверки, прием «Две звезды и одно пожелание»</w:t>
            </w:r>
            <w:r w:rsidR="00CA1411" w:rsidRPr="00810063">
              <w:rPr>
                <w:rFonts w:eastAsia="Times New Roman" w:cs="Times New Roman"/>
                <w:bCs/>
                <w:szCs w:val="28"/>
                <w:lang w:val="kk-KZ"/>
              </w:rPr>
              <w:t xml:space="preserve">. </w:t>
            </w:r>
            <w:r w:rsidR="008C703D" w:rsidRPr="00810063">
              <w:rPr>
                <w:rFonts w:eastAsia="Times New Roman" w:cs="Times New Roman"/>
                <w:bCs/>
                <w:szCs w:val="28"/>
                <w:lang w:val="kk-KZ"/>
              </w:rPr>
              <w:t>Формативное оценивание парной</w:t>
            </w:r>
            <w:r w:rsidR="003301E8" w:rsidRPr="00810063">
              <w:rPr>
                <w:rFonts w:eastAsia="Times New Roman" w:cs="Times New Roman"/>
                <w:bCs/>
                <w:szCs w:val="28"/>
                <w:lang w:val="kk-KZ"/>
              </w:rPr>
              <w:t xml:space="preserve"> работы (взаимопроверка) при помощи приема «+, -».</w:t>
            </w:r>
            <w:r w:rsidR="004B31FB" w:rsidRPr="00810063">
              <w:rPr>
                <w:rFonts w:eastAsia="Calibri" w:cs="Times New Roman"/>
                <w:szCs w:val="28"/>
              </w:rPr>
              <w:t xml:space="preserve"> </w:t>
            </w:r>
          </w:p>
          <w:p w:rsidR="004C5192" w:rsidRDefault="004C5192" w:rsidP="004B31FB">
            <w:pPr>
              <w:ind w:firstLine="0"/>
              <w:rPr>
                <w:rFonts w:eastAsia="Calibri" w:cs="Times New Roman"/>
                <w:szCs w:val="28"/>
              </w:rPr>
            </w:pPr>
            <w:r>
              <w:rPr>
                <w:rFonts w:eastAsia="Calibri" w:cs="Times New Roman"/>
                <w:szCs w:val="28"/>
              </w:rPr>
              <w:t>Дескрипторы: (обучающийся)</w:t>
            </w:r>
          </w:p>
          <w:p w:rsidR="004B31FB" w:rsidRPr="0039204C" w:rsidRDefault="004B31FB" w:rsidP="004B31FB">
            <w:pPr>
              <w:ind w:firstLine="0"/>
              <w:rPr>
                <w:rFonts w:eastAsia="Calibri" w:cs="Times New Roman"/>
                <w:szCs w:val="28"/>
              </w:rPr>
            </w:pPr>
            <w:r>
              <w:rPr>
                <w:rFonts w:eastAsia="Calibri" w:cs="Times New Roman"/>
                <w:szCs w:val="28"/>
              </w:rPr>
              <w:t>Все смогут: составить</w:t>
            </w:r>
            <w:r w:rsidR="00453FDE">
              <w:rPr>
                <w:rFonts w:eastAsia="Calibri" w:cs="Times New Roman"/>
                <w:szCs w:val="28"/>
              </w:rPr>
              <w:t xml:space="preserve"> </w:t>
            </w:r>
            <w:r w:rsidRPr="0039204C">
              <w:rPr>
                <w:rFonts w:eastAsia="Calibri" w:cs="Times New Roman"/>
                <w:szCs w:val="28"/>
              </w:rPr>
              <w:t>вопросы</w:t>
            </w:r>
            <w:r w:rsidR="00453FDE">
              <w:rPr>
                <w:rFonts w:eastAsia="Calibri" w:cs="Times New Roman"/>
                <w:szCs w:val="28"/>
              </w:rPr>
              <w:t xml:space="preserve"> с помощью учителя</w:t>
            </w:r>
            <w:r w:rsidRPr="0039204C">
              <w:rPr>
                <w:rFonts w:eastAsia="Calibri" w:cs="Times New Roman"/>
                <w:szCs w:val="28"/>
              </w:rPr>
              <w:t>;</w:t>
            </w:r>
          </w:p>
          <w:p w:rsidR="004B31FB" w:rsidRPr="0039204C" w:rsidRDefault="004B31FB" w:rsidP="004B31FB">
            <w:pPr>
              <w:ind w:firstLine="0"/>
              <w:rPr>
                <w:rFonts w:eastAsia="Calibri" w:cs="Times New Roman"/>
                <w:szCs w:val="28"/>
              </w:rPr>
            </w:pPr>
            <w:r w:rsidRPr="0039204C">
              <w:rPr>
                <w:rFonts w:eastAsia="Calibri" w:cs="Times New Roman"/>
                <w:szCs w:val="28"/>
              </w:rPr>
              <w:t xml:space="preserve">Большинство смогут: смогут составить </w:t>
            </w:r>
            <w:r w:rsidR="00453FDE">
              <w:rPr>
                <w:rFonts w:eastAsia="Calibri" w:cs="Times New Roman"/>
                <w:szCs w:val="28"/>
              </w:rPr>
              <w:t>вопросы пользуясь</w:t>
            </w:r>
            <w:r w:rsidR="00B37EA8">
              <w:rPr>
                <w:rFonts w:eastAsia="Calibri" w:cs="Times New Roman"/>
                <w:szCs w:val="28"/>
              </w:rPr>
              <w:t xml:space="preserve"> таблицей (подсказкой)</w:t>
            </w:r>
            <w:r w:rsidRPr="0039204C">
              <w:rPr>
                <w:rFonts w:eastAsia="Calibri" w:cs="Times New Roman"/>
                <w:szCs w:val="28"/>
              </w:rPr>
              <w:t>;</w:t>
            </w:r>
          </w:p>
          <w:p w:rsidR="005022D5" w:rsidRPr="004B31FB" w:rsidRDefault="004B31FB" w:rsidP="004B31FB">
            <w:pPr>
              <w:ind w:firstLine="0"/>
              <w:rPr>
                <w:rFonts w:eastAsia="Calibri" w:cs="Times New Roman"/>
                <w:szCs w:val="28"/>
              </w:rPr>
            </w:pPr>
            <w:r w:rsidRPr="0039204C">
              <w:rPr>
                <w:rFonts w:eastAsia="Calibri" w:cs="Times New Roman"/>
                <w:szCs w:val="28"/>
              </w:rPr>
              <w:t xml:space="preserve">Некоторые смогут: составить вопросы самостоятельно. </w:t>
            </w:r>
          </w:p>
          <w:p w:rsidR="006C6416" w:rsidRPr="0039204C" w:rsidRDefault="006C6416" w:rsidP="00DA3380">
            <w:pPr>
              <w:widowControl w:val="0"/>
              <w:ind w:firstLine="0"/>
              <w:rPr>
                <w:rFonts w:eastAsia="Times New Roman" w:cs="Times New Roman"/>
                <w:bCs/>
                <w:i/>
                <w:szCs w:val="28"/>
                <w:lang w:val="kk-KZ"/>
              </w:rPr>
            </w:pPr>
            <w:r w:rsidRPr="00B8078F">
              <w:rPr>
                <w:rFonts w:eastAsia="Times New Roman" w:cs="Times New Roman"/>
                <w:bCs/>
                <w:szCs w:val="28"/>
                <w:lang w:val="kk-KZ"/>
              </w:rPr>
              <w:t>Обратная связь</w:t>
            </w:r>
            <w:r w:rsidR="004B7145" w:rsidRPr="00B8078F">
              <w:rPr>
                <w:rFonts w:eastAsia="Times New Roman" w:cs="Times New Roman"/>
                <w:bCs/>
                <w:szCs w:val="28"/>
                <w:lang w:val="kk-KZ"/>
              </w:rPr>
              <w:t xml:space="preserve"> подсчет звезд.Оценивание по</w:t>
            </w:r>
            <w:r w:rsidR="004B7145" w:rsidRPr="0039204C">
              <w:rPr>
                <w:rFonts w:eastAsia="Times New Roman" w:cs="Times New Roman"/>
                <w:bCs/>
                <w:i/>
                <w:szCs w:val="28"/>
                <w:lang w:val="kk-KZ"/>
              </w:rPr>
              <w:t xml:space="preserve"> </w:t>
            </w:r>
            <w:r w:rsidR="004B7145" w:rsidRPr="00B8078F">
              <w:rPr>
                <w:rFonts w:eastAsia="Times New Roman" w:cs="Times New Roman"/>
                <w:bCs/>
                <w:szCs w:val="28"/>
                <w:lang w:val="kk-KZ"/>
              </w:rPr>
              <w:t>критерии.</w:t>
            </w:r>
            <w:r w:rsidRPr="0039204C">
              <w:rPr>
                <w:rFonts w:eastAsia="Times New Roman" w:cs="Times New Roman"/>
                <w:bCs/>
                <w:i/>
                <w:szCs w:val="28"/>
                <w:lang w:val="kk-KZ"/>
              </w:rPr>
              <w:t xml:space="preserve"> </w:t>
            </w:r>
          </w:p>
        </w:tc>
        <w:tc>
          <w:tcPr>
            <w:tcW w:w="854" w:type="pct"/>
            <w:gridSpan w:val="2"/>
          </w:tcPr>
          <w:p w:rsidR="005022D5" w:rsidRPr="00810063" w:rsidRDefault="0025542D" w:rsidP="005022D5">
            <w:pPr>
              <w:widowControl w:val="0"/>
              <w:ind w:firstLine="0"/>
              <w:rPr>
                <w:rFonts w:eastAsia="Times New Roman" w:cs="Times New Roman"/>
                <w:bCs/>
                <w:szCs w:val="28"/>
              </w:rPr>
            </w:pPr>
            <w:r w:rsidRPr="00810063">
              <w:rPr>
                <w:rFonts w:eastAsia="Times New Roman" w:cs="Times New Roman"/>
                <w:bCs/>
                <w:szCs w:val="28"/>
              </w:rPr>
              <w:t>Применение здоровье сберегающих технологий</w:t>
            </w:r>
            <w:r w:rsidR="00AA0B09" w:rsidRPr="00810063">
              <w:rPr>
                <w:rFonts w:eastAsia="Times New Roman" w:cs="Times New Roman"/>
                <w:bCs/>
                <w:szCs w:val="28"/>
              </w:rPr>
              <w:t>.</w:t>
            </w:r>
          </w:p>
          <w:p w:rsidR="00AA0B09" w:rsidRPr="0039204C" w:rsidRDefault="00AA0B09" w:rsidP="005022D5">
            <w:pPr>
              <w:widowControl w:val="0"/>
              <w:ind w:firstLine="0"/>
              <w:rPr>
                <w:rFonts w:eastAsia="Times New Roman" w:cs="Times New Roman"/>
                <w:bCs/>
                <w:i/>
                <w:szCs w:val="28"/>
              </w:rPr>
            </w:pPr>
            <w:r w:rsidRPr="00810063">
              <w:rPr>
                <w:rFonts w:eastAsia="Times New Roman" w:cs="Times New Roman"/>
                <w:bCs/>
                <w:szCs w:val="28"/>
              </w:rPr>
              <w:t>Испо</w:t>
            </w:r>
            <w:r w:rsidR="006D057E" w:rsidRPr="00810063">
              <w:rPr>
                <w:rFonts w:eastAsia="Times New Roman" w:cs="Times New Roman"/>
                <w:bCs/>
                <w:szCs w:val="28"/>
              </w:rPr>
              <w:t>льзование</w:t>
            </w:r>
            <w:r w:rsidR="00565F29" w:rsidRPr="00810063">
              <w:rPr>
                <w:rFonts w:eastAsia="Times New Roman" w:cs="Times New Roman"/>
                <w:bCs/>
                <w:szCs w:val="28"/>
              </w:rPr>
              <w:t xml:space="preserve"> разминочного </w:t>
            </w:r>
            <w:r w:rsidR="00596527" w:rsidRPr="00810063">
              <w:rPr>
                <w:rFonts w:eastAsia="Times New Roman" w:cs="Times New Roman"/>
                <w:bCs/>
                <w:szCs w:val="28"/>
              </w:rPr>
              <w:t>упражнения</w:t>
            </w:r>
            <w:r w:rsidR="00596527" w:rsidRPr="0039204C">
              <w:rPr>
                <w:rFonts w:eastAsia="Times New Roman" w:cs="Times New Roman"/>
                <w:bCs/>
                <w:i/>
                <w:szCs w:val="28"/>
              </w:rPr>
              <w:t xml:space="preserve"> </w:t>
            </w:r>
            <w:r w:rsidR="00596527" w:rsidRPr="00810063">
              <w:rPr>
                <w:rFonts w:eastAsia="Times New Roman" w:cs="Times New Roman"/>
                <w:bCs/>
                <w:szCs w:val="28"/>
              </w:rPr>
              <w:t>на уроке</w:t>
            </w:r>
            <w:r w:rsidR="00565F29" w:rsidRPr="00810063">
              <w:rPr>
                <w:rFonts w:eastAsia="Times New Roman" w:cs="Times New Roman"/>
                <w:bCs/>
                <w:szCs w:val="28"/>
              </w:rPr>
              <w:t xml:space="preserve"> (</w:t>
            </w:r>
            <w:r w:rsidR="00810063" w:rsidRPr="00810063">
              <w:rPr>
                <w:rFonts w:eastAsia="Times New Roman" w:cs="Times New Roman"/>
                <w:bCs/>
                <w:szCs w:val="28"/>
              </w:rPr>
              <w:t>Физминутка</w:t>
            </w:r>
            <w:r w:rsidR="00565F29" w:rsidRPr="00810063">
              <w:rPr>
                <w:rFonts w:eastAsia="Times New Roman" w:cs="Times New Roman"/>
                <w:bCs/>
                <w:szCs w:val="28"/>
              </w:rPr>
              <w:t xml:space="preserve"> – танец пингвина)</w:t>
            </w:r>
          </w:p>
        </w:tc>
      </w:tr>
      <w:bookmarkEnd w:id="0"/>
    </w:tbl>
    <w:p w:rsidR="00655BA3" w:rsidRDefault="00655BA3" w:rsidP="009B0F4B">
      <w:pPr>
        <w:widowControl w:val="0"/>
        <w:tabs>
          <w:tab w:val="right" w:pos="10160"/>
        </w:tabs>
        <w:spacing w:line="240" w:lineRule="auto"/>
        <w:ind w:firstLine="0"/>
        <w:outlineLvl w:val="0"/>
        <w:rPr>
          <w:rFonts w:cs="Times New Roman"/>
          <w:szCs w:val="28"/>
          <w:lang w:val="kk-KZ"/>
        </w:rPr>
      </w:pPr>
    </w:p>
    <w:p w:rsidR="000C3EA4" w:rsidRDefault="00F77942" w:rsidP="009B0F4B">
      <w:pPr>
        <w:widowControl w:val="0"/>
        <w:tabs>
          <w:tab w:val="right" w:pos="10160"/>
        </w:tabs>
        <w:spacing w:line="240" w:lineRule="auto"/>
        <w:ind w:firstLine="0"/>
        <w:outlineLvl w:val="0"/>
        <w:rPr>
          <w:rFonts w:cs="Times New Roman"/>
          <w:szCs w:val="28"/>
          <w:lang w:val="kk-KZ"/>
        </w:rPr>
      </w:pPr>
      <w:r w:rsidRPr="005669BB">
        <w:rPr>
          <w:rFonts w:cs="Times New Roman"/>
          <w:szCs w:val="28"/>
          <w:lang w:val="kk-KZ"/>
        </w:rPr>
        <w:t>Гл</w:t>
      </w:r>
      <w:r w:rsidR="001435B8" w:rsidRPr="005669BB">
        <w:rPr>
          <w:rFonts w:cs="Times New Roman"/>
          <w:szCs w:val="28"/>
          <w:lang w:val="kk-KZ"/>
        </w:rPr>
        <w:t>ос</w:t>
      </w:r>
      <w:r w:rsidRPr="005669BB">
        <w:rPr>
          <w:rFonts w:cs="Times New Roman"/>
          <w:szCs w:val="28"/>
          <w:lang w:val="kk-KZ"/>
        </w:rPr>
        <w:t>с</w:t>
      </w:r>
      <w:r w:rsidR="001435B8" w:rsidRPr="005669BB">
        <w:rPr>
          <w:rFonts w:cs="Times New Roman"/>
          <w:szCs w:val="28"/>
          <w:lang w:val="kk-KZ"/>
        </w:rPr>
        <w:t xml:space="preserve">арий: </w:t>
      </w:r>
    </w:p>
    <w:p w:rsidR="00565F29" w:rsidRPr="009B0F4B" w:rsidRDefault="00565F29" w:rsidP="009B0F4B">
      <w:pPr>
        <w:widowControl w:val="0"/>
        <w:tabs>
          <w:tab w:val="right" w:pos="10160"/>
        </w:tabs>
        <w:spacing w:line="240" w:lineRule="auto"/>
        <w:ind w:firstLine="0"/>
        <w:outlineLvl w:val="0"/>
        <w:rPr>
          <w:rFonts w:eastAsia="Times New Roman" w:cs="Times New Roman"/>
          <w:b/>
          <w:sz w:val="23"/>
          <w:szCs w:val="23"/>
          <w:lang w:val="kk-KZ"/>
        </w:rPr>
      </w:pPr>
    </w:p>
    <w:p w:rsidR="001435B8" w:rsidRPr="005669BB" w:rsidRDefault="001435B8">
      <w:pPr>
        <w:rPr>
          <w:rFonts w:cs="Times New Roman"/>
          <w:szCs w:val="28"/>
          <w:lang w:val="kk-KZ"/>
        </w:rPr>
      </w:pPr>
      <w:r w:rsidRPr="005669BB">
        <w:rPr>
          <w:rFonts w:cs="Times New Roman"/>
          <w:szCs w:val="28"/>
          <w:lang w:val="kk-KZ"/>
        </w:rPr>
        <w:t>ГР – групповая работа</w:t>
      </w:r>
      <w:r w:rsidR="008E2FCF" w:rsidRPr="005669BB">
        <w:rPr>
          <w:rFonts w:cs="Times New Roman"/>
          <w:szCs w:val="28"/>
          <w:lang w:val="kk-KZ"/>
        </w:rPr>
        <w:t>;</w:t>
      </w:r>
    </w:p>
    <w:p w:rsidR="00377AF8" w:rsidRPr="005669BB" w:rsidRDefault="001435B8" w:rsidP="005669BB">
      <w:pPr>
        <w:rPr>
          <w:rFonts w:cs="Times New Roman"/>
          <w:szCs w:val="28"/>
          <w:lang w:val="kk-KZ"/>
        </w:rPr>
      </w:pPr>
      <w:r w:rsidRPr="005669BB">
        <w:rPr>
          <w:rFonts w:cs="Times New Roman"/>
          <w:szCs w:val="28"/>
          <w:lang w:val="kk-KZ"/>
        </w:rPr>
        <w:t>ИР – индивидуальная работа</w:t>
      </w:r>
      <w:r w:rsidR="008E2FCF" w:rsidRPr="005669BB">
        <w:rPr>
          <w:rFonts w:cs="Times New Roman"/>
          <w:szCs w:val="28"/>
          <w:lang w:val="kk-KZ"/>
        </w:rPr>
        <w:t>;</w:t>
      </w:r>
    </w:p>
    <w:p w:rsidR="001435B8" w:rsidRPr="005669BB" w:rsidRDefault="008E2FCF">
      <w:pPr>
        <w:rPr>
          <w:rFonts w:cs="Times New Roman"/>
          <w:szCs w:val="28"/>
          <w:lang w:val="kk-KZ"/>
        </w:rPr>
      </w:pPr>
      <w:r w:rsidRPr="005669BB">
        <w:rPr>
          <w:rFonts w:cs="Times New Roman"/>
          <w:szCs w:val="28"/>
          <w:lang w:val="kk-KZ"/>
        </w:rPr>
        <w:t>ФО – формативное оценивание;</w:t>
      </w:r>
    </w:p>
    <w:p w:rsidR="000C0FC1" w:rsidRDefault="00364332" w:rsidP="003D4D67">
      <w:pPr>
        <w:rPr>
          <w:rFonts w:cs="Times New Roman"/>
          <w:szCs w:val="28"/>
          <w:lang w:val="kk-KZ"/>
        </w:rPr>
      </w:pPr>
      <w:r w:rsidRPr="005669BB">
        <w:rPr>
          <w:rFonts w:cs="Times New Roman"/>
          <w:szCs w:val="28"/>
          <w:lang w:val="kk-KZ"/>
        </w:rPr>
        <w:t>ОС</w:t>
      </w:r>
      <w:r w:rsidR="008E2FCF" w:rsidRPr="005669BB">
        <w:rPr>
          <w:rFonts w:cs="Times New Roman"/>
          <w:szCs w:val="28"/>
          <w:lang w:val="kk-KZ"/>
        </w:rPr>
        <w:t xml:space="preserve"> – обратная связь.</w:t>
      </w:r>
    </w:p>
    <w:p w:rsidR="000158C0" w:rsidRDefault="000158C0">
      <w:pPr>
        <w:rPr>
          <w:rFonts w:cs="Times New Roman"/>
          <w:szCs w:val="28"/>
          <w:lang w:val="kk-KZ"/>
        </w:rPr>
      </w:pPr>
    </w:p>
    <w:p w:rsidR="000158C0" w:rsidRDefault="000158C0">
      <w:pPr>
        <w:rPr>
          <w:rFonts w:cs="Times New Roman"/>
          <w:szCs w:val="28"/>
          <w:lang w:val="kk-KZ"/>
        </w:rPr>
      </w:pPr>
    </w:p>
    <w:p w:rsidR="000158C0" w:rsidRDefault="000158C0">
      <w:pPr>
        <w:rPr>
          <w:rFonts w:cs="Times New Roman"/>
          <w:szCs w:val="28"/>
          <w:lang w:val="kk-KZ"/>
        </w:rPr>
      </w:pPr>
    </w:p>
    <w:p w:rsidR="000158C0" w:rsidRDefault="000158C0">
      <w:pPr>
        <w:rPr>
          <w:rFonts w:cs="Times New Roman"/>
          <w:szCs w:val="28"/>
          <w:lang w:val="kk-KZ"/>
        </w:rPr>
      </w:pPr>
    </w:p>
    <w:p w:rsidR="000158C0" w:rsidRDefault="000158C0" w:rsidP="00932E87">
      <w:pPr>
        <w:ind w:firstLine="0"/>
        <w:rPr>
          <w:rFonts w:cs="Times New Roman"/>
          <w:szCs w:val="28"/>
          <w:lang w:val="kk-KZ"/>
        </w:rPr>
      </w:pPr>
      <w:bookmarkStart w:id="1" w:name="_GoBack"/>
      <w:bookmarkEnd w:id="1"/>
    </w:p>
    <w:p w:rsidR="00B8078F" w:rsidRDefault="000821AA" w:rsidP="00932E87">
      <w:pPr>
        <w:ind w:firstLine="0"/>
        <w:rPr>
          <w:rFonts w:cs="Times New Roman"/>
          <w:szCs w:val="28"/>
          <w:lang w:val="kk-KZ"/>
        </w:rPr>
      </w:pPr>
      <w:r>
        <w:rPr>
          <w:rFonts w:cs="Times New Roman"/>
          <w:szCs w:val="28"/>
          <w:lang w:val="kk-KZ"/>
        </w:rPr>
        <w:t xml:space="preserve"> </w:t>
      </w:r>
    </w:p>
    <w:p w:rsidR="00BA0576" w:rsidRDefault="00BA0576" w:rsidP="00932E87">
      <w:pPr>
        <w:ind w:firstLine="0"/>
        <w:rPr>
          <w:rFonts w:cs="Times New Roman"/>
          <w:szCs w:val="28"/>
          <w:lang w:val="kk-KZ"/>
        </w:rPr>
      </w:pPr>
    </w:p>
    <w:p w:rsidR="00D16DD5" w:rsidRPr="005669BB" w:rsidRDefault="009D4E52">
      <w:pPr>
        <w:rPr>
          <w:rFonts w:cs="Times New Roman"/>
          <w:szCs w:val="28"/>
          <w:lang w:val="kk-KZ"/>
        </w:rPr>
      </w:pPr>
      <w:r w:rsidRPr="005669BB">
        <w:rPr>
          <w:rFonts w:cs="Times New Roman"/>
          <w:szCs w:val="28"/>
          <w:lang w:val="kk-KZ"/>
        </w:rPr>
        <w:lastRenderedPageBreak/>
        <w:t>Приложение 1</w:t>
      </w:r>
    </w:p>
    <w:p w:rsidR="009B32E0" w:rsidRPr="005669BB" w:rsidRDefault="009D4E52" w:rsidP="003C1C45">
      <w:pPr>
        <w:widowControl w:val="0"/>
        <w:spacing w:line="240" w:lineRule="auto"/>
        <w:ind w:firstLine="0"/>
        <w:jc w:val="both"/>
        <w:rPr>
          <w:rFonts w:eastAsia="Times New Roman" w:cs="Times New Roman"/>
          <w:bCs/>
          <w:szCs w:val="28"/>
        </w:rPr>
      </w:pPr>
      <w:r w:rsidRPr="005669BB">
        <w:rPr>
          <w:rFonts w:eastAsia="Times New Roman" w:cs="Times New Roman"/>
          <w:bCs/>
          <w:szCs w:val="28"/>
        </w:rPr>
        <w:t>Задание 1. Используя правильный набор слов, сформулируйте определение химии как науки:</w:t>
      </w:r>
      <w:r w:rsidR="00636845" w:rsidRPr="005669BB">
        <w:rPr>
          <w:rFonts w:eastAsia="Times New Roman" w:cs="Times New Roman"/>
          <w:b/>
          <w:bCs/>
          <w:i/>
          <w:szCs w:val="28"/>
        </w:rPr>
        <w:tab/>
      </w:r>
      <w:r w:rsidR="00636845" w:rsidRPr="005669BB">
        <w:rPr>
          <w:rFonts w:eastAsia="Times New Roman" w:cs="Times New Roman"/>
          <w:b/>
          <w:bCs/>
          <w:i/>
          <w:szCs w:val="28"/>
        </w:rPr>
        <w:tab/>
      </w:r>
    </w:p>
    <w:p w:rsidR="000C3EA4" w:rsidRPr="005669BB" w:rsidRDefault="009D4E52" w:rsidP="009D4E52">
      <w:pPr>
        <w:widowControl w:val="0"/>
        <w:spacing w:line="240" w:lineRule="auto"/>
        <w:ind w:firstLine="0"/>
        <w:jc w:val="both"/>
        <w:rPr>
          <w:rFonts w:eastAsia="Times New Roman" w:cs="Times New Roman"/>
          <w:b/>
          <w:bCs/>
          <w:i/>
          <w:szCs w:val="28"/>
        </w:rPr>
      </w:pPr>
      <w:r w:rsidRPr="005669BB">
        <w:rPr>
          <w:rFonts w:eastAsia="Times New Roman" w:cs="Times New Roman"/>
          <w:b/>
          <w:bCs/>
          <w:i/>
          <w:szCs w:val="28"/>
        </w:rPr>
        <w:t>Химия;</w:t>
      </w:r>
      <w:r w:rsidR="003C1C45" w:rsidRPr="005669BB">
        <w:rPr>
          <w:rFonts w:eastAsia="Times New Roman" w:cs="Times New Roman"/>
          <w:b/>
          <w:bCs/>
          <w:i/>
          <w:szCs w:val="28"/>
        </w:rPr>
        <w:t xml:space="preserve">  </w:t>
      </w:r>
    </w:p>
    <w:p w:rsidR="004311D6" w:rsidRPr="005669BB" w:rsidRDefault="009D4E52" w:rsidP="009D4E52">
      <w:pPr>
        <w:widowControl w:val="0"/>
        <w:spacing w:line="240" w:lineRule="auto"/>
        <w:ind w:firstLine="0"/>
        <w:jc w:val="both"/>
        <w:rPr>
          <w:rFonts w:eastAsia="Times New Roman" w:cs="Times New Roman"/>
          <w:b/>
          <w:bCs/>
          <w:i/>
          <w:szCs w:val="28"/>
        </w:rPr>
      </w:pPr>
      <w:r w:rsidRPr="005669BB">
        <w:rPr>
          <w:rFonts w:eastAsia="Times New Roman" w:cs="Times New Roman"/>
          <w:b/>
          <w:bCs/>
          <w:i/>
          <w:szCs w:val="28"/>
        </w:rPr>
        <w:t xml:space="preserve">превращениях; </w:t>
      </w:r>
      <w:r w:rsidR="003C1C45" w:rsidRPr="005669BB">
        <w:rPr>
          <w:rFonts w:eastAsia="Times New Roman" w:cs="Times New Roman"/>
          <w:b/>
          <w:bCs/>
          <w:i/>
          <w:szCs w:val="28"/>
        </w:rPr>
        <w:t xml:space="preserve">  </w:t>
      </w:r>
    </w:p>
    <w:p w:rsidR="004311D6" w:rsidRPr="005669BB" w:rsidRDefault="009D4E52" w:rsidP="009D4E52">
      <w:pPr>
        <w:widowControl w:val="0"/>
        <w:spacing w:line="240" w:lineRule="auto"/>
        <w:ind w:firstLine="0"/>
        <w:jc w:val="both"/>
        <w:rPr>
          <w:rFonts w:eastAsia="Times New Roman" w:cs="Times New Roman"/>
          <w:b/>
          <w:bCs/>
          <w:i/>
          <w:szCs w:val="28"/>
        </w:rPr>
      </w:pPr>
      <w:r w:rsidRPr="005669BB">
        <w:rPr>
          <w:rFonts w:eastAsia="Times New Roman" w:cs="Times New Roman"/>
          <w:b/>
          <w:bCs/>
          <w:i/>
          <w:szCs w:val="28"/>
        </w:rPr>
        <w:t xml:space="preserve">их; </w:t>
      </w:r>
      <w:r w:rsidR="003C1C45" w:rsidRPr="005669BB">
        <w:rPr>
          <w:rFonts w:eastAsia="Times New Roman" w:cs="Times New Roman"/>
          <w:b/>
          <w:bCs/>
          <w:i/>
          <w:szCs w:val="28"/>
        </w:rPr>
        <w:t xml:space="preserve">  </w:t>
      </w:r>
    </w:p>
    <w:p w:rsidR="004311D6" w:rsidRPr="005669BB" w:rsidRDefault="009D4E52" w:rsidP="009D4E52">
      <w:pPr>
        <w:widowControl w:val="0"/>
        <w:spacing w:line="240" w:lineRule="auto"/>
        <w:ind w:firstLine="0"/>
        <w:jc w:val="both"/>
        <w:rPr>
          <w:rFonts w:eastAsia="Times New Roman" w:cs="Times New Roman"/>
          <w:b/>
          <w:bCs/>
          <w:i/>
          <w:szCs w:val="28"/>
        </w:rPr>
      </w:pPr>
      <w:r w:rsidRPr="005669BB">
        <w:rPr>
          <w:rFonts w:eastAsia="Times New Roman" w:cs="Times New Roman"/>
          <w:b/>
          <w:bCs/>
          <w:i/>
          <w:szCs w:val="28"/>
        </w:rPr>
        <w:t xml:space="preserve">веществах; </w:t>
      </w:r>
      <w:r w:rsidR="003C1C45" w:rsidRPr="005669BB">
        <w:rPr>
          <w:rFonts w:eastAsia="Times New Roman" w:cs="Times New Roman"/>
          <w:b/>
          <w:bCs/>
          <w:i/>
          <w:szCs w:val="28"/>
        </w:rPr>
        <w:t xml:space="preserve"> </w:t>
      </w:r>
    </w:p>
    <w:p w:rsidR="004311D6" w:rsidRPr="005669BB" w:rsidRDefault="009D4E52" w:rsidP="009D4E52">
      <w:pPr>
        <w:widowControl w:val="0"/>
        <w:spacing w:line="240" w:lineRule="auto"/>
        <w:ind w:firstLine="0"/>
        <w:jc w:val="both"/>
        <w:rPr>
          <w:rFonts w:eastAsia="Times New Roman" w:cs="Times New Roman"/>
          <w:b/>
          <w:bCs/>
          <w:i/>
          <w:szCs w:val="28"/>
        </w:rPr>
      </w:pPr>
      <w:r w:rsidRPr="005669BB">
        <w:rPr>
          <w:rFonts w:eastAsia="Times New Roman" w:cs="Times New Roman"/>
          <w:b/>
          <w:bCs/>
          <w:i/>
          <w:szCs w:val="28"/>
        </w:rPr>
        <w:t xml:space="preserve">о; </w:t>
      </w:r>
      <w:r w:rsidR="003C1C45" w:rsidRPr="005669BB">
        <w:rPr>
          <w:rFonts w:eastAsia="Times New Roman" w:cs="Times New Roman"/>
          <w:b/>
          <w:bCs/>
          <w:i/>
          <w:szCs w:val="28"/>
        </w:rPr>
        <w:t xml:space="preserve">  </w:t>
      </w:r>
    </w:p>
    <w:p w:rsidR="004311D6" w:rsidRPr="005669BB" w:rsidRDefault="009D4E52" w:rsidP="009D4E52">
      <w:pPr>
        <w:widowControl w:val="0"/>
        <w:spacing w:line="240" w:lineRule="auto"/>
        <w:ind w:firstLine="0"/>
        <w:jc w:val="both"/>
        <w:rPr>
          <w:rFonts w:eastAsia="Times New Roman" w:cs="Times New Roman"/>
          <w:b/>
          <w:bCs/>
          <w:i/>
          <w:szCs w:val="28"/>
        </w:rPr>
      </w:pPr>
      <w:r w:rsidRPr="005669BB">
        <w:rPr>
          <w:rFonts w:eastAsia="Times New Roman" w:cs="Times New Roman"/>
          <w:b/>
          <w:bCs/>
          <w:i/>
          <w:szCs w:val="28"/>
        </w:rPr>
        <w:t xml:space="preserve">свойствах; </w:t>
      </w:r>
      <w:r w:rsidR="003C1C45" w:rsidRPr="005669BB">
        <w:rPr>
          <w:rFonts w:eastAsia="Times New Roman" w:cs="Times New Roman"/>
          <w:b/>
          <w:bCs/>
          <w:i/>
          <w:szCs w:val="28"/>
        </w:rPr>
        <w:t xml:space="preserve">  </w:t>
      </w:r>
      <w:r w:rsidRPr="005669BB">
        <w:rPr>
          <w:rFonts w:eastAsia="Times New Roman" w:cs="Times New Roman"/>
          <w:b/>
          <w:bCs/>
          <w:i/>
          <w:szCs w:val="28"/>
        </w:rPr>
        <w:t xml:space="preserve"> </w:t>
      </w:r>
    </w:p>
    <w:p w:rsidR="004311D6" w:rsidRPr="005669BB" w:rsidRDefault="009D4E52" w:rsidP="009D4E52">
      <w:pPr>
        <w:widowControl w:val="0"/>
        <w:spacing w:line="240" w:lineRule="auto"/>
        <w:ind w:firstLine="0"/>
        <w:jc w:val="both"/>
        <w:rPr>
          <w:rFonts w:eastAsia="Times New Roman" w:cs="Times New Roman"/>
          <w:b/>
          <w:bCs/>
          <w:i/>
          <w:szCs w:val="28"/>
        </w:rPr>
      </w:pPr>
      <w:r w:rsidRPr="005669BB">
        <w:rPr>
          <w:rFonts w:eastAsia="Times New Roman" w:cs="Times New Roman"/>
          <w:b/>
          <w:bCs/>
          <w:i/>
          <w:szCs w:val="28"/>
        </w:rPr>
        <w:t xml:space="preserve">наука; </w:t>
      </w:r>
      <w:r w:rsidR="003C1C45" w:rsidRPr="005669BB">
        <w:rPr>
          <w:rFonts w:eastAsia="Times New Roman" w:cs="Times New Roman"/>
          <w:b/>
          <w:bCs/>
          <w:i/>
          <w:szCs w:val="28"/>
        </w:rPr>
        <w:t xml:space="preserve"> </w:t>
      </w:r>
      <w:r w:rsidRPr="005669BB">
        <w:rPr>
          <w:rFonts w:eastAsia="Times New Roman" w:cs="Times New Roman"/>
          <w:b/>
          <w:bCs/>
          <w:i/>
          <w:szCs w:val="28"/>
        </w:rPr>
        <w:t xml:space="preserve"> </w:t>
      </w:r>
    </w:p>
    <w:p w:rsidR="004311D6" w:rsidRPr="005669BB" w:rsidRDefault="009D4E52" w:rsidP="009D4E52">
      <w:pPr>
        <w:widowControl w:val="0"/>
        <w:spacing w:line="240" w:lineRule="auto"/>
        <w:ind w:firstLine="0"/>
        <w:jc w:val="both"/>
        <w:rPr>
          <w:rFonts w:eastAsia="Times New Roman" w:cs="Times New Roman"/>
          <w:b/>
          <w:bCs/>
          <w:i/>
          <w:szCs w:val="28"/>
        </w:rPr>
      </w:pPr>
      <w:r w:rsidRPr="005669BB">
        <w:rPr>
          <w:rFonts w:eastAsia="Times New Roman" w:cs="Times New Roman"/>
          <w:b/>
          <w:bCs/>
          <w:i/>
          <w:szCs w:val="28"/>
        </w:rPr>
        <w:t xml:space="preserve">и;  </w:t>
      </w:r>
      <w:r w:rsidR="003C1C45" w:rsidRPr="005669BB">
        <w:rPr>
          <w:rFonts w:eastAsia="Times New Roman" w:cs="Times New Roman"/>
          <w:b/>
          <w:bCs/>
          <w:i/>
          <w:szCs w:val="28"/>
        </w:rPr>
        <w:t xml:space="preserve"> </w:t>
      </w:r>
    </w:p>
    <w:p w:rsidR="009D4E52" w:rsidRPr="005669BB" w:rsidRDefault="009D4E52" w:rsidP="009D4E52">
      <w:pPr>
        <w:widowControl w:val="0"/>
        <w:spacing w:line="240" w:lineRule="auto"/>
        <w:ind w:firstLine="0"/>
        <w:jc w:val="both"/>
        <w:rPr>
          <w:rFonts w:eastAsia="Times New Roman" w:cs="Times New Roman"/>
          <w:b/>
          <w:bCs/>
          <w:i/>
          <w:szCs w:val="28"/>
        </w:rPr>
      </w:pPr>
      <w:r w:rsidRPr="005669BB">
        <w:rPr>
          <w:rFonts w:eastAsia="Times New Roman" w:cs="Times New Roman"/>
          <w:b/>
          <w:bCs/>
          <w:i/>
          <w:szCs w:val="28"/>
        </w:rPr>
        <w:t xml:space="preserve">строении. </w:t>
      </w:r>
    </w:p>
    <w:p w:rsidR="000C0FC1" w:rsidRDefault="000C0FC1" w:rsidP="009B0F4B">
      <w:pPr>
        <w:shd w:val="clear" w:color="auto" w:fill="FFFFFF"/>
        <w:spacing w:line="240" w:lineRule="auto"/>
        <w:ind w:firstLine="0"/>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3D4D67" w:rsidRDefault="003D4D67" w:rsidP="006236EA">
      <w:pPr>
        <w:shd w:val="clear" w:color="auto" w:fill="FFFFFF"/>
        <w:spacing w:line="240" w:lineRule="auto"/>
        <w:jc w:val="both"/>
        <w:textAlignment w:val="baseline"/>
        <w:outlineLvl w:val="2"/>
        <w:rPr>
          <w:rFonts w:cs="Times New Roman"/>
          <w:szCs w:val="28"/>
        </w:rPr>
      </w:pPr>
    </w:p>
    <w:p w:rsidR="0096343A" w:rsidRDefault="00EF63A0" w:rsidP="006236EA">
      <w:pPr>
        <w:shd w:val="clear" w:color="auto" w:fill="FFFFFF"/>
        <w:spacing w:line="240" w:lineRule="auto"/>
        <w:jc w:val="both"/>
        <w:textAlignment w:val="baseline"/>
        <w:outlineLvl w:val="2"/>
        <w:rPr>
          <w:rFonts w:cs="Times New Roman"/>
          <w:szCs w:val="28"/>
        </w:rPr>
      </w:pPr>
      <w:r w:rsidRPr="005669BB">
        <w:rPr>
          <w:rFonts w:cs="Times New Roman"/>
          <w:szCs w:val="28"/>
        </w:rPr>
        <w:lastRenderedPageBreak/>
        <w:t>Приложение 2</w:t>
      </w:r>
    </w:p>
    <w:p w:rsidR="0096343A" w:rsidRPr="000B4BE7" w:rsidRDefault="000B4BE7" w:rsidP="000B4BE7">
      <w:pPr>
        <w:ind w:firstLine="0"/>
        <w:rPr>
          <w:rFonts w:eastAsia="Calibri" w:cs="Times New Roman"/>
          <w:szCs w:val="28"/>
        </w:rPr>
      </w:pPr>
      <w:r w:rsidRPr="000821AA">
        <w:rPr>
          <w:rFonts w:eastAsia="Calibri" w:cs="Times New Roman"/>
          <w:szCs w:val="28"/>
        </w:rPr>
        <w:t>Задание</w:t>
      </w:r>
      <w:r w:rsidR="000821AA" w:rsidRPr="000821AA">
        <w:rPr>
          <w:rFonts w:eastAsia="Calibri" w:cs="Times New Roman"/>
          <w:szCs w:val="28"/>
        </w:rPr>
        <w:t xml:space="preserve"> 3</w:t>
      </w:r>
      <w:r w:rsidRPr="000821AA">
        <w:rPr>
          <w:rFonts w:eastAsia="Calibri" w:cs="Times New Roman"/>
          <w:szCs w:val="28"/>
        </w:rPr>
        <w:t>:</w:t>
      </w:r>
      <w:r w:rsidRPr="005669BB">
        <w:rPr>
          <w:rFonts w:eastAsia="Calibri" w:cs="Times New Roman"/>
          <w:i/>
          <w:szCs w:val="28"/>
        </w:rPr>
        <w:t xml:space="preserve"> </w:t>
      </w:r>
      <w:r w:rsidRPr="005669BB">
        <w:rPr>
          <w:rFonts w:eastAsia="Calibri" w:cs="Times New Roman"/>
          <w:szCs w:val="28"/>
        </w:rPr>
        <w:t>составить 3 тонких и 3 толстых вопроса.</w:t>
      </w:r>
    </w:p>
    <w:p w:rsidR="0096343A" w:rsidRPr="005669BB" w:rsidRDefault="0096343A" w:rsidP="0096343A">
      <w:pPr>
        <w:ind w:firstLine="0"/>
        <w:rPr>
          <w:rFonts w:eastAsia="Calibri" w:cs="Times New Roman"/>
          <w:szCs w:val="28"/>
        </w:rPr>
      </w:pPr>
      <w:r w:rsidRPr="005669BB">
        <w:rPr>
          <w:rFonts w:eastAsia="Calibri" w:cs="Times New Roman"/>
          <w:szCs w:val="28"/>
        </w:rPr>
        <w:t>Дифференциация. Письменная подсказка. Таблица «тонких» и «толстых» вопросов.</w:t>
      </w:r>
    </w:p>
    <w:tbl>
      <w:tblPr>
        <w:tblStyle w:val="a8"/>
        <w:tblW w:w="0" w:type="auto"/>
        <w:tblLayout w:type="fixed"/>
        <w:tblLook w:val="04A0" w:firstRow="1" w:lastRow="0" w:firstColumn="1" w:lastColumn="0" w:noHBand="0" w:noVBand="1"/>
      </w:tblPr>
      <w:tblGrid>
        <w:gridCol w:w="3114"/>
        <w:gridCol w:w="3827"/>
      </w:tblGrid>
      <w:tr w:rsidR="0096343A" w:rsidRPr="005669BB" w:rsidTr="006236EA">
        <w:tc>
          <w:tcPr>
            <w:tcW w:w="3114" w:type="dxa"/>
          </w:tcPr>
          <w:p w:rsidR="0096343A" w:rsidRPr="005669BB" w:rsidRDefault="0096343A" w:rsidP="00D16DD5">
            <w:pPr>
              <w:ind w:firstLine="0"/>
              <w:rPr>
                <w:rFonts w:eastAsia="Calibri" w:cs="Times New Roman"/>
                <w:b/>
                <w:szCs w:val="28"/>
              </w:rPr>
            </w:pPr>
            <w:r w:rsidRPr="005669BB">
              <w:rPr>
                <w:rFonts w:eastAsia="Calibri" w:cs="Times New Roman"/>
                <w:b/>
                <w:szCs w:val="28"/>
              </w:rPr>
              <w:t>«Тонкие» вопросы</w:t>
            </w:r>
          </w:p>
        </w:tc>
        <w:tc>
          <w:tcPr>
            <w:tcW w:w="3827" w:type="dxa"/>
          </w:tcPr>
          <w:p w:rsidR="0096343A" w:rsidRPr="005669BB" w:rsidRDefault="0096343A" w:rsidP="00D16DD5">
            <w:pPr>
              <w:ind w:firstLine="0"/>
              <w:rPr>
                <w:rFonts w:eastAsia="Calibri" w:cs="Times New Roman"/>
                <w:b/>
                <w:szCs w:val="28"/>
              </w:rPr>
            </w:pPr>
            <w:r w:rsidRPr="005669BB">
              <w:rPr>
                <w:rFonts w:eastAsia="Calibri" w:cs="Times New Roman"/>
                <w:b/>
                <w:szCs w:val="28"/>
              </w:rPr>
              <w:t>«Толстые» вопросы</w:t>
            </w:r>
          </w:p>
        </w:tc>
      </w:tr>
      <w:tr w:rsidR="0096343A" w:rsidRPr="005669BB" w:rsidTr="006236EA">
        <w:tc>
          <w:tcPr>
            <w:tcW w:w="3114" w:type="dxa"/>
          </w:tcPr>
          <w:p w:rsidR="0096343A" w:rsidRPr="005669BB" w:rsidRDefault="0096343A" w:rsidP="00D16DD5">
            <w:pPr>
              <w:ind w:firstLine="0"/>
              <w:rPr>
                <w:rFonts w:eastAsia="Calibri" w:cs="Times New Roman"/>
                <w:szCs w:val="28"/>
              </w:rPr>
            </w:pPr>
            <w:r w:rsidRPr="005669BB">
              <w:rPr>
                <w:rFonts w:eastAsia="Calibri" w:cs="Times New Roman"/>
                <w:szCs w:val="28"/>
              </w:rPr>
              <w:t>Что?</w:t>
            </w:r>
          </w:p>
          <w:p w:rsidR="006236EA" w:rsidRPr="005669BB" w:rsidRDefault="006236EA" w:rsidP="00D16DD5">
            <w:pPr>
              <w:ind w:firstLine="0"/>
              <w:rPr>
                <w:rFonts w:eastAsia="Calibri" w:cs="Times New Roman"/>
                <w:szCs w:val="28"/>
              </w:rPr>
            </w:pPr>
          </w:p>
          <w:p w:rsidR="006236EA" w:rsidRPr="005669BB" w:rsidRDefault="006236EA" w:rsidP="00D16DD5">
            <w:pPr>
              <w:ind w:firstLine="0"/>
              <w:rPr>
                <w:rFonts w:eastAsia="Calibri" w:cs="Times New Roman"/>
                <w:szCs w:val="28"/>
              </w:rPr>
            </w:pPr>
          </w:p>
        </w:tc>
        <w:tc>
          <w:tcPr>
            <w:tcW w:w="3827" w:type="dxa"/>
          </w:tcPr>
          <w:p w:rsidR="0096343A" w:rsidRPr="005669BB" w:rsidRDefault="0096343A" w:rsidP="00D16DD5">
            <w:pPr>
              <w:ind w:firstLine="0"/>
              <w:rPr>
                <w:rFonts w:eastAsia="Calibri" w:cs="Times New Roman"/>
                <w:szCs w:val="28"/>
              </w:rPr>
            </w:pPr>
            <w:r w:rsidRPr="005669BB">
              <w:rPr>
                <w:rFonts w:eastAsia="Calibri" w:cs="Times New Roman"/>
                <w:szCs w:val="28"/>
              </w:rPr>
              <w:t>Почему, вы думаете…?</w:t>
            </w:r>
          </w:p>
        </w:tc>
      </w:tr>
      <w:tr w:rsidR="0096343A" w:rsidRPr="005669BB" w:rsidTr="006236EA">
        <w:tc>
          <w:tcPr>
            <w:tcW w:w="3114" w:type="dxa"/>
          </w:tcPr>
          <w:p w:rsidR="0096343A" w:rsidRPr="005669BB" w:rsidRDefault="0096343A" w:rsidP="00D16DD5">
            <w:pPr>
              <w:ind w:firstLine="0"/>
              <w:rPr>
                <w:rFonts w:eastAsia="Calibri" w:cs="Times New Roman"/>
                <w:szCs w:val="28"/>
              </w:rPr>
            </w:pPr>
            <w:r w:rsidRPr="005669BB">
              <w:rPr>
                <w:rFonts w:eastAsia="Calibri" w:cs="Times New Roman"/>
                <w:szCs w:val="28"/>
              </w:rPr>
              <w:t>Когда?</w:t>
            </w:r>
          </w:p>
          <w:p w:rsidR="006236EA" w:rsidRPr="005669BB" w:rsidRDefault="006236EA" w:rsidP="00D16DD5">
            <w:pPr>
              <w:ind w:firstLine="0"/>
              <w:rPr>
                <w:rFonts w:eastAsia="Calibri" w:cs="Times New Roman"/>
                <w:szCs w:val="28"/>
              </w:rPr>
            </w:pPr>
          </w:p>
          <w:p w:rsidR="006236EA" w:rsidRPr="005669BB" w:rsidRDefault="006236EA" w:rsidP="00D16DD5">
            <w:pPr>
              <w:ind w:firstLine="0"/>
              <w:rPr>
                <w:rFonts w:eastAsia="Calibri" w:cs="Times New Roman"/>
                <w:szCs w:val="28"/>
              </w:rPr>
            </w:pPr>
          </w:p>
        </w:tc>
        <w:tc>
          <w:tcPr>
            <w:tcW w:w="3827" w:type="dxa"/>
          </w:tcPr>
          <w:p w:rsidR="0096343A" w:rsidRPr="005669BB" w:rsidRDefault="0096343A" w:rsidP="00D16DD5">
            <w:pPr>
              <w:ind w:firstLine="0"/>
              <w:rPr>
                <w:rFonts w:eastAsia="Calibri" w:cs="Times New Roman"/>
                <w:szCs w:val="28"/>
              </w:rPr>
            </w:pPr>
            <w:r w:rsidRPr="005669BB">
              <w:rPr>
                <w:rFonts w:eastAsia="Calibri" w:cs="Times New Roman"/>
                <w:szCs w:val="28"/>
              </w:rPr>
              <w:t>Объясните, почему…?</w:t>
            </w:r>
          </w:p>
        </w:tc>
      </w:tr>
      <w:tr w:rsidR="0096343A" w:rsidRPr="005669BB" w:rsidTr="006236EA">
        <w:tc>
          <w:tcPr>
            <w:tcW w:w="3114" w:type="dxa"/>
          </w:tcPr>
          <w:p w:rsidR="0096343A" w:rsidRPr="005669BB" w:rsidRDefault="0096343A" w:rsidP="00D16DD5">
            <w:pPr>
              <w:ind w:firstLine="0"/>
              <w:rPr>
                <w:rFonts w:eastAsia="Calibri" w:cs="Times New Roman"/>
                <w:szCs w:val="28"/>
              </w:rPr>
            </w:pPr>
            <w:r w:rsidRPr="005669BB">
              <w:rPr>
                <w:rFonts w:eastAsia="Calibri" w:cs="Times New Roman"/>
                <w:szCs w:val="28"/>
              </w:rPr>
              <w:t>Где?</w:t>
            </w:r>
          </w:p>
          <w:p w:rsidR="006236EA" w:rsidRPr="005669BB" w:rsidRDefault="006236EA" w:rsidP="00D16DD5">
            <w:pPr>
              <w:ind w:firstLine="0"/>
              <w:rPr>
                <w:rFonts w:eastAsia="Calibri" w:cs="Times New Roman"/>
                <w:szCs w:val="28"/>
              </w:rPr>
            </w:pPr>
          </w:p>
          <w:p w:rsidR="006236EA" w:rsidRPr="005669BB" w:rsidRDefault="006236EA" w:rsidP="00D16DD5">
            <w:pPr>
              <w:ind w:firstLine="0"/>
              <w:rPr>
                <w:rFonts w:eastAsia="Calibri" w:cs="Times New Roman"/>
                <w:szCs w:val="28"/>
              </w:rPr>
            </w:pPr>
          </w:p>
        </w:tc>
        <w:tc>
          <w:tcPr>
            <w:tcW w:w="3827" w:type="dxa"/>
          </w:tcPr>
          <w:p w:rsidR="0096343A" w:rsidRPr="005669BB" w:rsidRDefault="0096343A" w:rsidP="00D16DD5">
            <w:pPr>
              <w:ind w:firstLine="0"/>
              <w:rPr>
                <w:rFonts w:eastAsia="Calibri" w:cs="Times New Roman"/>
                <w:szCs w:val="28"/>
              </w:rPr>
            </w:pPr>
            <w:r w:rsidRPr="005669BB">
              <w:rPr>
                <w:rFonts w:eastAsia="Calibri" w:cs="Times New Roman"/>
                <w:szCs w:val="28"/>
              </w:rPr>
              <w:t>Что, если…?</w:t>
            </w:r>
          </w:p>
        </w:tc>
      </w:tr>
    </w:tbl>
    <w:p w:rsidR="0096343A" w:rsidRDefault="0096343A" w:rsidP="0096343A">
      <w:pPr>
        <w:shd w:val="clear" w:color="auto" w:fill="FFFFFF"/>
        <w:spacing w:line="240" w:lineRule="auto"/>
        <w:ind w:firstLine="0"/>
        <w:jc w:val="both"/>
        <w:textAlignment w:val="baseline"/>
        <w:outlineLvl w:val="2"/>
        <w:rPr>
          <w:rFonts w:eastAsia="Calibri" w:cs="Times New Roman"/>
          <w:b/>
          <w:szCs w:val="28"/>
        </w:rPr>
      </w:pPr>
    </w:p>
    <w:p w:rsidR="00A76E7B" w:rsidRPr="0039204C" w:rsidRDefault="00A76E7B" w:rsidP="00A76E7B">
      <w:pPr>
        <w:ind w:firstLine="0"/>
        <w:rPr>
          <w:rFonts w:eastAsia="Calibri" w:cs="Times New Roman"/>
          <w:szCs w:val="28"/>
        </w:rPr>
      </w:pPr>
      <w:r w:rsidRPr="0039204C">
        <w:rPr>
          <w:rFonts w:eastAsia="Calibri" w:cs="Times New Roman"/>
          <w:szCs w:val="28"/>
        </w:rPr>
        <w:t>Критерии обучения: (обучающийся)</w:t>
      </w:r>
    </w:p>
    <w:p w:rsidR="00A76E7B" w:rsidRPr="0039204C" w:rsidRDefault="00A76E7B" w:rsidP="00A76E7B">
      <w:pPr>
        <w:ind w:firstLine="0"/>
        <w:rPr>
          <w:rFonts w:eastAsia="Calibri" w:cs="Times New Roman"/>
          <w:szCs w:val="28"/>
        </w:rPr>
      </w:pPr>
      <w:r w:rsidRPr="0039204C">
        <w:rPr>
          <w:rFonts w:eastAsia="Calibri" w:cs="Times New Roman"/>
          <w:szCs w:val="28"/>
        </w:rPr>
        <w:t>- составит 3 тонких и 3 толстых вопроса</w:t>
      </w:r>
    </w:p>
    <w:p w:rsidR="00A76E7B" w:rsidRPr="0039204C" w:rsidRDefault="00A76E7B" w:rsidP="00A76E7B">
      <w:pPr>
        <w:ind w:firstLine="0"/>
        <w:rPr>
          <w:rFonts w:eastAsia="Calibri" w:cs="Times New Roman"/>
          <w:szCs w:val="28"/>
        </w:rPr>
      </w:pPr>
      <w:r w:rsidRPr="0039204C">
        <w:rPr>
          <w:rFonts w:eastAsia="Calibri" w:cs="Times New Roman"/>
          <w:szCs w:val="28"/>
        </w:rPr>
        <w:t>Дескрипторы: (обучающийся)</w:t>
      </w:r>
    </w:p>
    <w:p w:rsidR="00A76E7B" w:rsidRPr="0039204C" w:rsidRDefault="00A76E7B" w:rsidP="00A76E7B">
      <w:pPr>
        <w:ind w:firstLine="0"/>
        <w:rPr>
          <w:rFonts w:eastAsia="Calibri" w:cs="Times New Roman"/>
          <w:szCs w:val="28"/>
        </w:rPr>
      </w:pPr>
      <w:r>
        <w:rPr>
          <w:rFonts w:eastAsia="Calibri" w:cs="Times New Roman"/>
          <w:szCs w:val="28"/>
        </w:rPr>
        <w:t>Все смогут: составить</w:t>
      </w:r>
      <w:r w:rsidRPr="0039204C">
        <w:rPr>
          <w:rFonts w:eastAsia="Calibri" w:cs="Times New Roman"/>
          <w:szCs w:val="28"/>
        </w:rPr>
        <w:t xml:space="preserve"> </w:t>
      </w:r>
      <w:r>
        <w:rPr>
          <w:rFonts w:eastAsia="Calibri" w:cs="Times New Roman"/>
          <w:szCs w:val="28"/>
        </w:rPr>
        <w:t xml:space="preserve">тонкие </w:t>
      </w:r>
      <w:r w:rsidRPr="0039204C">
        <w:rPr>
          <w:rFonts w:eastAsia="Calibri" w:cs="Times New Roman"/>
          <w:szCs w:val="28"/>
        </w:rPr>
        <w:t>вопросы;</w:t>
      </w:r>
    </w:p>
    <w:p w:rsidR="00A76E7B" w:rsidRPr="0039204C" w:rsidRDefault="00A76E7B" w:rsidP="00A76E7B">
      <w:pPr>
        <w:ind w:firstLine="0"/>
        <w:rPr>
          <w:rFonts w:eastAsia="Calibri" w:cs="Times New Roman"/>
          <w:szCs w:val="28"/>
        </w:rPr>
      </w:pPr>
      <w:r w:rsidRPr="0039204C">
        <w:rPr>
          <w:rFonts w:eastAsia="Calibri" w:cs="Times New Roman"/>
          <w:szCs w:val="28"/>
        </w:rPr>
        <w:t>Большинство смогут: смогут составить вопросы при помощи таблицы;</w:t>
      </w:r>
    </w:p>
    <w:p w:rsidR="00A76E7B" w:rsidRDefault="00A76E7B" w:rsidP="00A76E7B">
      <w:pPr>
        <w:ind w:firstLine="0"/>
        <w:rPr>
          <w:rFonts w:eastAsia="Calibri" w:cs="Times New Roman"/>
          <w:szCs w:val="28"/>
        </w:rPr>
      </w:pPr>
      <w:r w:rsidRPr="0039204C">
        <w:rPr>
          <w:rFonts w:eastAsia="Calibri" w:cs="Times New Roman"/>
          <w:szCs w:val="28"/>
        </w:rPr>
        <w:t xml:space="preserve">Некоторые смогут: составить вопросы самостоятельно. </w:t>
      </w:r>
    </w:p>
    <w:p w:rsidR="000C0FC1" w:rsidRDefault="000C0FC1"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3D4D67" w:rsidRDefault="003D4D67" w:rsidP="0096343A">
      <w:pPr>
        <w:shd w:val="clear" w:color="auto" w:fill="FFFFFF"/>
        <w:spacing w:line="240" w:lineRule="auto"/>
        <w:ind w:firstLine="0"/>
        <w:jc w:val="both"/>
        <w:textAlignment w:val="baseline"/>
        <w:outlineLvl w:val="2"/>
        <w:rPr>
          <w:rFonts w:eastAsia="Calibri" w:cs="Times New Roman"/>
          <w:b/>
          <w:szCs w:val="28"/>
        </w:rPr>
      </w:pPr>
    </w:p>
    <w:p w:rsidR="0096343A" w:rsidRPr="005669BB" w:rsidRDefault="0096343A" w:rsidP="0096343A">
      <w:pPr>
        <w:shd w:val="clear" w:color="auto" w:fill="FFFFFF"/>
        <w:spacing w:line="240" w:lineRule="auto"/>
        <w:ind w:firstLine="0"/>
        <w:jc w:val="both"/>
        <w:textAlignment w:val="baseline"/>
        <w:outlineLvl w:val="2"/>
        <w:rPr>
          <w:rFonts w:cs="Times New Roman"/>
          <w:szCs w:val="28"/>
        </w:rPr>
      </w:pPr>
      <w:r w:rsidRPr="005669BB">
        <w:rPr>
          <w:rFonts w:eastAsia="Calibri" w:cs="Times New Roman"/>
          <w:b/>
          <w:szCs w:val="28"/>
        </w:rPr>
        <w:lastRenderedPageBreak/>
        <w:t>Текст</w:t>
      </w:r>
      <w:r w:rsidR="003D4D67">
        <w:rPr>
          <w:rFonts w:eastAsia="Calibri" w:cs="Times New Roman"/>
          <w:b/>
          <w:szCs w:val="28"/>
        </w:rPr>
        <w:t xml:space="preserve"> 1</w:t>
      </w:r>
    </w:p>
    <w:p w:rsidR="00B552D7" w:rsidRPr="005669BB" w:rsidRDefault="002E09F2" w:rsidP="00B552D7">
      <w:pPr>
        <w:shd w:val="clear" w:color="auto" w:fill="FFFFFF"/>
        <w:spacing w:line="240" w:lineRule="auto"/>
        <w:jc w:val="both"/>
        <w:textAlignment w:val="baseline"/>
        <w:outlineLvl w:val="2"/>
        <w:rPr>
          <w:rFonts w:eastAsia="Times New Roman" w:cs="Times New Roman"/>
          <w:b/>
          <w:bCs/>
          <w:szCs w:val="28"/>
          <w:lang w:eastAsia="ru-RU"/>
        </w:rPr>
      </w:pPr>
      <w:r w:rsidRPr="005669BB">
        <w:rPr>
          <w:rFonts w:cs="Times New Roman"/>
          <w:szCs w:val="28"/>
        </w:rPr>
        <w:t xml:space="preserve">                             </w:t>
      </w:r>
      <w:r w:rsidR="00B552D7" w:rsidRPr="005669BB">
        <w:rPr>
          <w:rFonts w:eastAsia="Times New Roman" w:cs="Times New Roman"/>
          <w:b/>
          <w:bCs/>
          <w:szCs w:val="28"/>
          <w:lang w:eastAsia="ru-RU"/>
        </w:rPr>
        <w:t xml:space="preserve"> Пройдёмся по истории шоколада</w:t>
      </w:r>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szCs w:val="28"/>
          <w:lang w:eastAsia="ru-RU"/>
        </w:rPr>
        <w:t xml:space="preserve">История происхождения шоколада насчитывает уже 3500 лет. Первые упоминания о шоколаде появились в эпоху индейцев племени </w:t>
      </w:r>
      <w:proofErr w:type="spellStart"/>
      <w:r w:rsidRPr="005669BB">
        <w:rPr>
          <w:rFonts w:eastAsia="Times New Roman" w:cs="Times New Roman"/>
          <w:szCs w:val="28"/>
          <w:lang w:eastAsia="ru-RU"/>
        </w:rPr>
        <w:t>ольмеков</w:t>
      </w:r>
      <w:proofErr w:type="spellEnd"/>
      <w:r w:rsidRPr="005669BB">
        <w:rPr>
          <w:rFonts w:eastAsia="Times New Roman" w:cs="Times New Roman"/>
          <w:szCs w:val="28"/>
          <w:lang w:eastAsia="ru-RU"/>
        </w:rPr>
        <w:t xml:space="preserve"> (Америка) – 1500 лет до н.э. Сначала у них, а затем у племён майя и ацтеков укоренилась традиция пить </w:t>
      </w:r>
      <w:proofErr w:type="spellStart"/>
      <w:r w:rsidRPr="005669BB">
        <w:rPr>
          <w:rFonts w:eastAsia="Times New Roman" w:cs="Times New Roman"/>
          <w:szCs w:val="28"/>
          <w:lang w:eastAsia="ru-RU"/>
        </w:rPr>
        <w:t>чоколатль</w:t>
      </w:r>
      <w:proofErr w:type="spellEnd"/>
      <w:r w:rsidRPr="005669BB">
        <w:rPr>
          <w:rFonts w:eastAsia="Times New Roman" w:cs="Times New Roman"/>
          <w:szCs w:val="28"/>
          <w:lang w:eastAsia="ru-RU"/>
        </w:rPr>
        <w:t xml:space="preserve"> – «горькую воду». Причем этой привилегии удостаивались исключительно жрецы, главы племени, их семьи и самые лучшие воины. Напиток был признан священным.</w:t>
      </w:r>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szCs w:val="28"/>
          <w:lang w:eastAsia="ru-RU"/>
        </w:rPr>
        <w:t>Когда Америку населили европейцы, и они узнали о шоколаде. Эрнандо Кортес, испанский завоеватель, наладил поставку продукта в Испанию. Долгое время именно Испания продавала шоколад другим странам, являясь монополистом. Чтобы не появилось соперников на рынке, они хранили тайну создания лакомства под строжайшим запретом. Около 80 человек было казнено за то, что пытались раскрыть этот секрет.</w:t>
      </w:r>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szCs w:val="28"/>
          <w:lang w:eastAsia="ru-RU"/>
        </w:rPr>
        <w:t>Однако позднее производителями шоколада стали итальянцы и голландцы. Их примеру последовали бельгийцы и немцы. С помощью дочери испанского короля Анны Австрийской, шоколад стал излюбленным напитком французов. Анна вышла замуж за французского короля Людовика VIII и внедрила сладость в страну. Затем шоколад стали изготавливать швейцарцы, а потом и весь мир.</w:t>
      </w:r>
    </w:p>
    <w:p w:rsidR="00B552D7" w:rsidRPr="005669BB" w:rsidRDefault="002E09F2" w:rsidP="00B552D7">
      <w:pPr>
        <w:shd w:val="clear" w:color="auto" w:fill="FFFFFF"/>
        <w:spacing w:line="240" w:lineRule="auto"/>
        <w:ind w:firstLine="0"/>
        <w:jc w:val="both"/>
        <w:textAlignment w:val="baseline"/>
        <w:outlineLvl w:val="2"/>
        <w:rPr>
          <w:rFonts w:eastAsia="Times New Roman" w:cs="Times New Roman"/>
          <w:b/>
          <w:bCs/>
          <w:szCs w:val="28"/>
          <w:lang w:eastAsia="ru-RU"/>
        </w:rPr>
      </w:pPr>
      <w:r w:rsidRPr="005669BB">
        <w:rPr>
          <w:rFonts w:eastAsia="Times New Roman" w:cs="Times New Roman"/>
          <w:b/>
          <w:bCs/>
          <w:szCs w:val="28"/>
          <w:lang w:eastAsia="ru-RU"/>
        </w:rPr>
        <w:t xml:space="preserve">                         </w:t>
      </w:r>
      <w:r w:rsidR="00B552D7" w:rsidRPr="005669BB">
        <w:rPr>
          <w:rFonts w:eastAsia="Times New Roman" w:cs="Times New Roman"/>
          <w:b/>
          <w:bCs/>
          <w:szCs w:val="28"/>
          <w:lang w:eastAsia="ru-RU"/>
        </w:rPr>
        <w:t>Производство шоколада в наше время</w:t>
      </w:r>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szCs w:val="28"/>
          <w:lang w:eastAsia="ru-RU"/>
        </w:rPr>
        <w:t>Современное производство шоколада – это налаженный автоматизированный процесс. Он имеет множество ступенек, наверху которых нежится готовый шоколад.</w:t>
      </w:r>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b/>
          <w:bCs/>
          <w:szCs w:val="28"/>
          <w:lang w:eastAsia="ru-RU"/>
        </w:rPr>
        <w:t>Ступенька 1. Какао-бобы обжариваются</w:t>
      </w:r>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szCs w:val="28"/>
          <w:lang w:eastAsia="ru-RU"/>
        </w:rPr>
        <w:t>Как только какао-бобы поступают на фабрику, их чистят. Затем они проходят сортировку. И вот он – процесс жарки. Он нужен для того, дабы избавиться от лишней влаги, придать какао-бобам темно-коричневый окрас и достичь требуемого запаха и вкуса будущего шоколада.</w:t>
      </w:r>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b/>
          <w:bCs/>
          <w:szCs w:val="28"/>
          <w:lang w:eastAsia="ru-RU"/>
        </w:rPr>
        <w:t xml:space="preserve">Ступенька 2. Какао-бобы </w:t>
      </w:r>
      <w:proofErr w:type="spellStart"/>
      <w:r w:rsidRPr="005669BB">
        <w:rPr>
          <w:rFonts w:eastAsia="Times New Roman" w:cs="Times New Roman"/>
          <w:b/>
          <w:bCs/>
          <w:szCs w:val="28"/>
          <w:lang w:eastAsia="ru-RU"/>
        </w:rPr>
        <w:t>веят</w:t>
      </w:r>
      <w:proofErr w:type="spellEnd"/>
      <w:r w:rsidRPr="005669BB">
        <w:rPr>
          <w:rFonts w:eastAsia="Times New Roman" w:cs="Times New Roman"/>
          <w:b/>
          <w:bCs/>
          <w:szCs w:val="28"/>
          <w:lang w:eastAsia="ru-RU"/>
        </w:rPr>
        <w:t xml:space="preserve"> и дробят</w:t>
      </w:r>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szCs w:val="28"/>
          <w:lang w:eastAsia="ru-RU"/>
        </w:rPr>
        <w:t xml:space="preserve">После жарки, какао-бобы охлаждаются и направляются в специальный аппарат, который их рафинирует, отделяет </w:t>
      </w:r>
      <w:proofErr w:type="spellStart"/>
      <w:r w:rsidRPr="005669BB">
        <w:rPr>
          <w:rFonts w:eastAsia="Times New Roman" w:cs="Times New Roman"/>
          <w:szCs w:val="28"/>
          <w:lang w:eastAsia="ru-RU"/>
        </w:rPr>
        <w:t>какаовеллу</w:t>
      </w:r>
      <w:proofErr w:type="spellEnd"/>
      <w:r w:rsidRPr="005669BB">
        <w:rPr>
          <w:rFonts w:eastAsia="Times New Roman" w:cs="Times New Roman"/>
          <w:szCs w:val="28"/>
          <w:lang w:eastAsia="ru-RU"/>
        </w:rPr>
        <w:t xml:space="preserve"> (шелуху) и дробит на какао-крупу.</w:t>
      </w:r>
      <w:r w:rsidRPr="005669BB">
        <w:rPr>
          <w:rFonts w:eastAsia="Times New Roman" w:cs="Times New Roman"/>
          <w:b/>
          <w:bCs/>
          <w:szCs w:val="28"/>
          <w:bdr w:val="none" w:sz="0" w:space="0" w:color="auto" w:frame="1"/>
          <w:lang w:eastAsia="ru-RU"/>
        </w:rPr>
        <w:br/>
      </w:r>
      <w:r w:rsidRPr="005669BB">
        <w:rPr>
          <w:rFonts w:eastAsia="Times New Roman" w:cs="Times New Roman"/>
          <w:b/>
          <w:bCs/>
          <w:szCs w:val="28"/>
          <w:lang w:eastAsia="ru-RU"/>
        </w:rPr>
        <w:t>Ступенька 3. Какао-крупу прессуют, смешивают и измельчают</w:t>
      </w:r>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szCs w:val="28"/>
          <w:lang w:eastAsia="ru-RU"/>
        </w:rPr>
        <w:t>Какао-тёртое (какао-крупу) нагревают до температуры около 100°С, затем прессуют горячим. Это нужно для того, чтобы получить какао-масло – самый ценный компонент шоколада. Полученное какао-масло смешивают с другими ингредиентами шоколада — какао-тёртым и сахаром. После тщательно измельчают полученную массу.</w:t>
      </w:r>
    </w:p>
    <w:p w:rsidR="00B552D7" w:rsidRPr="005669BB" w:rsidRDefault="00B552D7" w:rsidP="00B552D7">
      <w:pPr>
        <w:shd w:val="clear" w:color="auto" w:fill="FFFFFF"/>
        <w:spacing w:line="240" w:lineRule="auto"/>
        <w:ind w:firstLine="0"/>
        <w:jc w:val="both"/>
        <w:textAlignment w:val="baseline"/>
        <w:rPr>
          <w:ins w:id="2" w:author="Unknown"/>
          <w:rFonts w:eastAsia="Times New Roman" w:cs="Times New Roman"/>
          <w:szCs w:val="28"/>
          <w:lang w:eastAsia="ru-RU"/>
        </w:rPr>
      </w:pPr>
      <w:ins w:id="3" w:author="Unknown">
        <w:r w:rsidRPr="005669BB">
          <w:rPr>
            <w:rFonts w:eastAsia="Times New Roman" w:cs="Times New Roman"/>
            <w:b/>
            <w:bCs/>
            <w:szCs w:val="28"/>
            <w:lang w:eastAsia="ru-RU"/>
          </w:rPr>
          <w:t xml:space="preserve">Ступенька 4. Шоколадную массу </w:t>
        </w:r>
        <w:proofErr w:type="spellStart"/>
        <w:r w:rsidRPr="005669BB">
          <w:rPr>
            <w:rFonts w:eastAsia="Times New Roman" w:cs="Times New Roman"/>
            <w:b/>
            <w:bCs/>
            <w:szCs w:val="28"/>
            <w:lang w:eastAsia="ru-RU"/>
          </w:rPr>
          <w:t>коншируют</w:t>
        </w:r>
        <w:proofErr w:type="spellEnd"/>
      </w:ins>
    </w:p>
    <w:p w:rsidR="00B552D7" w:rsidRPr="005669BB" w:rsidRDefault="00B552D7" w:rsidP="00B552D7">
      <w:pPr>
        <w:shd w:val="clear" w:color="auto" w:fill="FFFFFF"/>
        <w:spacing w:line="240" w:lineRule="auto"/>
        <w:ind w:firstLine="0"/>
        <w:jc w:val="both"/>
        <w:textAlignment w:val="baseline"/>
        <w:rPr>
          <w:ins w:id="4" w:author="Unknown"/>
          <w:rFonts w:eastAsia="Times New Roman" w:cs="Times New Roman"/>
          <w:szCs w:val="28"/>
          <w:lang w:eastAsia="ru-RU"/>
        </w:rPr>
      </w:pPr>
      <w:ins w:id="5" w:author="Unknown">
        <w:r w:rsidRPr="005669BB">
          <w:rPr>
            <w:rFonts w:eastAsia="Times New Roman" w:cs="Times New Roman"/>
            <w:szCs w:val="28"/>
            <w:lang w:eastAsia="ru-RU"/>
          </w:rPr>
          <w:t xml:space="preserve">Массу, которая получилась, вымешивают при высокой температуре. </w:t>
        </w:r>
        <w:proofErr w:type="spellStart"/>
        <w:r w:rsidRPr="005669BB">
          <w:rPr>
            <w:rFonts w:eastAsia="Times New Roman" w:cs="Times New Roman"/>
            <w:szCs w:val="28"/>
            <w:lang w:eastAsia="ru-RU"/>
          </w:rPr>
          <w:t>Конширование</w:t>
        </w:r>
        <w:proofErr w:type="spellEnd"/>
        <w:r w:rsidRPr="005669BB">
          <w:rPr>
            <w:rFonts w:eastAsia="Times New Roman" w:cs="Times New Roman"/>
            <w:szCs w:val="28"/>
            <w:lang w:eastAsia="ru-RU"/>
          </w:rPr>
          <w:t xml:space="preserve"> помогает избавиться от горечи, комочков, делает вкус будущего шоколада тающим, а консистенцию более однородной. Качественный шоколад </w:t>
        </w:r>
        <w:proofErr w:type="spellStart"/>
        <w:r w:rsidRPr="005669BB">
          <w:rPr>
            <w:rFonts w:eastAsia="Times New Roman" w:cs="Times New Roman"/>
            <w:szCs w:val="28"/>
            <w:lang w:eastAsia="ru-RU"/>
          </w:rPr>
          <w:t>коншируется</w:t>
        </w:r>
        <w:proofErr w:type="spellEnd"/>
        <w:r w:rsidRPr="005669BB">
          <w:rPr>
            <w:rFonts w:eastAsia="Times New Roman" w:cs="Times New Roman"/>
            <w:szCs w:val="28"/>
            <w:lang w:eastAsia="ru-RU"/>
          </w:rPr>
          <w:t xml:space="preserve"> около пяти дней.</w:t>
        </w:r>
      </w:ins>
    </w:p>
    <w:p w:rsidR="00B552D7" w:rsidRPr="005669BB" w:rsidRDefault="00B552D7" w:rsidP="00B552D7">
      <w:pPr>
        <w:shd w:val="clear" w:color="auto" w:fill="FFFFFF"/>
        <w:spacing w:line="240" w:lineRule="auto"/>
        <w:ind w:firstLine="0"/>
        <w:jc w:val="both"/>
        <w:textAlignment w:val="baseline"/>
        <w:rPr>
          <w:ins w:id="6" w:author="Unknown"/>
          <w:rFonts w:eastAsia="Times New Roman" w:cs="Times New Roman"/>
          <w:szCs w:val="28"/>
          <w:lang w:eastAsia="ru-RU"/>
        </w:rPr>
      </w:pPr>
      <w:ins w:id="7" w:author="Unknown">
        <w:r w:rsidRPr="005669BB">
          <w:rPr>
            <w:rFonts w:eastAsia="Times New Roman" w:cs="Times New Roman"/>
            <w:b/>
            <w:bCs/>
            <w:szCs w:val="28"/>
            <w:lang w:eastAsia="ru-RU"/>
          </w:rPr>
          <w:t>Ступенька 5. Шоколад темперируют и дают ему застыть</w:t>
        </w:r>
      </w:ins>
    </w:p>
    <w:p w:rsidR="00B552D7" w:rsidRPr="005669BB" w:rsidRDefault="00B552D7" w:rsidP="00B552D7">
      <w:pPr>
        <w:shd w:val="clear" w:color="auto" w:fill="FFFFFF"/>
        <w:spacing w:line="240" w:lineRule="auto"/>
        <w:ind w:firstLine="0"/>
        <w:jc w:val="both"/>
        <w:textAlignment w:val="baseline"/>
        <w:rPr>
          <w:ins w:id="8" w:author="Unknown"/>
          <w:rFonts w:eastAsia="Times New Roman" w:cs="Times New Roman"/>
          <w:szCs w:val="28"/>
          <w:lang w:eastAsia="ru-RU"/>
        </w:rPr>
      </w:pPr>
      <w:proofErr w:type="spellStart"/>
      <w:ins w:id="9" w:author="Unknown">
        <w:r w:rsidRPr="005669BB">
          <w:rPr>
            <w:rFonts w:eastAsia="Times New Roman" w:cs="Times New Roman"/>
            <w:szCs w:val="28"/>
            <w:lang w:eastAsia="ru-RU"/>
          </w:rPr>
          <w:t>Темперирование</w:t>
        </w:r>
        <w:proofErr w:type="spellEnd"/>
        <w:r w:rsidRPr="005669BB">
          <w:rPr>
            <w:rFonts w:eastAsia="Times New Roman" w:cs="Times New Roman"/>
            <w:szCs w:val="28"/>
            <w:lang w:eastAsia="ru-RU"/>
          </w:rPr>
          <w:t xml:space="preserve"> шоколада нужно для того, чтобы придать </w:t>
        </w:r>
        <w:proofErr w:type="spellStart"/>
        <w:r w:rsidRPr="005669BB">
          <w:rPr>
            <w:rFonts w:eastAsia="Times New Roman" w:cs="Times New Roman"/>
            <w:szCs w:val="28"/>
            <w:lang w:eastAsia="ru-RU"/>
          </w:rPr>
          <w:t>вкусняшке</w:t>
        </w:r>
        <w:proofErr w:type="spellEnd"/>
        <w:r w:rsidRPr="005669BB">
          <w:rPr>
            <w:rFonts w:eastAsia="Times New Roman" w:cs="Times New Roman"/>
            <w:szCs w:val="28"/>
            <w:lang w:eastAsia="ru-RU"/>
          </w:rPr>
          <w:t xml:space="preserve"> блеск и форму. Горячий шоколад остужают, а после снова нагревают.</w:t>
        </w:r>
      </w:ins>
    </w:p>
    <w:p w:rsidR="00B552D7" w:rsidRPr="005669BB" w:rsidRDefault="00B552D7" w:rsidP="00B552D7">
      <w:pPr>
        <w:shd w:val="clear" w:color="auto" w:fill="FFFFFF"/>
        <w:spacing w:line="240" w:lineRule="auto"/>
        <w:ind w:firstLine="0"/>
        <w:jc w:val="both"/>
        <w:textAlignment w:val="baseline"/>
        <w:rPr>
          <w:rFonts w:eastAsia="Times New Roman" w:cs="Times New Roman"/>
          <w:szCs w:val="28"/>
          <w:lang w:eastAsia="ru-RU"/>
        </w:rPr>
      </w:pPr>
      <w:r w:rsidRPr="005669BB">
        <w:rPr>
          <w:rFonts w:eastAsia="Times New Roman" w:cs="Times New Roman"/>
          <w:szCs w:val="28"/>
          <w:lang w:eastAsia="ru-RU"/>
        </w:rPr>
        <w:t xml:space="preserve">Затем шоколад разливают в приготовленные формы, добавляют различные добавки (орехи, например) и отправляют в холодильные камеры. Дают ему </w:t>
      </w:r>
      <w:r w:rsidRPr="005669BB">
        <w:rPr>
          <w:rFonts w:eastAsia="Times New Roman" w:cs="Times New Roman"/>
          <w:szCs w:val="28"/>
          <w:lang w:eastAsia="ru-RU"/>
        </w:rPr>
        <w:lastRenderedPageBreak/>
        <w:t xml:space="preserve">застыть, а потом переворачивают формы и вытрушивают готовый шоколад на конвейер. </w:t>
      </w:r>
    </w:p>
    <w:p w:rsidR="00B552D7" w:rsidRPr="005669BB" w:rsidRDefault="00B552D7" w:rsidP="00B552D7">
      <w:pPr>
        <w:shd w:val="clear" w:color="auto" w:fill="FFFFFF"/>
        <w:spacing w:line="240" w:lineRule="auto"/>
        <w:ind w:firstLine="0"/>
        <w:jc w:val="both"/>
        <w:textAlignment w:val="baseline"/>
        <w:rPr>
          <w:ins w:id="10" w:author="Unknown"/>
          <w:rFonts w:eastAsia="Times New Roman" w:cs="Times New Roman"/>
          <w:szCs w:val="28"/>
          <w:lang w:eastAsia="ru-RU"/>
        </w:rPr>
      </w:pPr>
      <w:ins w:id="11" w:author="Unknown">
        <w:r w:rsidRPr="005669BB">
          <w:rPr>
            <w:rFonts w:eastAsia="Times New Roman" w:cs="Times New Roman"/>
            <w:szCs w:val="28"/>
            <w:lang w:eastAsia="ru-RU"/>
          </w:rPr>
          <w:t>Как видите, производство шоколада – дело тяжелое и кропотливое. Но так же оно прибыльное. 7 млрд долларов тратится ежегодно только на шоколад.</w:t>
        </w:r>
      </w:ins>
    </w:p>
    <w:p w:rsidR="00B552D7" w:rsidRPr="005669BB" w:rsidRDefault="00B552D7" w:rsidP="00B552D7">
      <w:pPr>
        <w:spacing w:after="200" w:line="276" w:lineRule="auto"/>
        <w:ind w:firstLine="0"/>
        <w:rPr>
          <w:rFonts w:eastAsia="Calibri" w:cs="Times New Roman"/>
          <w:szCs w:val="28"/>
        </w:rPr>
      </w:pPr>
    </w:p>
    <w:p w:rsidR="00EF63A0" w:rsidRPr="005669BB" w:rsidRDefault="00EF63A0" w:rsidP="009B0F4B">
      <w:pPr>
        <w:ind w:firstLine="0"/>
        <w:rPr>
          <w:rFonts w:cs="Times New Roman"/>
          <w:szCs w:val="28"/>
        </w:rPr>
      </w:pPr>
    </w:p>
    <w:sectPr w:rsidR="00EF63A0" w:rsidRPr="005669BB" w:rsidSect="00D16DD5">
      <w:headerReference w:type="default" r:id="rId8"/>
      <w:pgSz w:w="11906" w:h="16838"/>
      <w:pgMar w:top="993" w:right="851" w:bottom="42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ABE" w:rsidRDefault="00195ABE" w:rsidP="009348B0">
      <w:pPr>
        <w:spacing w:line="240" w:lineRule="auto"/>
      </w:pPr>
      <w:r>
        <w:separator/>
      </w:r>
    </w:p>
  </w:endnote>
  <w:endnote w:type="continuationSeparator" w:id="0">
    <w:p w:rsidR="00195ABE" w:rsidRDefault="00195ABE" w:rsidP="00934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ABE" w:rsidRDefault="00195ABE" w:rsidP="009348B0">
      <w:pPr>
        <w:spacing w:line="240" w:lineRule="auto"/>
      </w:pPr>
      <w:r>
        <w:separator/>
      </w:r>
    </w:p>
  </w:footnote>
  <w:footnote w:type="continuationSeparator" w:id="0">
    <w:p w:rsidR="00195ABE" w:rsidRDefault="00195ABE" w:rsidP="009348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D5" w:rsidRPr="007A1143" w:rsidRDefault="00D16DD5" w:rsidP="009348B0">
    <w:pPr>
      <w:pStyle w:val="a3"/>
      <w:tabs>
        <w:tab w:val="right" w:pos="9639"/>
      </w:tabs>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91978"/>
    <w:multiLevelType w:val="hybridMultilevel"/>
    <w:tmpl w:val="1A629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D14982"/>
    <w:multiLevelType w:val="hybridMultilevel"/>
    <w:tmpl w:val="AB78B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E6366C"/>
    <w:multiLevelType w:val="hybridMultilevel"/>
    <w:tmpl w:val="3F32D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FC77665"/>
    <w:multiLevelType w:val="hybridMultilevel"/>
    <w:tmpl w:val="A86A5FFE"/>
    <w:lvl w:ilvl="0" w:tplc="D362F6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58"/>
    <w:rsid w:val="00005B33"/>
    <w:rsid w:val="000158C0"/>
    <w:rsid w:val="00020F6A"/>
    <w:rsid w:val="00023214"/>
    <w:rsid w:val="00043DB9"/>
    <w:rsid w:val="0005094A"/>
    <w:rsid w:val="00053785"/>
    <w:rsid w:val="0006060F"/>
    <w:rsid w:val="000615A0"/>
    <w:rsid w:val="00062DB7"/>
    <w:rsid w:val="00072B0B"/>
    <w:rsid w:val="000821AA"/>
    <w:rsid w:val="000961B1"/>
    <w:rsid w:val="000A0307"/>
    <w:rsid w:val="000A5273"/>
    <w:rsid w:val="000A5D60"/>
    <w:rsid w:val="000B4BE7"/>
    <w:rsid w:val="000B7879"/>
    <w:rsid w:val="000C0282"/>
    <w:rsid w:val="000C0FC1"/>
    <w:rsid w:val="000C386E"/>
    <w:rsid w:val="000C3EA4"/>
    <w:rsid w:val="000C4772"/>
    <w:rsid w:val="000D1E6B"/>
    <w:rsid w:val="000D3A2B"/>
    <w:rsid w:val="000E107C"/>
    <w:rsid w:val="000E609F"/>
    <w:rsid w:val="000F23E2"/>
    <w:rsid w:val="000F5D6D"/>
    <w:rsid w:val="001040E6"/>
    <w:rsid w:val="001317C6"/>
    <w:rsid w:val="0013291B"/>
    <w:rsid w:val="00134B33"/>
    <w:rsid w:val="00137BE0"/>
    <w:rsid w:val="001435B8"/>
    <w:rsid w:val="0015380F"/>
    <w:rsid w:val="00157AED"/>
    <w:rsid w:val="00165444"/>
    <w:rsid w:val="00170A23"/>
    <w:rsid w:val="00172D93"/>
    <w:rsid w:val="00173AEF"/>
    <w:rsid w:val="0018552A"/>
    <w:rsid w:val="00191B26"/>
    <w:rsid w:val="00195ABE"/>
    <w:rsid w:val="00196CEB"/>
    <w:rsid w:val="001B47DC"/>
    <w:rsid w:val="001B7E65"/>
    <w:rsid w:val="001C7C22"/>
    <w:rsid w:val="001D05FE"/>
    <w:rsid w:val="001D2D9F"/>
    <w:rsid w:val="001D3085"/>
    <w:rsid w:val="001E44C5"/>
    <w:rsid w:val="001F18D3"/>
    <w:rsid w:val="001F1CD1"/>
    <w:rsid w:val="001F3F26"/>
    <w:rsid w:val="001F4B0E"/>
    <w:rsid w:val="00202B1B"/>
    <w:rsid w:val="00207A76"/>
    <w:rsid w:val="002264FC"/>
    <w:rsid w:val="00231D0D"/>
    <w:rsid w:val="00240274"/>
    <w:rsid w:val="00244EBC"/>
    <w:rsid w:val="0025542D"/>
    <w:rsid w:val="0026481A"/>
    <w:rsid w:val="002655DB"/>
    <w:rsid w:val="00273376"/>
    <w:rsid w:val="00275CF5"/>
    <w:rsid w:val="00277BB2"/>
    <w:rsid w:val="00290B5D"/>
    <w:rsid w:val="00292A9D"/>
    <w:rsid w:val="002A7AF3"/>
    <w:rsid w:val="002B2F55"/>
    <w:rsid w:val="002B5B35"/>
    <w:rsid w:val="002D4741"/>
    <w:rsid w:val="002D6C8F"/>
    <w:rsid w:val="002D75EB"/>
    <w:rsid w:val="002E09F2"/>
    <w:rsid w:val="002E1038"/>
    <w:rsid w:val="002E204E"/>
    <w:rsid w:val="002E7D3E"/>
    <w:rsid w:val="003021BA"/>
    <w:rsid w:val="00312D68"/>
    <w:rsid w:val="00314101"/>
    <w:rsid w:val="0031436C"/>
    <w:rsid w:val="00315286"/>
    <w:rsid w:val="00325E23"/>
    <w:rsid w:val="003301E8"/>
    <w:rsid w:val="003426E9"/>
    <w:rsid w:val="00343DB0"/>
    <w:rsid w:val="00345860"/>
    <w:rsid w:val="00350EAE"/>
    <w:rsid w:val="0035181C"/>
    <w:rsid w:val="003519B9"/>
    <w:rsid w:val="00351C3F"/>
    <w:rsid w:val="0035763C"/>
    <w:rsid w:val="00364332"/>
    <w:rsid w:val="0036548B"/>
    <w:rsid w:val="00373E32"/>
    <w:rsid w:val="00375B68"/>
    <w:rsid w:val="00377AF8"/>
    <w:rsid w:val="0038558B"/>
    <w:rsid w:val="00387584"/>
    <w:rsid w:val="0039204C"/>
    <w:rsid w:val="0039378F"/>
    <w:rsid w:val="003A0AC8"/>
    <w:rsid w:val="003A0F6A"/>
    <w:rsid w:val="003A11D5"/>
    <w:rsid w:val="003A747C"/>
    <w:rsid w:val="003C10C9"/>
    <w:rsid w:val="003C1C45"/>
    <w:rsid w:val="003D1943"/>
    <w:rsid w:val="003D4D67"/>
    <w:rsid w:val="003E1485"/>
    <w:rsid w:val="003E2F20"/>
    <w:rsid w:val="003F1195"/>
    <w:rsid w:val="00406D6A"/>
    <w:rsid w:val="00421BBA"/>
    <w:rsid w:val="004311D6"/>
    <w:rsid w:val="00453FDE"/>
    <w:rsid w:val="00456077"/>
    <w:rsid w:val="00471732"/>
    <w:rsid w:val="00477339"/>
    <w:rsid w:val="00481A34"/>
    <w:rsid w:val="00483F8B"/>
    <w:rsid w:val="00484197"/>
    <w:rsid w:val="00484577"/>
    <w:rsid w:val="0049212F"/>
    <w:rsid w:val="004A02DB"/>
    <w:rsid w:val="004A2E4E"/>
    <w:rsid w:val="004B31FB"/>
    <w:rsid w:val="004B398F"/>
    <w:rsid w:val="004B7145"/>
    <w:rsid w:val="004C5192"/>
    <w:rsid w:val="004C5A91"/>
    <w:rsid w:val="004F2639"/>
    <w:rsid w:val="005022D5"/>
    <w:rsid w:val="00516983"/>
    <w:rsid w:val="0052109B"/>
    <w:rsid w:val="00527E10"/>
    <w:rsid w:val="00536264"/>
    <w:rsid w:val="005371BF"/>
    <w:rsid w:val="00537DE7"/>
    <w:rsid w:val="00547BA6"/>
    <w:rsid w:val="00552C12"/>
    <w:rsid w:val="00555564"/>
    <w:rsid w:val="00560B30"/>
    <w:rsid w:val="00565F29"/>
    <w:rsid w:val="005669BB"/>
    <w:rsid w:val="005669EC"/>
    <w:rsid w:val="0056726E"/>
    <w:rsid w:val="00576AB7"/>
    <w:rsid w:val="00587457"/>
    <w:rsid w:val="00594612"/>
    <w:rsid w:val="00596527"/>
    <w:rsid w:val="00597B72"/>
    <w:rsid w:val="005A4176"/>
    <w:rsid w:val="005B1411"/>
    <w:rsid w:val="005B1785"/>
    <w:rsid w:val="005B56AC"/>
    <w:rsid w:val="005B7F0D"/>
    <w:rsid w:val="005C00D6"/>
    <w:rsid w:val="005D7DFE"/>
    <w:rsid w:val="005E0200"/>
    <w:rsid w:val="005E2D50"/>
    <w:rsid w:val="005E7F24"/>
    <w:rsid w:val="00601C89"/>
    <w:rsid w:val="006236EA"/>
    <w:rsid w:val="00623B81"/>
    <w:rsid w:val="00636845"/>
    <w:rsid w:val="00646625"/>
    <w:rsid w:val="00652295"/>
    <w:rsid w:val="00655BA3"/>
    <w:rsid w:val="00660ACB"/>
    <w:rsid w:val="00661E9F"/>
    <w:rsid w:val="00664A2C"/>
    <w:rsid w:val="00670E67"/>
    <w:rsid w:val="00671B43"/>
    <w:rsid w:val="0067540F"/>
    <w:rsid w:val="00683FB7"/>
    <w:rsid w:val="00692F10"/>
    <w:rsid w:val="006952FD"/>
    <w:rsid w:val="006A1C0C"/>
    <w:rsid w:val="006B101E"/>
    <w:rsid w:val="006B5021"/>
    <w:rsid w:val="006C21EC"/>
    <w:rsid w:val="006C27CF"/>
    <w:rsid w:val="006C6416"/>
    <w:rsid w:val="006D057E"/>
    <w:rsid w:val="006D5221"/>
    <w:rsid w:val="006D6151"/>
    <w:rsid w:val="006E6D2C"/>
    <w:rsid w:val="0071176E"/>
    <w:rsid w:val="00725A4E"/>
    <w:rsid w:val="00725FD8"/>
    <w:rsid w:val="00726B00"/>
    <w:rsid w:val="007271B8"/>
    <w:rsid w:val="00732C6E"/>
    <w:rsid w:val="007366E8"/>
    <w:rsid w:val="007406FA"/>
    <w:rsid w:val="00742D29"/>
    <w:rsid w:val="00755069"/>
    <w:rsid w:val="00761617"/>
    <w:rsid w:val="00764529"/>
    <w:rsid w:val="00777D0C"/>
    <w:rsid w:val="00780E35"/>
    <w:rsid w:val="00785EB0"/>
    <w:rsid w:val="007872EC"/>
    <w:rsid w:val="007A6896"/>
    <w:rsid w:val="007A77EE"/>
    <w:rsid w:val="007C39C3"/>
    <w:rsid w:val="007E3823"/>
    <w:rsid w:val="007E741F"/>
    <w:rsid w:val="007F0F1E"/>
    <w:rsid w:val="007F2271"/>
    <w:rsid w:val="008006D7"/>
    <w:rsid w:val="008046EF"/>
    <w:rsid w:val="00806843"/>
    <w:rsid w:val="00810063"/>
    <w:rsid w:val="00810482"/>
    <w:rsid w:val="00810967"/>
    <w:rsid w:val="00816DD2"/>
    <w:rsid w:val="00821408"/>
    <w:rsid w:val="00821610"/>
    <w:rsid w:val="00823720"/>
    <w:rsid w:val="008359B7"/>
    <w:rsid w:val="0083644B"/>
    <w:rsid w:val="00842D0C"/>
    <w:rsid w:val="0085658D"/>
    <w:rsid w:val="0086530C"/>
    <w:rsid w:val="00867066"/>
    <w:rsid w:val="00873C6E"/>
    <w:rsid w:val="00892473"/>
    <w:rsid w:val="008A22BC"/>
    <w:rsid w:val="008B5DCA"/>
    <w:rsid w:val="008C35B9"/>
    <w:rsid w:val="008C373D"/>
    <w:rsid w:val="008C47DB"/>
    <w:rsid w:val="008C595D"/>
    <w:rsid w:val="008C703D"/>
    <w:rsid w:val="008C7677"/>
    <w:rsid w:val="008D1FFC"/>
    <w:rsid w:val="008E2FCF"/>
    <w:rsid w:val="008E3B2A"/>
    <w:rsid w:val="008F45B3"/>
    <w:rsid w:val="00901931"/>
    <w:rsid w:val="00904742"/>
    <w:rsid w:val="0091071C"/>
    <w:rsid w:val="009276F1"/>
    <w:rsid w:val="00932E87"/>
    <w:rsid w:val="00934867"/>
    <w:rsid w:val="009348B0"/>
    <w:rsid w:val="00943334"/>
    <w:rsid w:val="00951028"/>
    <w:rsid w:val="00954A96"/>
    <w:rsid w:val="0096343A"/>
    <w:rsid w:val="009747D8"/>
    <w:rsid w:val="00976F1D"/>
    <w:rsid w:val="00986B8A"/>
    <w:rsid w:val="009A0CA5"/>
    <w:rsid w:val="009B0F4B"/>
    <w:rsid w:val="009B32E0"/>
    <w:rsid w:val="009B58A4"/>
    <w:rsid w:val="009D4E52"/>
    <w:rsid w:val="009E3BF0"/>
    <w:rsid w:val="009F1B4A"/>
    <w:rsid w:val="00A07E52"/>
    <w:rsid w:val="00A119F9"/>
    <w:rsid w:val="00A2216F"/>
    <w:rsid w:val="00A4246D"/>
    <w:rsid w:val="00A436E7"/>
    <w:rsid w:val="00A624BD"/>
    <w:rsid w:val="00A70260"/>
    <w:rsid w:val="00A71E0F"/>
    <w:rsid w:val="00A76E7B"/>
    <w:rsid w:val="00A846DD"/>
    <w:rsid w:val="00A937D7"/>
    <w:rsid w:val="00AA0B09"/>
    <w:rsid w:val="00AA5A28"/>
    <w:rsid w:val="00AA702C"/>
    <w:rsid w:val="00AB265E"/>
    <w:rsid w:val="00AC3810"/>
    <w:rsid w:val="00AC4FC0"/>
    <w:rsid w:val="00AC52C1"/>
    <w:rsid w:val="00AD607C"/>
    <w:rsid w:val="00AF22A9"/>
    <w:rsid w:val="00B03400"/>
    <w:rsid w:val="00B16DC3"/>
    <w:rsid w:val="00B202DF"/>
    <w:rsid w:val="00B27E7F"/>
    <w:rsid w:val="00B371C2"/>
    <w:rsid w:val="00B37EA8"/>
    <w:rsid w:val="00B41EBF"/>
    <w:rsid w:val="00B552D7"/>
    <w:rsid w:val="00B560C1"/>
    <w:rsid w:val="00B61B3D"/>
    <w:rsid w:val="00B706A4"/>
    <w:rsid w:val="00B71386"/>
    <w:rsid w:val="00B71EB9"/>
    <w:rsid w:val="00B803BC"/>
    <w:rsid w:val="00B8078F"/>
    <w:rsid w:val="00B82433"/>
    <w:rsid w:val="00B87243"/>
    <w:rsid w:val="00B97035"/>
    <w:rsid w:val="00B97FA6"/>
    <w:rsid w:val="00BA0576"/>
    <w:rsid w:val="00BB6371"/>
    <w:rsid w:val="00BD067B"/>
    <w:rsid w:val="00BE4C95"/>
    <w:rsid w:val="00BF2CFF"/>
    <w:rsid w:val="00BF6B09"/>
    <w:rsid w:val="00C012FE"/>
    <w:rsid w:val="00C102E0"/>
    <w:rsid w:val="00C337F3"/>
    <w:rsid w:val="00C33A97"/>
    <w:rsid w:val="00C558A1"/>
    <w:rsid w:val="00C62117"/>
    <w:rsid w:val="00C77CC7"/>
    <w:rsid w:val="00C801B7"/>
    <w:rsid w:val="00C82358"/>
    <w:rsid w:val="00C87554"/>
    <w:rsid w:val="00C939A7"/>
    <w:rsid w:val="00CA1411"/>
    <w:rsid w:val="00CB6E22"/>
    <w:rsid w:val="00CC65D4"/>
    <w:rsid w:val="00CD1316"/>
    <w:rsid w:val="00CD58EE"/>
    <w:rsid w:val="00CD666E"/>
    <w:rsid w:val="00CD6F75"/>
    <w:rsid w:val="00CE3028"/>
    <w:rsid w:val="00D00BB2"/>
    <w:rsid w:val="00D025D6"/>
    <w:rsid w:val="00D101A7"/>
    <w:rsid w:val="00D11186"/>
    <w:rsid w:val="00D14724"/>
    <w:rsid w:val="00D16DD5"/>
    <w:rsid w:val="00D2432A"/>
    <w:rsid w:val="00D367BD"/>
    <w:rsid w:val="00D4034D"/>
    <w:rsid w:val="00D4247E"/>
    <w:rsid w:val="00D50063"/>
    <w:rsid w:val="00D62BE3"/>
    <w:rsid w:val="00D67FB1"/>
    <w:rsid w:val="00D722DD"/>
    <w:rsid w:val="00D73586"/>
    <w:rsid w:val="00D83487"/>
    <w:rsid w:val="00D91665"/>
    <w:rsid w:val="00D9576D"/>
    <w:rsid w:val="00DA07D3"/>
    <w:rsid w:val="00DA3380"/>
    <w:rsid w:val="00DA4E0E"/>
    <w:rsid w:val="00DB4818"/>
    <w:rsid w:val="00DC1A2B"/>
    <w:rsid w:val="00DC1F2C"/>
    <w:rsid w:val="00DD16DA"/>
    <w:rsid w:val="00DD2384"/>
    <w:rsid w:val="00DE7D30"/>
    <w:rsid w:val="00DF5E51"/>
    <w:rsid w:val="00DF5EBD"/>
    <w:rsid w:val="00E02884"/>
    <w:rsid w:val="00E10FC6"/>
    <w:rsid w:val="00E20744"/>
    <w:rsid w:val="00E27DF5"/>
    <w:rsid w:val="00E311FF"/>
    <w:rsid w:val="00E42513"/>
    <w:rsid w:val="00E4328F"/>
    <w:rsid w:val="00E436FB"/>
    <w:rsid w:val="00E46191"/>
    <w:rsid w:val="00E46F6F"/>
    <w:rsid w:val="00E50B29"/>
    <w:rsid w:val="00E55F18"/>
    <w:rsid w:val="00E62B18"/>
    <w:rsid w:val="00E744E6"/>
    <w:rsid w:val="00E84183"/>
    <w:rsid w:val="00E86F78"/>
    <w:rsid w:val="00EA076B"/>
    <w:rsid w:val="00ED5178"/>
    <w:rsid w:val="00EE764A"/>
    <w:rsid w:val="00EE7A54"/>
    <w:rsid w:val="00EF15BB"/>
    <w:rsid w:val="00EF33A9"/>
    <w:rsid w:val="00EF63A0"/>
    <w:rsid w:val="00EF79DA"/>
    <w:rsid w:val="00F1307F"/>
    <w:rsid w:val="00F14104"/>
    <w:rsid w:val="00F23896"/>
    <w:rsid w:val="00F41054"/>
    <w:rsid w:val="00F44BE8"/>
    <w:rsid w:val="00F512B4"/>
    <w:rsid w:val="00F54E16"/>
    <w:rsid w:val="00F64D0D"/>
    <w:rsid w:val="00F651E6"/>
    <w:rsid w:val="00F65C56"/>
    <w:rsid w:val="00F71083"/>
    <w:rsid w:val="00F77942"/>
    <w:rsid w:val="00F836C5"/>
    <w:rsid w:val="00F849DB"/>
    <w:rsid w:val="00FA1F16"/>
    <w:rsid w:val="00FB5177"/>
    <w:rsid w:val="00FC2645"/>
    <w:rsid w:val="00FD03A9"/>
    <w:rsid w:val="00FD07F0"/>
    <w:rsid w:val="00FD7DD9"/>
    <w:rsid w:val="00FE2DC7"/>
    <w:rsid w:val="00FF0EB4"/>
    <w:rsid w:val="00FF1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ACC01"/>
  <w15:chartTrackingRefBased/>
  <w15:docId w15:val="{9BFD5087-4C5B-4830-AD1C-35BA15740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line="360"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5022D5"/>
    <w:pPr>
      <w:tabs>
        <w:tab w:val="center" w:pos="4677"/>
        <w:tab w:val="right" w:pos="9355"/>
      </w:tabs>
      <w:spacing w:line="240" w:lineRule="auto"/>
    </w:pPr>
  </w:style>
  <w:style w:type="character" w:customStyle="1" w:styleId="a4">
    <w:name w:val="Нижний колонтитул Знак"/>
    <w:basedOn w:val="a0"/>
    <w:link w:val="a3"/>
    <w:uiPriority w:val="99"/>
    <w:semiHidden/>
    <w:rsid w:val="005022D5"/>
  </w:style>
  <w:style w:type="paragraph" w:styleId="a5">
    <w:name w:val="header"/>
    <w:basedOn w:val="a"/>
    <w:link w:val="a6"/>
    <w:uiPriority w:val="99"/>
    <w:unhideWhenUsed/>
    <w:rsid w:val="005022D5"/>
    <w:pPr>
      <w:widowControl w:val="0"/>
      <w:tabs>
        <w:tab w:val="center" w:pos="4677"/>
        <w:tab w:val="right" w:pos="9355"/>
      </w:tabs>
      <w:spacing w:line="240" w:lineRule="auto"/>
      <w:ind w:firstLine="0"/>
    </w:pPr>
    <w:rPr>
      <w:rFonts w:ascii="Arial" w:eastAsia="Times New Roman" w:hAnsi="Arial" w:cs="Times New Roman"/>
      <w:sz w:val="22"/>
      <w:szCs w:val="24"/>
      <w:lang w:val="en-GB"/>
    </w:rPr>
  </w:style>
  <w:style w:type="character" w:customStyle="1" w:styleId="a6">
    <w:name w:val="Верхний колонтитул Знак"/>
    <w:basedOn w:val="a0"/>
    <w:link w:val="a5"/>
    <w:uiPriority w:val="99"/>
    <w:rsid w:val="005022D5"/>
    <w:rPr>
      <w:rFonts w:ascii="Arial" w:eastAsia="Times New Roman" w:hAnsi="Arial" w:cs="Times New Roman"/>
      <w:sz w:val="22"/>
      <w:szCs w:val="24"/>
      <w:lang w:val="en-GB"/>
    </w:rPr>
  </w:style>
  <w:style w:type="paragraph" w:styleId="a7">
    <w:name w:val="List Paragraph"/>
    <w:basedOn w:val="a"/>
    <w:uiPriority w:val="34"/>
    <w:qFormat/>
    <w:rsid w:val="006B5021"/>
    <w:pPr>
      <w:ind w:left="720"/>
      <w:contextualSpacing/>
    </w:pPr>
  </w:style>
  <w:style w:type="paragraph" w:customStyle="1" w:styleId="Default">
    <w:name w:val="Default"/>
    <w:rsid w:val="0086530C"/>
    <w:pPr>
      <w:autoSpaceDE w:val="0"/>
      <w:autoSpaceDN w:val="0"/>
      <w:adjustRightInd w:val="0"/>
      <w:spacing w:line="240" w:lineRule="auto"/>
      <w:ind w:firstLine="0"/>
    </w:pPr>
    <w:rPr>
      <w:rFonts w:ascii="Arial" w:hAnsi="Arial" w:cs="Arial"/>
      <w:color w:val="000000"/>
      <w:sz w:val="24"/>
      <w:szCs w:val="24"/>
    </w:rPr>
  </w:style>
  <w:style w:type="table" w:styleId="a8">
    <w:name w:val="Table Grid"/>
    <w:basedOn w:val="a1"/>
    <w:uiPriority w:val="39"/>
    <w:rsid w:val="0013291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932</TotalTime>
  <Pages>9</Pages>
  <Words>1639</Words>
  <Characters>9345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dc:creator>
  <cp:keywords/>
  <dc:description/>
  <cp:lastModifiedBy>Maksim</cp:lastModifiedBy>
  <cp:revision>16</cp:revision>
  <dcterms:created xsi:type="dcterms:W3CDTF">2017-06-16T05:56:00Z</dcterms:created>
  <dcterms:modified xsi:type="dcterms:W3CDTF">2017-06-21T12:49:00Z</dcterms:modified>
</cp:coreProperties>
</file>