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66" w:rsidRDefault="00175300" w:rsidP="00EA4916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>С</w:t>
      </w:r>
      <w:r w:rsidR="00EA4916" w:rsidRPr="00A20166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>ценарий</w:t>
      </w:r>
      <w:r w:rsidR="00A20166" w:rsidRPr="00A20166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>проведения праздника на Новый год</w:t>
      </w:r>
    </w:p>
    <w:p w:rsidR="00175300" w:rsidRPr="00175300" w:rsidRDefault="00175300" w:rsidP="00175300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753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(время проведения – 45 минут)</w:t>
      </w:r>
    </w:p>
    <w:p w:rsidR="00A20166" w:rsidRPr="00A20166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Реквизит и декорации</w:t>
      </w: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A20166" w:rsidRPr="00A20166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 конкурса “Новогодняя лотерея”</w:t>
      </w:r>
      <w:r w:rsidR="00C51F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</w:t>
      </w:r>
      <w:r w:rsidR="001753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51F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жетоны</w:t>
      </w:r>
    </w:p>
    <w:p w:rsidR="00A20166" w:rsidRPr="00A20166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 конкурса “Сказка”:</w:t>
      </w:r>
    </w:p>
    <w:p w:rsidR="00A20166" w:rsidRPr="00175300" w:rsidRDefault="00A20166" w:rsidP="00A20166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753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 желанию подготовьте реквизиты для каждой роли (маски и т. д.)</w:t>
      </w:r>
      <w:r w:rsidR="001C39B2" w:rsidRPr="001753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можно просто напечатать и на грудь прицепить имя героя</w:t>
      </w:r>
      <w:r w:rsidR="00C51F73" w:rsidRPr="001753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(в сказке они выделены </w:t>
      </w:r>
      <w:proofErr w:type="gramStart"/>
      <w:r w:rsidR="00C51F73" w:rsidRPr="001753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желтым</w:t>
      </w:r>
      <w:proofErr w:type="gramEnd"/>
      <w:r w:rsidR="00C51F73" w:rsidRPr="001753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</w:t>
      </w:r>
    </w:p>
    <w:p w:rsidR="00A20166" w:rsidRPr="00A20166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Действующие лица:</w:t>
      </w:r>
    </w:p>
    <w:p w:rsidR="00A20166" w:rsidRPr="00A20166" w:rsidRDefault="00A20166" w:rsidP="00A20166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Дед Мороз.</w:t>
      </w:r>
    </w:p>
    <w:p w:rsidR="00A20166" w:rsidRPr="00A20166" w:rsidRDefault="00A20166" w:rsidP="00A20166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Снегурочка.</w:t>
      </w:r>
    </w:p>
    <w:p w:rsidR="00A20166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Дед Мороз со Снегурочкой являются ведущими мероприятия.</w:t>
      </w:r>
    </w:p>
    <w:p w:rsidR="00175300" w:rsidRPr="00A20166" w:rsidRDefault="00175300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Видеоматериал может быть любой (выбираются песни по своей аудитории)</w:t>
      </w:r>
    </w:p>
    <w:p w:rsidR="00A20166" w:rsidRPr="00A20166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Сцена №1</w:t>
      </w:r>
    </w:p>
    <w:p w:rsidR="007A6C24" w:rsidRDefault="007A6C24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 песню 1</w:t>
      </w:r>
      <w:r w:rsidR="00A20166"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выходит Дед Мороз. Здоровается с гостями. </w:t>
      </w:r>
    </w:p>
    <w:p w:rsidR="007A6C24" w:rsidRDefault="007A6C24" w:rsidP="00A20166">
      <w:pPr>
        <w:shd w:val="clear" w:color="auto" w:fill="FFFFFF"/>
        <w:spacing w:after="375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накатанной лыжне,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толстой сумкой на ремне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приехали сюда.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Добрый вечер, господа!</w:t>
      </w:r>
    </w:p>
    <w:p w:rsidR="00EF0862" w:rsidRDefault="00EF0862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знакомы, я рад вам до слез!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Зовут меня просто: я кто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 w:rsidR="001753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(—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Дед Мороз!)</w:t>
      </w:r>
    </w:p>
    <w:p w:rsidR="00A20166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Затем под песню </w:t>
      </w:r>
      <w:r w:rsidR="00EF086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 </w:t>
      </w: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появляется Снегурочка. Тоже всех приветствует.</w:t>
      </w:r>
    </w:p>
    <w:p w:rsidR="00EF0862" w:rsidRDefault="00EF0862" w:rsidP="00EF086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Уважаемый народ! Наступает Новый год!</w:t>
      </w:r>
    </w:p>
    <w:p w:rsidR="00EF0862" w:rsidRDefault="00EF0862" w:rsidP="00EF0862">
      <w:pPr>
        <w:pStyle w:val="c0"/>
        <w:shd w:val="clear" w:color="auto" w:fill="FFFFFF"/>
        <w:spacing w:before="0" w:beforeAutospacing="0" w:after="0" w:afterAutospacing="0"/>
        <w:ind w:firstLine="1844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Говорят: </w:t>
      </w:r>
      <w:r w:rsidR="00175300">
        <w:rPr>
          <w:rStyle w:val="c6"/>
          <w:color w:val="000000"/>
          <w:sz w:val="28"/>
          <w:szCs w:val="28"/>
        </w:rPr>
        <w:t>кто,</w:t>
      </w:r>
      <w:r>
        <w:rPr>
          <w:rStyle w:val="c6"/>
          <w:color w:val="000000"/>
          <w:sz w:val="28"/>
          <w:szCs w:val="28"/>
        </w:rPr>
        <w:t xml:space="preserve"> как отметит, так его и проведёт!</w:t>
      </w:r>
    </w:p>
    <w:p w:rsidR="00EF0862" w:rsidRPr="00A20166" w:rsidRDefault="00EF0862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A20166" w:rsidRPr="00A20166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Дед Мороз</w:t>
      </w: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Мы со Снегурочкой слышали, здесь что-то интересное намечается. Пропустить такое не смогли.</w:t>
      </w:r>
    </w:p>
    <w:p w:rsidR="00D11CF2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Снегурочка</w:t>
      </w: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Это точно! Более того, мы приехали, чтобы вам было еще веселее. С нами много веселых развлечений. И начну я, пожалуй, с необычной викторины. </w:t>
      </w:r>
    </w:p>
    <w:p w:rsidR="00D11CF2" w:rsidRPr="00A20166" w:rsidRDefault="00D11CF2" w:rsidP="00D11CF2">
      <w:pPr>
        <w:shd w:val="clear" w:color="auto" w:fill="DDDDDD"/>
        <w:spacing w:after="360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b/>
          <w:bCs/>
          <w:color w:val="000000"/>
          <w:sz w:val="36"/>
          <w:szCs w:val="36"/>
          <w:lang w:eastAsia="ru-RU"/>
        </w:rPr>
        <w:t>Викторина</w:t>
      </w:r>
      <w:r>
        <w:rPr>
          <w:rFonts w:ascii="Paratina Linotype" w:eastAsia="Times New Roman" w:hAnsi="Paratina Linotype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D11CF2" w:rsidRPr="00A20166" w:rsidRDefault="00D11CF2" w:rsidP="00D11CF2">
      <w:pPr>
        <w:shd w:val="clear" w:color="auto" w:fill="DDDDDD"/>
        <w:spacing w:after="360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lastRenderedPageBreak/>
        <w:t xml:space="preserve">Дед Мороз и его внучка проводят викторину, состоящую из нескольких вопросов. За каждый правильный ответ школьнику выдают один жетон. </w:t>
      </w:r>
      <w:r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По количеству жетонов</w:t>
      </w:r>
      <w:r w:rsidR="00175300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-</w:t>
      </w:r>
      <w:r w:rsidR="00175300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приз победителю.</w:t>
      </w:r>
      <w:r w:rsidR="00175300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 xml:space="preserve"> </w:t>
      </w: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Вопросы можно выбрать шуточные:</w:t>
      </w:r>
    </w:p>
    <w:p w:rsidR="00D11CF2" w:rsidRPr="00A20166" w:rsidRDefault="00D11CF2" w:rsidP="00D11CF2">
      <w:pPr>
        <w:numPr>
          <w:ilvl w:val="0"/>
          <w:numId w:val="11"/>
        </w:numPr>
        <w:shd w:val="clear" w:color="auto" w:fill="DDDDDD"/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Как называют родину елочки? (Лес)</w:t>
      </w:r>
    </w:p>
    <w:p w:rsidR="00D11CF2" w:rsidRPr="00A20166" w:rsidRDefault="00D11CF2" w:rsidP="00D11CF2">
      <w:pPr>
        <w:numPr>
          <w:ilvl w:val="0"/>
          <w:numId w:val="11"/>
        </w:numPr>
        <w:shd w:val="clear" w:color="auto" w:fill="DDDDDD"/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Как называют ритуальный танец вокруг елки, который проводят с древних времен? (Хоровод)</w:t>
      </w:r>
    </w:p>
    <w:p w:rsidR="00D11CF2" w:rsidRPr="00A20166" w:rsidRDefault="00D11CF2" w:rsidP="00D11CF2">
      <w:pPr>
        <w:numPr>
          <w:ilvl w:val="0"/>
          <w:numId w:val="11"/>
        </w:numPr>
        <w:shd w:val="clear" w:color="auto" w:fill="DDDDDD"/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Какая внушающая подозрение лесная личность рысью пробегает мимо елочки? (Волк)</w:t>
      </w:r>
    </w:p>
    <w:p w:rsidR="00D11CF2" w:rsidRPr="00A20166" w:rsidRDefault="00D11CF2" w:rsidP="00D11CF2">
      <w:pPr>
        <w:numPr>
          <w:ilvl w:val="0"/>
          <w:numId w:val="11"/>
        </w:numPr>
        <w:shd w:val="clear" w:color="auto" w:fill="DDDDDD"/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Как называют такое природное явление, которое вызывает массовые падения, разбивания носов или переломы? (Гололед)</w:t>
      </w:r>
    </w:p>
    <w:p w:rsidR="00D11CF2" w:rsidRPr="00A20166" w:rsidRDefault="00D11CF2" w:rsidP="00D11CF2">
      <w:pPr>
        <w:numPr>
          <w:ilvl w:val="0"/>
          <w:numId w:val="11"/>
        </w:numPr>
        <w:shd w:val="clear" w:color="auto" w:fill="DDDDDD"/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Что это за бал, на котором все скрывают свою настоящую личность? (Маскарад)</w:t>
      </w:r>
    </w:p>
    <w:p w:rsidR="00D11CF2" w:rsidRPr="00A20166" w:rsidRDefault="00D11CF2" w:rsidP="00D11CF2">
      <w:pPr>
        <w:numPr>
          <w:ilvl w:val="0"/>
          <w:numId w:val="11"/>
        </w:numPr>
        <w:shd w:val="clear" w:color="auto" w:fill="DDDDDD"/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Что за скульптур</w:t>
      </w:r>
      <w:r w:rsid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а</w:t>
      </w: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 xml:space="preserve"> из натурального природного материала белого цвета символизиру</w:t>
      </w:r>
      <w:r w:rsid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е</w:t>
      </w: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т Новый год? (Снеговик)</w:t>
      </w:r>
    </w:p>
    <w:p w:rsidR="00D11CF2" w:rsidRDefault="00D11CF2" w:rsidP="00D11CF2">
      <w:pPr>
        <w:numPr>
          <w:ilvl w:val="0"/>
          <w:numId w:val="11"/>
        </w:numPr>
        <w:shd w:val="clear" w:color="auto" w:fill="DDDDDD"/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Как называют специальную новогоднюю зажигалку? (Фейерверк, Бенгальская свеча)</w:t>
      </w:r>
    </w:p>
    <w:p w:rsidR="00081D54" w:rsidRPr="00081D54" w:rsidRDefault="00081D54" w:rsidP="00081D54">
      <w:pPr>
        <w:pStyle w:val="a9"/>
        <w:numPr>
          <w:ilvl w:val="0"/>
          <w:numId w:val="11"/>
        </w:numPr>
        <w:shd w:val="clear" w:color="auto" w:fill="DDDDDD"/>
        <w:spacing w:after="360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Подарочный сборник Деда Мороза (Мешок.)</w:t>
      </w:r>
    </w:p>
    <w:p w:rsidR="00081D54" w:rsidRPr="00081D54" w:rsidRDefault="00081D54" w:rsidP="00081D54">
      <w:pPr>
        <w:pStyle w:val="a9"/>
        <w:numPr>
          <w:ilvl w:val="0"/>
          <w:numId w:val="11"/>
        </w:numPr>
        <w:shd w:val="clear" w:color="auto" w:fill="DDDDDD"/>
        <w:spacing w:after="360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proofErr w:type="spellStart"/>
      <w:r w:rsidRP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Подкрышный</w:t>
      </w:r>
      <w:proofErr w:type="spellEnd"/>
      <w:r w:rsidRP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 xml:space="preserve"> леденец. (Сосулька.)</w:t>
      </w:r>
    </w:p>
    <w:p w:rsidR="00081D54" w:rsidRPr="00081D54" w:rsidRDefault="00081D54" w:rsidP="00175300">
      <w:pPr>
        <w:pStyle w:val="a9"/>
        <w:numPr>
          <w:ilvl w:val="0"/>
          <w:numId w:val="11"/>
        </w:numPr>
        <w:shd w:val="clear" w:color="auto" w:fill="DDDDDD"/>
        <w:spacing w:after="360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 xml:space="preserve"> Прозвище Деда Мороза. (Красный нос.)</w:t>
      </w:r>
    </w:p>
    <w:p w:rsidR="00D11CF2" w:rsidRDefault="00175300" w:rsidP="00D11CF2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Paratina Linotype" w:eastAsia="Times New Roman" w:hAnsi="Paratina Linotype" w:cs="Times New Roman"/>
          <w:color w:val="000000"/>
          <w:sz w:val="36"/>
          <w:szCs w:val="36"/>
          <w:shd w:val="clear" w:color="auto" w:fill="DDDDDD"/>
          <w:lang w:eastAsia="ru-RU"/>
        </w:rPr>
        <w:t>Вопросы можно продолжить</w:t>
      </w:r>
      <w:proofErr w:type="gramStart"/>
      <w:r>
        <w:rPr>
          <w:rFonts w:ascii="Paratina Linotype" w:eastAsia="Times New Roman" w:hAnsi="Paratina Linotype" w:cs="Times New Roman"/>
          <w:color w:val="000000"/>
          <w:sz w:val="36"/>
          <w:szCs w:val="36"/>
          <w:shd w:val="clear" w:color="auto" w:fill="DDDDDD"/>
          <w:lang w:eastAsia="ru-RU"/>
        </w:rPr>
        <w:t>.</w:t>
      </w:r>
      <w:proofErr w:type="gramEnd"/>
      <w:r w:rsidR="00D11CF2" w:rsidRPr="00A20166">
        <w:rPr>
          <w:rFonts w:ascii="Paratina Linotype" w:eastAsia="Times New Roman" w:hAnsi="Paratina Linotype" w:cs="Times New Roman"/>
          <w:color w:val="000000"/>
          <w:sz w:val="36"/>
          <w:szCs w:val="36"/>
          <w:shd w:val="clear" w:color="auto" w:fill="DDDDDD"/>
          <w:lang w:eastAsia="ru-RU"/>
        </w:rPr>
        <w:br/>
      </w:r>
      <w:proofErr w:type="gramStart"/>
      <w:r w:rsidR="00D11CF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</w:t>
      </w:r>
      <w:proofErr w:type="gramEnd"/>
      <w:r w:rsidR="00D11CF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узыкальная пауза </w:t>
      </w:r>
      <w:r w:rsidR="000001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001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видео 3</w:t>
      </w:r>
    </w:p>
    <w:p w:rsidR="00A20166" w:rsidRPr="00A20166" w:rsidRDefault="00A20166" w:rsidP="00A20166">
      <w:pPr>
        <w:shd w:val="clear" w:color="auto" w:fill="FFFFFF"/>
        <w:spacing w:after="375" w:line="240" w:lineRule="auto"/>
        <w:rPr>
          <w:ins w:id="0" w:author="Unknown"/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ins w:id="1" w:author="Unknown">
        <w:r w:rsidRPr="00A20166">
          <w:rPr>
            <w:rFonts w:ascii="Georgia" w:eastAsia="Times New Roman" w:hAnsi="Georgia" w:cs="Times New Roman"/>
            <w:b/>
            <w:bCs/>
            <w:color w:val="333333"/>
            <w:sz w:val="27"/>
            <w:szCs w:val="27"/>
            <w:lang w:eastAsia="ru-RU"/>
          </w:rPr>
          <w:t>Сказка</w:t>
        </w:r>
      </w:ins>
    </w:p>
    <w:p w:rsidR="00A20166" w:rsidRPr="00A20166" w:rsidRDefault="00A20166" w:rsidP="00A20166">
      <w:pPr>
        <w:shd w:val="clear" w:color="auto" w:fill="FFFFFF"/>
        <w:spacing w:after="375" w:line="240" w:lineRule="auto"/>
        <w:rPr>
          <w:ins w:id="2" w:author="Unknown"/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ins w:id="3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Дед мороз говорит, что устал. И Снегурочка предлагает ему посидеть, отдохнуть, да на сказку посмотреть. Тем временем раздает желающим следующие роли:</w:t>
        </w:r>
      </w:ins>
    </w:p>
    <w:p w:rsidR="00A20166" w:rsidRPr="00A20166" w:rsidRDefault="00A20166" w:rsidP="00A20166">
      <w:pPr>
        <w:shd w:val="clear" w:color="auto" w:fill="FFFFFF"/>
        <w:spacing w:after="375" w:line="240" w:lineRule="auto"/>
        <w:rPr>
          <w:ins w:id="4" w:author="Unknown"/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ins w:id="5" w:author="Unknown">
        <w:r w:rsidRPr="00A20166">
          <w:rPr>
            <w:rFonts w:ascii="Georgia" w:eastAsia="Times New Roman" w:hAnsi="Georgia" w:cs="Times New Roman"/>
            <w:i/>
            <w:iCs/>
            <w:color w:val="333333"/>
            <w:sz w:val="27"/>
            <w:szCs w:val="27"/>
            <w:lang w:eastAsia="ru-RU"/>
          </w:rPr>
          <w:t>Каждый персонаж делает то, что озвучивает ведущая по тексту.</w:t>
        </w:r>
      </w:ins>
    </w:p>
    <w:p w:rsidR="00A20166" w:rsidRDefault="00A20166" w:rsidP="000419A2">
      <w:pPr>
        <w:spacing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ins w:id="6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Жил, да был веселый </w:t>
        </w:r>
        <w:r w:rsidRPr="00000178">
          <w:rPr>
            <w:rFonts w:ascii="Georgia" w:eastAsia="Times New Roman" w:hAnsi="Georgia" w:cs="Times New Roman"/>
            <w:color w:val="333333"/>
            <w:sz w:val="27"/>
            <w:szCs w:val="27"/>
            <w:highlight w:val="yellow"/>
            <w:lang w:eastAsia="ru-RU"/>
          </w:rPr>
          <w:t>царь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. Гулял как-то раз он по лесу, да не просто шел, а прыгал. Руками махал, жизни радовался. Да как крикнет: </w:t>
        </w:r>
        <w:proofErr w:type="spellStart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Эгегей</w:t>
        </w:r>
        <w:proofErr w:type="spellEnd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! Что </w:t>
        </w:r>
        <w:proofErr w:type="gramStart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аж</w:t>
        </w:r>
        <w:proofErr w:type="gramEnd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</w:t>
        </w:r>
        <w:r w:rsidRPr="00000178">
          <w:rPr>
            <w:rFonts w:ascii="Georgia" w:eastAsia="Times New Roman" w:hAnsi="Georgia" w:cs="Times New Roman"/>
            <w:color w:val="333333"/>
            <w:sz w:val="27"/>
            <w:szCs w:val="27"/>
            <w:highlight w:val="yellow"/>
            <w:lang w:eastAsia="ru-RU"/>
          </w:rPr>
          <w:t>бабочка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перепугалась и давай улетать подальше от царя. Так царь за ней и погнался. А бабочка ему то язык покажет, то рожу скорчит. Потом надоело бабочке дразнить царя, да улетела она.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br/>
          <w:t xml:space="preserve">А царь рассмеялся и дальше поскакал. Вдруг навстречу ему </w:t>
        </w:r>
      </w:ins>
      <w:r w:rsidR="00FA3659" w:rsidRPr="00FA3659">
        <w:rPr>
          <w:rFonts w:ascii="Georgia" w:eastAsia="Times New Roman" w:hAnsi="Georgia" w:cs="Times New Roman"/>
          <w:color w:val="333333"/>
          <w:sz w:val="27"/>
          <w:szCs w:val="27"/>
          <w:highlight w:val="yellow"/>
          <w:lang w:eastAsia="ru-RU"/>
        </w:rPr>
        <w:t>заяц</w:t>
      </w:r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ins w:id="7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выскочил. Напугал царя, что тот аж 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на сугроб </w:t>
      </w:r>
      <w:proofErr w:type="gramStart"/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запрыгнул</w:t>
      </w:r>
      <w:proofErr w:type="gramEnd"/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руки кверху поднял.</w:t>
      </w:r>
      <w:ins w:id="8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. Зайчик тоже напугался так, что закричал нечеловеческим голосом.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br/>
          <w:t xml:space="preserve">А тут как раз </w:t>
        </w:r>
        <w:r w:rsidRPr="00000178">
          <w:rPr>
            <w:rFonts w:ascii="Georgia" w:eastAsia="Times New Roman" w:hAnsi="Georgia" w:cs="Times New Roman"/>
            <w:color w:val="333333"/>
            <w:sz w:val="27"/>
            <w:szCs w:val="27"/>
            <w:highlight w:val="yellow"/>
            <w:lang w:eastAsia="ru-RU"/>
          </w:rPr>
          <w:t>лис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возвращалась с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рыбзавода</w:t>
      </w:r>
      <w:ins w:id="9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. К слову, он там работает. Тащил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A3659" w:rsidRPr="00FA3659">
        <w:rPr>
          <w:rFonts w:ascii="Georgia" w:eastAsia="Times New Roman" w:hAnsi="Georgia" w:cs="Times New Roman"/>
          <w:color w:val="333333"/>
          <w:sz w:val="27"/>
          <w:szCs w:val="27"/>
          <w:highlight w:val="yellow"/>
          <w:lang w:eastAsia="ru-RU"/>
        </w:rPr>
        <w:t>рыбу</w:t>
      </w:r>
      <w:ins w:id="10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. Увидел лис 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сугробе царя</w:t>
      </w:r>
      <w:ins w:id="11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, да от удивления 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рыбу </w:t>
      </w:r>
      <w:ins w:id="12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уронил. А 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рыба </w:t>
      </w:r>
      <w:ins w:id="13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с характером 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lastRenderedPageBreak/>
          <w:t xml:space="preserve">оказалась. 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Заорала </w:t>
      </w:r>
      <w:ins w:id="14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от восторга, отвесила лис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ins w:id="15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</w:t>
        </w:r>
        <w:proofErr w:type="gramStart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затрещину</w:t>
        </w:r>
        <w:proofErr w:type="gramEnd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. Да так, что т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ins w:id="16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от боли за голову схватил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ся</w:t>
      </w:r>
      <w:ins w:id="17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.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br/>
          <w:t xml:space="preserve">Затем 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рыба </w:t>
      </w:r>
      <w:ins w:id="18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к царю подскочила и 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ему отвесила </w:t>
      </w:r>
      <w:proofErr w:type="gramStart"/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затрещину</w:t>
      </w:r>
      <w:proofErr w:type="gramEnd"/>
      <w:ins w:id="19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. Подпрыгнул царь от неожиданности. Зайчик же от страха такого к лис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ins w:id="20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прыгнул, да за уши </w:t>
        </w:r>
      </w:ins>
      <w:proofErr w:type="spellStart"/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ins w:id="21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схватил</w:t>
        </w:r>
        <w:proofErr w:type="spellEnd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. Лис сразу же убежал в лес.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br/>
          <w:t xml:space="preserve">А царь с 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рыбой </w:t>
      </w:r>
      <w:ins w:id="22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начали плясать вприпрыжку. А потом ускакали во дворец.</w:t>
        </w:r>
      </w:ins>
    </w:p>
    <w:p w:rsidR="00FA3659" w:rsidRDefault="00FA3659" w:rsidP="000419A2">
      <w:pPr>
        <w:spacing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Вот и сказке конец, а кто слушал молодец. Давайте похлопаем артистам.</w:t>
      </w:r>
      <w:r w:rsidR="001B46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</w:p>
    <w:p w:rsidR="001B46A3" w:rsidRPr="00A20166" w:rsidRDefault="001B46A3" w:rsidP="000419A2">
      <w:pPr>
        <w:spacing w:line="240" w:lineRule="auto"/>
        <w:rPr>
          <w:ins w:id="23" w:author="Unknown"/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Музыкальная пауза видео 4</w:t>
      </w:r>
    </w:p>
    <w:p w:rsidR="00A20166" w:rsidRPr="000419A2" w:rsidRDefault="001D3864" w:rsidP="000419A2">
      <w:pPr>
        <w:spacing w:after="360" w:line="240" w:lineRule="auto"/>
        <w:rPr>
          <w:ins w:id="24" w:author="Unknown"/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C39B2">
        <w:rPr>
          <w:rFonts w:ascii="Paratina Linotype" w:eastAsia="Times New Roman" w:hAnsi="Paratina Linotype" w:cs="Times New Roman"/>
          <w:color w:val="000000"/>
          <w:sz w:val="36"/>
          <w:szCs w:val="36"/>
          <w:shd w:val="clear" w:color="auto" w:fill="DDDDDD"/>
          <w:lang w:eastAsia="ru-RU"/>
        </w:rPr>
        <w:br/>
      </w:r>
      <w:ins w:id="25" w:author="Unknown">
        <w:r w:rsidR="00A20166" w:rsidRPr="000419A2">
          <w:rPr>
            <w:rFonts w:ascii="Georgia" w:eastAsia="Times New Roman" w:hAnsi="Georgia" w:cs="Times New Roman"/>
            <w:b/>
            <w:bCs/>
            <w:color w:val="333333"/>
            <w:sz w:val="27"/>
            <w:szCs w:val="27"/>
            <w:lang w:eastAsia="ru-RU"/>
          </w:rPr>
          <w:t>Снегурочка</w:t>
        </w:r>
        <w:r w:rsidR="00A20166" w:rsidRPr="000419A2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: Дедушка</w:t>
        </w:r>
        <w:bookmarkStart w:id="26" w:name="_GoBack"/>
        <w:bookmarkEnd w:id="26"/>
        <w:r w:rsidR="00A20166" w:rsidRPr="000419A2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, ну что же ты такой грустный? Разве не было весело?</w:t>
        </w:r>
      </w:ins>
    </w:p>
    <w:p w:rsidR="00A20166" w:rsidRPr="00A20166" w:rsidRDefault="00A20166" w:rsidP="000419A2">
      <w:pPr>
        <w:spacing w:after="375" w:line="240" w:lineRule="auto"/>
        <w:rPr>
          <w:ins w:id="27" w:author="Unknown"/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ins w:id="28" w:author="Unknown">
        <w:r w:rsidRPr="000419A2">
          <w:rPr>
            <w:rFonts w:ascii="Georgia" w:eastAsia="Times New Roman" w:hAnsi="Georgia" w:cs="Times New Roman"/>
            <w:b/>
            <w:bCs/>
            <w:color w:val="333333"/>
            <w:sz w:val="27"/>
            <w:szCs w:val="27"/>
            <w:lang w:eastAsia="ru-RU"/>
          </w:rPr>
          <w:t>Дед Мороз</w:t>
        </w:r>
        <w:r w:rsidRPr="000419A2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: Да я тут так подумал, сам то всех поздравляю и подарки вручаю. Меня бы кто поздравил.</w:t>
        </w:r>
      </w:ins>
    </w:p>
    <w:p w:rsidR="00A20166" w:rsidRPr="00A20166" w:rsidRDefault="00A20166" w:rsidP="00A20166">
      <w:pPr>
        <w:shd w:val="clear" w:color="auto" w:fill="FFFFFF"/>
        <w:spacing w:after="375" w:line="240" w:lineRule="auto"/>
        <w:rPr>
          <w:ins w:id="29" w:author="Unknown"/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ins w:id="30" w:author="Unknown">
        <w:r w:rsidRPr="00A20166">
          <w:rPr>
            <w:rFonts w:ascii="Georgia" w:eastAsia="Times New Roman" w:hAnsi="Georgia" w:cs="Times New Roman"/>
            <w:b/>
            <w:bCs/>
            <w:color w:val="333333"/>
            <w:sz w:val="27"/>
            <w:szCs w:val="27"/>
            <w:lang w:eastAsia="ru-RU"/>
          </w:rPr>
          <w:t>Снегурочка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: А, вот в чем дело. Да не переживай, сейчас мы с ребятами что-нибудь придумаем. У меня даже есть набросок крутого поздравления. </w:t>
        </w:r>
        <w:proofErr w:type="gramStart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Единственное</w:t>
        </w:r>
        <w:proofErr w:type="gramEnd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, не хватает прилагательных. Но вы же мне в этом поможете (обращаясь к гостям)?</w:t>
        </w:r>
      </w:ins>
    </w:p>
    <w:p w:rsidR="00A20166" w:rsidRPr="00A20166" w:rsidRDefault="00A20166" w:rsidP="00A20166">
      <w:pPr>
        <w:shd w:val="clear" w:color="auto" w:fill="FFFFFF"/>
        <w:spacing w:after="375" w:line="240" w:lineRule="auto"/>
        <w:rPr>
          <w:ins w:id="31" w:author="Unknown"/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ins w:id="32" w:author="Unknown">
        <w:r w:rsidRPr="00A20166">
          <w:rPr>
            <w:rFonts w:ascii="Georgia" w:eastAsia="Times New Roman" w:hAnsi="Georgia" w:cs="Times New Roman"/>
            <w:b/>
            <w:bCs/>
            <w:color w:val="333333"/>
            <w:sz w:val="27"/>
            <w:szCs w:val="27"/>
            <w:lang w:eastAsia="ru-RU"/>
          </w:rPr>
          <w:t>Поздравление</w:t>
        </w:r>
      </w:ins>
    </w:p>
    <w:p w:rsidR="00FA3659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ins w:id="33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Гости выкрикивают прилагательные, что придут на ум. Ведущая записывает их в свободные </w:t>
        </w:r>
        <w:proofErr w:type="gramStart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месте</w:t>
        </w:r>
        <w:proofErr w:type="gramEnd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текста. Затем зачитывает результат.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br/>
          <w:t xml:space="preserve">Вот и подходит к концу этот 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softHyphen/>
          <w:t>________________ год, который принес нам много _________________ событий.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br/>
          <w:t>Давайте проводим его этой _____________________ компанией, чтобы отпраздновать ___________________ Новый год!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br/>
          <w:t xml:space="preserve">Обратите внимание на нашу __________________ елку! </w:t>
        </w:r>
      </w:ins>
    </w:p>
    <w:p w:rsidR="00A20166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ins w:id="34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Успейте загадать ________________ желания, и они обязательно исполнятся! Пусть наступающий год будет ________________ и ________________. Пусть осуществляться _______________ планы и разрешатся _________________ ситуации.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br/>
          <w:t>Все мы заслуживаем ________________ любви, _____________________ здоровья, ______________ друзей и _______________ учебы</w:t>
        </w:r>
      </w:ins>
      <w:r w:rsidR="00FA36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</w:t>
      </w:r>
      <w:r w:rsidR="001753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ins w:id="35" w:author="Unknown"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работы. Хочется надеяться, что Новый Год принесет много ______________ приключений и ___________________ эмоций.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br/>
          <w:t>Давайте верить в _____________ чудеса. Достаточно немного присмотреться и понять, что чудо уже произошло. Всех с Новым ______________ годом!</w:t>
        </w:r>
      </w:ins>
    </w:p>
    <w:p w:rsidR="001B46A3" w:rsidRDefault="00B16864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Можно песню послушать</w:t>
      </w:r>
    </w:p>
    <w:p w:rsidR="001B46A3" w:rsidRDefault="001B46A3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ins w:id="36" w:author="Unknown">
        <w:r w:rsidRPr="00A20166">
          <w:rPr>
            <w:rFonts w:ascii="Georgia" w:eastAsia="Times New Roman" w:hAnsi="Georgia" w:cs="Times New Roman"/>
            <w:b/>
            <w:bCs/>
            <w:color w:val="333333"/>
            <w:sz w:val="27"/>
            <w:szCs w:val="27"/>
            <w:lang w:eastAsia="ru-RU"/>
          </w:rPr>
          <w:t>Дед Мороз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: Какое замечательное поздравление. На этой ноте мы, пожалуй, и попрощаемся с вами, дорогие наши друзья. Ведите себя </w:t>
        </w:r>
        <w:proofErr w:type="gramStart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хорошо</w:t>
        </w:r>
        <w:proofErr w:type="gramEnd"/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и мы обязательно встретимся ровно через год.</w:t>
        </w:r>
        <w:r w:rsidRPr="00A20166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br/>
          <w:t>Снегурочка: С новым годом!</w:t>
        </w:r>
      </w:ins>
    </w:p>
    <w:p w:rsidR="001B46A3" w:rsidRPr="00A20166" w:rsidRDefault="001B46A3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Далее предлагается всем принять участие в беспроигрышной лотерее.</w:t>
      </w:r>
    </w:p>
    <w:p w:rsidR="000419A2" w:rsidRDefault="001B46A3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Лотерея новогодняя</w:t>
      </w:r>
      <w:r w:rsidR="000419A2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.</w:t>
      </w:r>
    </w:p>
    <w:p w:rsidR="001B46A3" w:rsidRPr="00A20166" w:rsidRDefault="000419A2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</w:t>
      </w:r>
      <w:r w:rsidR="001B46A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риклеить под стул номера</w:t>
      </w:r>
      <w:r w:rsidR="0017530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(заранее)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. Предложить деду Морозу из мешка вытащить номер. И у кого номер деда Мороза совпадет с номером на стуле, получит приз.</w:t>
      </w:r>
    </w:p>
    <w:p w:rsidR="00E30831" w:rsidRDefault="00E30831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КАРАОКИ «Потолок ледяной»</w:t>
      </w:r>
    </w:p>
    <w:p w:rsidR="00831E60" w:rsidRDefault="00831E60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E30831" w:rsidRPr="00A20166" w:rsidRDefault="00175300" w:rsidP="00A20166">
      <w:pPr>
        <w:shd w:val="clear" w:color="auto" w:fill="FFFFFF"/>
        <w:spacing w:after="375" w:line="240" w:lineRule="auto"/>
        <w:rPr>
          <w:ins w:id="37" w:author="Unknown"/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Интернет-источники</w:t>
      </w:r>
      <w:proofErr w:type="gram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6C0BC5" w:rsidRDefault="000419A2">
      <w:hyperlink r:id="rId6" w:history="1">
        <w:r w:rsidR="00A20166" w:rsidRPr="00C41D66">
          <w:rPr>
            <w:rStyle w:val="a3"/>
          </w:rPr>
          <w:t>https://topsapozhok.ru/sovremennyj-i-smeshnoj-ccenarij-na-novyj-god-dlya-starsheklassnikov.html</w:t>
        </w:r>
      </w:hyperlink>
    </w:p>
    <w:p w:rsidR="00A20166" w:rsidRDefault="000419A2">
      <w:hyperlink r:id="rId7" w:history="1">
        <w:r w:rsidR="00A20166" w:rsidRPr="00C41D66">
          <w:rPr>
            <w:rStyle w:val="a3"/>
          </w:rPr>
          <w:t>https://god-tigra.ru/sczenarii-na-novyj-god-tigra-2022-dlya-starsheklassnikov-sovremennye-i-smeshnye.html</w:t>
        </w:r>
      </w:hyperlink>
    </w:p>
    <w:sectPr w:rsidR="00A20166" w:rsidSect="00A20166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ratina Lino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8A7"/>
    <w:multiLevelType w:val="multilevel"/>
    <w:tmpl w:val="959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D31F1"/>
    <w:multiLevelType w:val="multilevel"/>
    <w:tmpl w:val="39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E4C20"/>
    <w:multiLevelType w:val="multilevel"/>
    <w:tmpl w:val="7F78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F348A"/>
    <w:multiLevelType w:val="multilevel"/>
    <w:tmpl w:val="B426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D12A8"/>
    <w:multiLevelType w:val="multilevel"/>
    <w:tmpl w:val="BAE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14EC6"/>
    <w:multiLevelType w:val="multilevel"/>
    <w:tmpl w:val="B38A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15DC7"/>
    <w:multiLevelType w:val="multilevel"/>
    <w:tmpl w:val="D184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D02CB"/>
    <w:multiLevelType w:val="multilevel"/>
    <w:tmpl w:val="8BC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529F6"/>
    <w:multiLevelType w:val="multilevel"/>
    <w:tmpl w:val="FBE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C329D"/>
    <w:multiLevelType w:val="multilevel"/>
    <w:tmpl w:val="CECC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711DC"/>
    <w:multiLevelType w:val="multilevel"/>
    <w:tmpl w:val="D300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66"/>
    <w:rsid w:val="00000178"/>
    <w:rsid w:val="000419A2"/>
    <w:rsid w:val="00081D54"/>
    <w:rsid w:val="00094714"/>
    <w:rsid w:val="00175300"/>
    <w:rsid w:val="001B46A3"/>
    <w:rsid w:val="001C39B2"/>
    <w:rsid w:val="001D3864"/>
    <w:rsid w:val="006C0BC5"/>
    <w:rsid w:val="007A6C24"/>
    <w:rsid w:val="00831E60"/>
    <w:rsid w:val="00A20166"/>
    <w:rsid w:val="00B16864"/>
    <w:rsid w:val="00C51F73"/>
    <w:rsid w:val="00D11CF2"/>
    <w:rsid w:val="00E30831"/>
    <w:rsid w:val="00E55FB6"/>
    <w:rsid w:val="00EA4916"/>
    <w:rsid w:val="00EF0862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A20166"/>
  </w:style>
  <w:style w:type="character" w:customStyle="1" w:styleId="entry-label">
    <w:name w:val="entry-label"/>
    <w:basedOn w:val="a0"/>
    <w:rsid w:val="00A20166"/>
  </w:style>
  <w:style w:type="character" w:customStyle="1" w:styleId="entry-category">
    <w:name w:val="entry-category"/>
    <w:basedOn w:val="a0"/>
    <w:rsid w:val="00A20166"/>
  </w:style>
  <w:style w:type="character" w:customStyle="1" w:styleId="hidden-xs">
    <w:name w:val="hidden-xs"/>
    <w:basedOn w:val="a0"/>
    <w:rsid w:val="00A20166"/>
  </w:style>
  <w:style w:type="character" w:styleId="a3">
    <w:name w:val="Hyperlink"/>
    <w:basedOn w:val="a0"/>
    <w:uiPriority w:val="99"/>
    <w:unhideWhenUsed/>
    <w:rsid w:val="00A20166"/>
    <w:rPr>
      <w:color w:val="0000FF"/>
      <w:u w:val="single"/>
    </w:rPr>
  </w:style>
  <w:style w:type="character" w:customStyle="1" w:styleId="b-share">
    <w:name w:val="b-share"/>
    <w:basedOn w:val="a0"/>
    <w:rsid w:val="00A20166"/>
  </w:style>
  <w:style w:type="paragraph" w:styleId="a4">
    <w:name w:val="Normal (Web)"/>
    <w:basedOn w:val="a"/>
    <w:uiPriority w:val="99"/>
    <w:semiHidden/>
    <w:unhideWhenUsed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166"/>
    <w:rPr>
      <w:b/>
      <w:bCs/>
    </w:rPr>
  </w:style>
  <w:style w:type="paragraph" w:customStyle="1" w:styleId="rbinder-13571">
    <w:name w:val="rbinder-13571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20166"/>
    <w:rPr>
      <w:i/>
      <w:iCs/>
    </w:rPr>
  </w:style>
  <w:style w:type="paragraph" w:customStyle="1" w:styleId="rbinder-98545">
    <w:name w:val="rbinder-98545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55334">
    <w:name w:val="rbinder-55334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54512">
    <w:name w:val="rbinder-54512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16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0862"/>
  </w:style>
  <w:style w:type="paragraph" w:styleId="a9">
    <w:name w:val="List Paragraph"/>
    <w:basedOn w:val="a"/>
    <w:uiPriority w:val="34"/>
    <w:qFormat/>
    <w:rsid w:val="0008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A20166"/>
  </w:style>
  <w:style w:type="character" w:customStyle="1" w:styleId="entry-label">
    <w:name w:val="entry-label"/>
    <w:basedOn w:val="a0"/>
    <w:rsid w:val="00A20166"/>
  </w:style>
  <w:style w:type="character" w:customStyle="1" w:styleId="entry-category">
    <w:name w:val="entry-category"/>
    <w:basedOn w:val="a0"/>
    <w:rsid w:val="00A20166"/>
  </w:style>
  <w:style w:type="character" w:customStyle="1" w:styleId="hidden-xs">
    <w:name w:val="hidden-xs"/>
    <w:basedOn w:val="a0"/>
    <w:rsid w:val="00A20166"/>
  </w:style>
  <w:style w:type="character" w:styleId="a3">
    <w:name w:val="Hyperlink"/>
    <w:basedOn w:val="a0"/>
    <w:uiPriority w:val="99"/>
    <w:unhideWhenUsed/>
    <w:rsid w:val="00A20166"/>
    <w:rPr>
      <w:color w:val="0000FF"/>
      <w:u w:val="single"/>
    </w:rPr>
  </w:style>
  <w:style w:type="character" w:customStyle="1" w:styleId="b-share">
    <w:name w:val="b-share"/>
    <w:basedOn w:val="a0"/>
    <w:rsid w:val="00A20166"/>
  </w:style>
  <w:style w:type="paragraph" w:styleId="a4">
    <w:name w:val="Normal (Web)"/>
    <w:basedOn w:val="a"/>
    <w:uiPriority w:val="99"/>
    <w:semiHidden/>
    <w:unhideWhenUsed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166"/>
    <w:rPr>
      <w:b/>
      <w:bCs/>
    </w:rPr>
  </w:style>
  <w:style w:type="paragraph" w:customStyle="1" w:styleId="rbinder-13571">
    <w:name w:val="rbinder-13571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20166"/>
    <w:rPr>
      <w:i/>
      <w:iCs/>
    </w:rPr>
  </w:style>
  <w:style w:type="paragraph" w:customStyle="1" w:styleId="rbinder-98545">
    <w:name w:val="rbinder-98545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55334">
    <w:name w:val="rbinder-55334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54512">
    <w:name w:val="rbinder-54512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16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0862"/>
  </w:style>
  <w:style w:type="paragraph" w:styleId="a9">
    <w:name w:val="List Paragraph"/>
    <w:basedOn w:val="a"/>
    <w:uiPriority w:val="34"/>
    <w:qFormat/>
    <w:rsid w:val="0008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445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76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FF4E00"/>
                <w:left w:val="none" w:sz="0" w:space="0" w:color="auto"/>
                <w:bottom w:val="none" w:sz="0" w:space="15" w:color="FF4E00"/>
                <w:right w:val="none" w:sz="0" w:space="23" w:color="FF4E00"/>
              </w:divBdr>
            </w:div>
            <w:div w:id="1105538651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FF4E00"/>
                <w:left w:val="none" w:sz="0" w:space="0" w:color="auto"/>
                <w:bottom w:val="none" w:sz="0" w:space="15" w:color="FF4E00"/>
                <w:right w:val="none" w:sz="0" w:space="23" w:color="FF4E00"/>
              </w:divBdr>
            </w:div>
            <w:div w:id="1671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341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FF4E00"/>
                <w:left w:val="none" w:sz="0" w:space="0" w:color="auto"/>
                <w:bottom w:val="none" w:sz="0" w:space="15" w:color="FF4E00"/>
                <w:right w:val="none" w:sz="0" w:space="23" w:color="FF4E00"/>
              </w:divBdr>
            </w:div>
            <w:div w:id="2079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d-tigra.ru/sczenarii-na-novyj-god-tigra-2022-dlya-starsheklassnikov-sovremennye-i-smeshny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sapozhok.ru/sovremennyj-i-smeshnoj-ccenarij-na-novyj-god-dlya-starsheklass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7</cp:revision>
  <dcterms:created xsi:type="dcterms:W3CDTF">2021-12-16T12:41:00Z</dcterms:created>
  <dcterms:modified xsi:type="dcterms:W3CDTF">2022-01-16T10:00:00Z</dcterms:modified>
</cp:coreProperties>
</file>