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66" w:rsidRPr="00A20166" w:rsidRDefault="001A0EF3" w:rsidP="00EA4916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С</w:t>
      </w:r>
      <w:r w:rsidR="00EA4916" w:rsidRPr="00A20166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ценарий</w:t>
      </w:r>
      <w:r w:rsidR="00A20166" w:rsidRPr="00A20166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 xml:space="preserve"> </w:t>
      </w:r>
      <w:r w:rsidR="0015064B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праздника "Новогодний серпантин"</w:t>
      </w:r>
    </w:p>
    <w:p w:rsidR="007A6C24" w:rsidRPr="001A0EF3" w:rsidRDefault="007A6C24" w:rsidP="00A201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 песню 1</w:t>
      </w:r>
      <w:r w:rsidR="00A20166" w:rsidRPr="001A0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выходит</w:t>
      </w:r>
      <w:r w:rsidR="00A20166" w:rsidRPr="001A0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Дед Мороз. </w:t>
      </w:r>
      <w:r w:rsidR="00A20166" w:rsidRPr="001A0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 с гостями</w:t>
      </w:r>
      <w:r w:rsidR="00A20166" w:rsidRPr="001A0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A6C24" w:rsidRPr="00C8505C" w:rsidRDefault="007A6C24" w:rsidP="00C8505C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05C">
        <w:rPr>
          <w:rFonts w:ascii="Times New Roman" w:hAnsi="Times New Roman" w:cs="Times New Roman"/>
          <w:sz w:val="28"/>
          <w:szCs w:val="28"/>
          <w:shd w:val="clear" w:color="auto" w:fill="FFFFFF"/>
        </w:rPr>
        <w:t>По накатанной лыжне,</w:t>
      </w:r>
      <w:r w:rsidRPr="00C8505C">
        <w:rPr>
          <w:rFonts w:ascii="Times New Roman" w:hAnsi="Times New Roman" w:cs="Times New Roman"/>
          <w:sz w:val="28"/>
          <w:szCs w:val="28"/>
        </w:rPr>
        <w:br/>
      </w:r>
      <w:r w:rsidRPr="00C8505C">
        <w:rPr>
          <w:rFonts w:ascii="Times New Roman" w:hAnsi="Times New Roman" w:cs="Times New Roman"/>
          <w:sz w:val="28"/>
          <w:szCs w:val="28"/>
          <w:shd w:val="clear" w:color="auto" w:fill="FFFFFF"/>
        </w:rPr>
        <w:t>С толстой сумкой на ремне</w:t>
      </w:r>
      <w:r w:rsidRPr="00C8505C">
        <w:rPr>
          <w:rFonts w:ascii="Times New Roman" w:hAnsi="Times New Roman" w:cs="Times New Roman"/>
          <w:sz w:val="28"/>
          <w:szCs w:val="28"/>
        </w:rPr>
        <w:br/>
      </w:r>
      <w:r w:rsidRPr="00C8505C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приехали сюда.</w:t>
      </w:r>
      <w:r w:rsidRPr="00C8505C">
        <w:rPr>
          <w:rFonts w:ascii="Times New Roman" w:hAnsi="Times New Roman" w:cs="Times New Roman"/>
          <w:sz w:val="28"/>
          <w:szCs w:val="28"/>
        </w:rPr>
        <w:br/>
      </w:r>
      <w:r w:rsidRPr="00C8505C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вечер, господа!</w:t>
      </w:r>
    </w:p>
    <w:p w:rsidR="00EF0862" w:rsidRPr="00C8505C" w:rsidRDefault="00EF0862" w:rsidP="00C8505C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05C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знакомы, я рад вам до слез!</w:t>
      </w:r>
      <w:r w:rsidRPr="00C8505C">
        <w:rPr>
          <w:rFonts w:ascii="Times New Roman" w:hAnsi="Times New Roman" w:cs="Times New Roman"/>
          <w:sz w:val="28"/>
          <w:szCs w:val="28"/>
        </w:rPr>
        <w:br/>
      </w:r>
      <w:r w:rsidRPr="00C8505C">
        <w:rPr>
          <w:rFonts w:ascii="Times New Roman" w:hAnsi="Times New Roman" w:cs="Times New Roman"/>
          <w:sz w:val="28"/>
          <w:szCs w:val="28"/>
          <w:shd w:val="clear" w:color="auto" w:fill="FFFFFF"/>
        </w:rPr>
        <w:t>Зовут меня просто: я кто?(— Дед Мороз!)</w:t>
      </w:r>
    </w:p>
    <w:p w:rsidR="00C8505C" w:rsidRDefault="00C8505C" w:rsidP="00A20166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0EF3" w:rsidRDefault="001A0EF3" w:rsidP="00A20166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0E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</w:p>
    <w:p w:rsidR="001A0EF3" w:rsidRPr="00C8505C" w:rsidRDefault="001A0EF3" w:rsidP="001A0EF3">
      <w:pPr>
        <w:pStyle w:val="ab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8505C">
        <w:rPr>
          <w:rFonts w:ascii="Times New Roman" w:hAnsi="Times New Roman" w:cs="Times New Roman"/>
          <w:sz w:val="32"/>
          <w:szCs w:val="32"/>
          <w:shd w:val="clear" w:color="auto" w:fill="FFFFFF"/>
        </w:rPr>
        <w:t>Здравствуй дедушка Мороз!</w:t>
      </w:r>
    </w:p>
    <w:p w:rsidR="001A0EF3" w:rsidRPr="00C8505C" w:rsidRDefault="001A0EF3" w:rsidP="001A0EF3">
      <w:pPr>
        <w:pStyle w:val="ab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8505C">
        <w:rPr>
          <w:rFonts w:ascii="Times New Roman" w:hAnsi="Times New Roman" w:cs="Times New Roman"/>
          <w:sz w:val="32"/>
          <w:szCs w:val="32"/>
          <w:shd w:val="clear" w:color="auto" w:fill="FFFFFF"/>
        </w:rPr>
        <w:t>А почему ты один? Где твоя внучка Снегурочка?</w:t>
      </w:r>
    </w:p>
    <w:p w:rsidR="001A0EF3" w:rsidRPr="001A0EF3" w:rsidRDefault="001A0EF3" w:rsidP="001A0EF3">
      <w:pPr>
        <w:pStyle w:val="ab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166" w:rsidRPr="001A0EF3" w:rsidRDefault="00A20166" w:rsidP="00A201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Затем под песню </w:t>
      </w:r>
      <w:r w:rsidR="00EF0862" w:rsidRPr="001A0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Pr="001A0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появляется</w:t>
      </w:r>
      <w:r w:rsidRPr="001A0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Снегурочка.</w:t>
      </w:r>
      <w:r w:rsidRPr="001A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всех приветствует.</w:t>
      </w:r>
    </w:p>
    <w:p w:rsidR="00D92040" w:rsidRPr="001A0EF3" w:rsidRDefault="00EF0862" w:rsidP="001A0EF3">
      <w:pPr>
        <w:pStyle w:val="ab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1A0EF3">
        <w:rPr>
          <w:rStyle w:val="c6"/>
          <w:rFonts w:ascii="Times New Roman" w:hAnsi="Times New Roman" w:cs="Times New Roman"/>
          <w:color w:val="000000"/>
          <w:sz w:val="28"/>
          <w:szCs w:val="28"/>
        </w:rPr>
        <w:t>Уважаемый народ! Наступает Новый год!</w:t>
      </w:r>
    </w:p>
    <w:p w:rsidR="00EF0862" w:rsidRPr="001A0EF3" w:rsidRDefault="00EF0862" w:rsidP="001A0EF3">
      <w:pPr>
        <w:pStyle w:val="ab"/>
        <w:rPr>
          <w:rFonts w:ascii="Times New Roman" w:hAnsi="Times New Roman" w:cs="Times New Roman"/>
        </w:rPr>
      </w:pPr>
      <w:r w:rsidRPr="001A0EF3">
        <w:rPr>
          <w:rStyle w:val="c6"/>
          <w:rFonts w:ascii="Times New Roman" w:hAnsi="Times New Roman" w:cs="Times New Roman"/>
          <w:color w:val="000000"/>
          <w:sz w:val="28"/>
          <w:szCs w:val="28"/>
        </w:rPr>
        <w:t>Говорят: кто как отметит, так его и проведёт!</w:t>
      </w:r>
    </w:p>
    <w:p w:rsidR="001A0EF3" w:rsidRDefault="001A0EF3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A20166" w:rsidRPr="001A0EF3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A0EF3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Дед Мороз</w:t>
      </w:r>
      <w:r w:rsidRPr="001A0EF3">
        <w:rPr>
          <w:rFonts w:ascii="Georgia" w:eastAsia="Times New Roman" w:hAnsi="Georgia" w:cs="Times New Roman"/>
          <w:sz w:val="27"/>
          <w:szCs w:val="27"/>
          <w:lang w:eastAsia="ru-RU"/>
        </w:rPr>
        <w:t>: Мы со Снегурочкой слышали, здесь что-то интересное намечается. Пропустить такое не смогли.</w:t>
      </w:r>
    </w:p>
    <w:p w:rsidR="00D11CF2" w:rsidRPr="001A0EF3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A0EF3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Снегурочка</w:t>
      </w:r>
      <w:r w:rsidRPr="001A0EF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Это точно! Более того, мы приехали, чтобы вам было еще веселее. С нами много веселых развлечений. И начну я, пожалуй, с необычной викторины. </w:t>
      </w:r>
    </w:p>
    <w:p w:rsidR="00D11CF2" w:rsidRPr="001A0EF3" w:rsidRDefault="00D11CF2" w:rsidP="001A0EF3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</w:t>
      </w:r>
    </w:p>
    <w:p w:rsidR="001A0EF3" w:rsidRDefault="00D11CF2" w:rsidP="00D92040">
      <w:pPr>
        <w:spacing w:after="36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и его внучка проводят викторину, состоящую из нескольких вопросов. За каждый правильный ответ школьнику выдают один жетон. По количеству </w:t>
      </w:r>
      <w:proofErr w:type="spellStart"/>
      <w:r w:rsidRPr="001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жетонов-приз</w:t>
      </w:r>
      <w:proofErr w:type="spellEnd"/>
      <w:r w:rsidRPr="001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победителю.Вопросы</w:t>
      </w:r>
      <w:proofErr w:type="spellEnd"/>
      <w:r w:rsidRPr="001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выбрать шуточные:</w:t>
      </w:r>
      <w:r w:rsidR="001A0EF3" w:rsidRPr="001A0EF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D11CF2" w:rsidRPr="001A0EF3" w:rsidRDefault="00CC1C0E" w:rsidP="00D92040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НУЖ</w:t>
      </w:r>
      <w:r w:rsidR="00C850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 ПОМОЩНИК</w:t>
      </w:r>
      <w:r w:rsidR="001A0EF3" w:rsidRPr="001A0EF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ВЫДАВАТЬ ЖЕТОНЫ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(выбирают снеговика)</w:t>
      </w:r>
    </w:p>
    <w:p w:rsidR="00D11CF2" w:rsidRPr="00A20166" w:rsidRDefault="00D11CF2" w:rsidP="00D920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 называют родину елочки? (Лес)</w:t>
      </w:r>
    </w:p>
    <w:p w:rsidR="00D11CF2" w:rsidRPr="00A20166" w:rsidRDefault="00D11CF2" w:rsidP="00D920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 называют ритуальный танец вокруг елки, который проводят с древних времен? (Хоровод)</w:t>
      </w:r>
    </w:p>
    <w:p w:rsidR="00D11CF2" w:rsidRPr="00A20166" w:rsidRDefault="00D11CF2" w:rsidP="00D920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Какая внушающая подозрение лесная личность рысью пробегает мимо елочки? (Волк)</w:t>
      </w:r>
    </w:p>
    <w:p w:rsidR="00D11CF2" w:rsidRPr="00A20166" w:rsidRDefault="00D11CF2" w:rsidP="00D920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 называют такое природное явление, которое вызывает массовые падения, разбивания носов или переломы? (Гололед)</w:t>
      </w:r>
    </w:p>
    <w:p w:rsidR="00D11CF2" w:rsidRPr="00A20166" w:rsidRDefault="00D11CF2" w:rsidP="00D920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lastRenderedPageBreak/>
        <w:t>Что это за бал, на котором все скрывают свою настоящую личность? (Маскарад)</w:t>
      </w:r>
    </w:p>
    <w:p w:rsidR="00D11CF2" w:rsidRPr="00A20166" w:rsidRDefault="00D11CF2" w:rsidP="00D920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Что за скульптур</w:t>
      </w:r>
      <w:r w:rsid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а</w:t>
      </w: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 из натурального природного материала белого цвета символизиру</w:t>
      </w:r>
      <w:r w:rsid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е</w:t>
      </w: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т Новый год? (Снеговик)</w:t>
      </w:r>
    </w:p>
    <w:p w:rsidR="00D11CF2" w:rsidRDefault="00D11CF2" w:rsidP="00D920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A20166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Как называют специальную новогоднюю зажигалку? (Фейерверк, Бенгальская свеча)</w:t>
      </w:r>
    </w:p>
    <w:p w:rsidR="00081D54" w:rsidRPr="00081D54" w:rsidRDefault="00081D54" w:rsidP="00D92040">
      <w:pPr>
        <w:pStyle w:val="a9"/>
        <w:numPr>
          <w:ilvl w:val="0"/>
          <w:numId w:val="11"/>
        </w:numPr>
        <w:spacing w:after="360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— Подарочный сборник Деда Мороза (Мешок.)</w:t>
      </w:r>
    </w:p>
    <w:p w:rsidR="00081D54" w:rsidRPr="00081D54" w:rsidRDefault="00081D54" w:rsidP="00D92040">
      <w:pPr>
        <w:pStyle w:val="a9"/>
        <w:numPr>
          <w:ilvl w:val="0"/>
          <w:numId w:val="11"/>
        </w:numPr>
        <w:spacing w:after="360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— </w:t>
      </w:r>
      <w:proofErr w:type="spellStart"/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Подкрышный</w:t>
      </w:r>
      <w:proofErr w:type="spellEnd"/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 xml:space="preserve"> леденец. (Сосулька.)</w:t>
      </w:r>
    </w:p>
    <w:p w:rsidR="00081D54" w:rsidRPr="00081D54" w:rsidRDefault="00081D54" w:rsidP="00D92040">
      <w:pPr>
        <w:pStyle w:val="a9"/>
        <w:numPr>
          <w:ilvl w:val="0"/>
          <w:numId w:val="11"/>
        </w:numPr>
        <w:spacing w:after="360" w:line="240" w:lineRule="auto"/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</w:pPr>
      <w:r w:rsidRPr="00081D54">
        <w:rPr>
          <w:rFonts w:ascii="Paratina Linotype" w:eastAsia="Times New Roman" w:hAnsi="Paratina Linotype" w:cs="Times New Roman"/>
          <w:color w:val="000000"/>
          <w:sz w:val="36"/>
          <w:szCs w:val="36"/>
          <w:lang w:eastAsia="ru-RU"/>
        </w:rPr>
        <w:t>— Прозвище Деда Мороза. (Красный нос.)</w:t>
      </w:r>
    </w:p>
    <w:p w:rsidR="00D11CF2" w:rsidRPr="001A0EF3" w:rsidRDefault="00D11CF2" w:rsidP="001A0EF3">
      <w:pPr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0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музыкальная пауза </w:t>
      </w:r>
      <w:r w:rsidR="00000178" w:rsidRPr="001A0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–видео 3</w:t>
      </w:r>
    </w:p>
    <w:p w:rsidR="00CC1C0E" w:rsidRPr="00C8505C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  <w:r w:rsidRPr="00C8505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Ведущий</w:t>
      </w:r>
      <w:r w:rsidRPr="00C850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</w:p>
    <w:p w:rsidR="00CC1C0E" w:rsidRPr="00CC1C0E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CC1C0E" w:rsidRPr="00C8505C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C8505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Продолжим наш праздник поиграем в "</w:t>
      </w:r>
      <w:r w:rsidR="00171210" w:rsidRPr="00C8505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Игра</w:t>
      </w:r>
      <w:r w:rsidRPr="00C8505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171210" w:rsidRPr="00C8505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C8505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8505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кричалка</w:t>
      </w:r>
      <w:proofErr w:type="spellEnd"/>
      <w:r w:rsidRPr="00C8505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"</w:t>
      </w:r>
    </w:p>
    <w:p w:rsidR="00CC1C0E" w:rsidRPr="00C8505C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буду </w:t>
      </w:r>
      <w:r w:rsidR="00171210"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зачитыва</w:t>
      </w:r>
      <w:r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="00171210"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текст, а </w:t>
      </w:r>
      <w:r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r w:rsidR="00171210"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каждой фразы выполня</w:t>
      </w:r>
      <w:r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йте</w:t>
      </w:r>
      <w:r w:rsidR="00171210"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действия руками или ногами. </w:t>
      </w:r>
    </w:p>
    <w:p w:rsidR="00CC1C0E" w:rsidRPr="00C8505C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</w:t>
      </w:r>
      <w:r w:rsidR="00CC1C0E"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новость хорошая, то все хлопае</w:t>
      </w:r>
      <w:r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CC1C0E"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в ладоши, если плохая, топае</w:t>
      </w:r>
      <w:r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CC1C0E"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</w:p>
    <w:p w:rsidR="00CC1C0E" w:rsidRPr="00C8505C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1210" w:rsidRPr="00C8505C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Начинаем: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Собрались мы зимушку достойно проводить! (Аплодисменты)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Выпить чая и блинами закусить! (Аплодисменты)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Поиграть, попеть, на тройке покататься! (Аплодисменты)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И к тому ж с соседом сильно поругаться! (Топот)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Получить подарок за игру, такой огромный!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Но окажется, что он набит соломой!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День такой сегодня праздничный, отличный!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Потеряете в толпе вы паспорт заграничный!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Нынче зимушка так просто не уйдет!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Каждый житель клад огромнейший найдет!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Нынче с вас за все потребуют оплату!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И до миллиона вырастет у вас зарплата!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Будет дождик лить все лето напролет!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Каждый житель купит личный самолет!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И весь год у всех отличное здоровье!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Вместо пива пить все будут молоко коровье!</w:t>
      </w:r>
    </w:p>
    <w:p w:rsidR="00CC1C0E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1C0E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1C0E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1C0E" w:rsidRPr="00171210" w:rsidRDefault="00CC1C0E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94117" w:rsidRPr="00C8505C" w:rsidRDefault="00494117" w:rsidP="00A201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50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Дед Мороз</w:t>
      </w:r>
      <w:r w:rsidRPr="00C850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CC1C0E" w:rsidRDefault="00CC1C0E" w:rsidP="00A201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что-то я устал 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C0E" w:rsidRPr="00C8505C" w:rsidRDefault="00CC1C0E" w:rsidP="00A201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50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Снегурочка</w:t>
      </w:r>
      <w:r w:rsidR="00494117" w:rsidRPr="00C850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CC1C0E" w:rsidRDefault="00494117" w:rsidP="00A201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Присядь дедушка Мороз отдохни, да на сказку посмотри.</w:t>
      </w:r>
    </w:p>
    <w:p w:rsidR="00494117" w:rsidRPr="00C8505C" w:rsidRDefault="00494117" w:rsidP="0049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C8505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Ведущий</w:t>
      </w:r>
      <w:r w:rsidRPr="00C850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494117" w:rsidRPr="000461F2" w:rsidRDefault="00494117" w:rsidP="00494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0461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Сказка</w:t>
      </w:r>
    </w:p>
    <w:p w:rsidR="00A20166" w:rsidRPr="000461F2" w:rsidRDefault="00A20166" w:rsidP="00A20166">
      <w:pPr>
        <w:shd w:val="clear" w:color="auto" w:fill="FFFFFF"/>
        <w:spacing w:after="375" w:line="240" w:lineRule="auto"/>
        <w:rPr>
          <w:ins w:id="0" w:author="Unknown"/>
          <w:rFonts w:ascii="Times New Roman" w:eastAsia="Times New Roman" w:hAnsi="Times New Roman" w:cs="Times New Roman"/>
          <w:sz w:val="36"/>
          <w:szCs w:val="36"/>
          <w:lang w:eastAsia="ru-RU"/>
        </w:rPr>
      </w:pPr>
      <w:ins w:id="1" w:author="Unknown">
        <w:r w:rsidRPr="000461F2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Тем временем раздает желающим следующие роли:</w:t>
        </w:r>
      </w:ins>
    </w:p>
    <w:p w:rsidR="00A20166" w:rsidRPr="000461F2" w:rsidRDefault="00A20166" w:rsidP="00A20166">
      <w:pPr>
        <w:shd w:val="clear" w:color="auto" w:fill="FFFFFF"/>
        <w:spacing w:after="375" w:line="240" w:lineRule="auto"/>
        <w:rPr>
          <w:ins w:id="2" w:author="Unknown"/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ins w:id="3" w:author="Unknown">
        <w:r w:rsidRPr="000461F2">
          <w:rPr>
            <w:rFonts w:ascii="Times New Roman" w:eastAsia="Times New Roman" w:hAnsi="Times New Roman" w:cs="Times New Roman"/>
            <w:b/>
            <w:iCs/>
            <w:sz w:val="36"/>
            <w:szCs w:val="36"/>
            <w:lang w:eastAsia="ru-RU"/>
          </w:rPr>
          <w:t>Каждый персонаж делает то, что озвучивает ведущая по тексту.</w:t>
        </w:r>
      </w:ins>
    </w:p>
    <w:p w:rsidR="00494117" w:rsidRPr="000461F2" w:rsidRDefault="00A20166" w:rsidP="00D92040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ins w:id="4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Жил, да был веселый </w:t>
        </w:r>
        <w:r w:rsidRPr="000461F2">
          <w:rPr>
            <w:rFonts w:ascii="Times New Roman" w:eastAsia="Times New Roman" w:hAnsi="Times New Roman" w:cs="Times New Roman"/>
            <w:b/>
            <w:sz w:val="44"/>
            <w:szCs w:val="44"/>
            <w:lang w:eastAsia="ru-RU"/>
          </w:rPr>
          <w:t>царь.</w:t>
        </w:r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</w:t>
        </w:r>
      </w:ins>
    </w:p>
    <w:p w:rsidR="00494117" w:rsidRPr="000461F2" w:rsidRDefault="00A20166" w:rsidP="00D92040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ins w:id="5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Гулял как-то раз он по лесу, да не просто шел, а прыгал. </w:t>
        </w:r>
      </w:ins>
    </w:p>
    <w:p w:rsidR="00494117" w:rsidRPr="000461F2" w:rsidRDefault="00A20166" w:rsidP="00D92040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ins w:id="6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Руками махал, жизни радовался. </w:t>
        </w:r>
      </w:ins>
    </w:p>
    <w:p w:rsidR="00494117" w:rsidRPr="000461F2" w:rsidRDefault="00A20166" w:rsidP="00D92040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ins w:id="7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Да как крикнет: </w:t>
        </w:r>
        <w:proofErr w:type="spellStart"/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Эгегей</w:t>
        </w:r>
        <w:proofErr w:type="spellEnd"/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! </w:t>
        </w:r>
      </w:ins>
    </w:p>
    <w:p w:rsidR="000461F2" w:rsidRPr="000461F2" w:rsidRDefault="00A20166" w:rsidP="00D92040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ins w:id="8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Что аж </w:t>
        </w:r>
      </w:ins>
      <w:r w:rsidR="00494117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шмель</w:t>
      </w:r>
      <w:ins w:id="9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перепугал</w:t>
        </w:r>
      </w:ins>
      <w:r w:rsidR="00494117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ся </w:t>
      </w:r>
      <w:ins w:id="10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и давай улетать подальше от царя. Так </w:t>
        </w:r>
        <w:r w:rsidRPr="000461F2">
          <w:rPr>
            <w:rFonts w:ascii="Times New Roman" w:eastAsia="Times New Roman" w:hAnsi="Times New Roman" w:cs="Times New Roman"/>
            <w:b/>
            <w:sz w:val="44"/>
            <w:szCs w:val="44"/>
            <w:lang w:eastAsia="ru-RU"/>
          </w:rPr>
          <w:t>царь</w:t>
        </w:r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за </w:t>
        </w:r>
      </w:ins>
      <w:r w:rsidR="00494117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ним </w:t>
      </w:r>
      <w:ins w:id="11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и погнался. А </w:t>
        </w:r>
      </w:ins>
      <w:r w:rsidR="00494117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шмель</w:t>
      </w:r>
      <w:r w:rsidR="00494117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12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ему то язык покажет, то рожу скорчит. Потом надоело </w:t>
        </w:r>
      </w:ins>
      <w:r w:rsidR="00494117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шмелю</w:t>
      </w:r>
      <w:r w:rsidR="00494117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13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дразнить царя, да </w:t>
        </w:r>
      </w:ins>
      <w:r w:rsidR="00494117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 </w:t>
      </w:r>
      <w:ins w:id="14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улетел.</w:t>
        </w:r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br/>
          <w:t xml:space="preserve">А </w:t>
        </w:r>
        <w:r w:rsidR="000461F2" w:rsidRPr="000461F2">
          <w:rPr>
            <w:rFonts w:ascii="Times New Roman" w:eastAsia="Times New Roman" w:hAnsi="Times New Roman" w:cs="Times New Roman"/>
            <w:b/>
            <w:sz w:val="44"/>
            <w:szCs w:val="44"/>
            <w:lang w:eastAsia="ru-RU"/>
          </w:rPr>
          <w:t>царь</w:t>
        </w:r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рассмеялся и дальше поскакал. </w:t>
        </w:r>
      </w:ins>
    </w:p>
    <w:p w:rsidR="003E6B04" w:rsidRDefault="00A20166" w:rsidP="00D92040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ins w:id="15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Вдруг навстречу ему </w:t>
        </w:r>
      </w:ins>
      <w:r w:rsidR="000461F2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заяц</w:t>
      </w:r>
      <w:r w:rsidR="000461F2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16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выскочил. Напугал </w:t>
        </w:r>
      </w:ins>
      <w:r w:rsidR="000461F2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царя</w:t>
      </w:r>
      <w:ins w:id="17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, что тот аж </w:t>
        </w:r>
      </w:ins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>на сугроб запрыгнул и руки кверху поднял.</w:t>
      </w:r>
      <w:r w:rsidR="000461F2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0461F2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Заяц</w:t>
      </w:r>
      <w:ins w:id="18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тоже напугался так, что закричал нечеловеческим голосом.</w:t>
        </w:r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br/>
          <w:t xml:space="preserve">А тут как раз </w:t>
        </w:r>
      </w:ins>
      <w:r w:rsidR="000461F2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лис</w:t>
      </w:r>
      <w:ins w:id="19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возвращалась с</w:t>
        </w:r>
      </w:ins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>рыбзавода</w:t>
      </w:r>
      <w:proofErr w:type="spellEnd"/>
      <w:ins w:id="20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. К слову, он там работает. </w:t>
        </w:r>
      </w:ins>
      <w:r w:rsidR="000461F2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</w:t>
      </w:r>
      <w:ins w:id="21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Тащил</w:t>
        </w:r>
      </w:ins>
      <w:r w:rsidR="000461F2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0461F2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рыбу</w:t>
      </w:r>
      <w:ins w:id="22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. </w:t>
        </w:r>
      </w:ins>
      <w:r w:rsidR="000461F2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23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Увидел </w:t>
        </w:r>
      </w:ins>
      <w:r w:rsidR="000461F2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лис</w:t>
      </w:r>
      <w:ins w:id="24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</w:t>
        </w:r>
      </w:ins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>в сугробе царя</w:t>
      </w:r>
      <w:ins w:id="25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, да от удивления </w:t>
        </w:r>
      </w:ins>
      <w:r w:rsidR="000461F2"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рыбу</w:t>
      </w:r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26" w:author="Unknown">
        <w:r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уронил. </w:t>
        </w:r>
      </w:ins>
      <w:r w:rsidR="000461F2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</w:t>
      </w:r>
    </w:p>
    <w:p w:rsidR="00A20166" w:rsidRPr="000461F2" w:rsidRDefault="000461F2" w:rsidP="00D92040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    </w:t>
      </w:r>
      <w:ins w:id="27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А </w:t>
        </w:r>
      </w:ins>
      <w:r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рыба</w:t>
      </w:r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28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с</w:t>
        </w:r>
      </w:ins>
      <w:r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29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характером оказалась. </w:t>
        </w:r>
      </w:ins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Заорала </w:t>
      </w:r>
      <w:ins w:id="30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от восторга, отвесила </w:t>
        </w:r>
      </w:ins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лису</w:t>
      </w:r>
      <w:ins w:id="31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затрещину. Да так, что т</w:t>
        </w:r>
      </w:ins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>от</w:t>
      </w:r>
      <w:ins w:id="32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от боли за голову схватил</w:t>
        </w:r>
      </w:ins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>ся</w:t>
      </w:r>
      <w:ins w:id="33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.</w:t>
        </w:r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br/>
          <w:t xml:space="preserve">Затем </w:t>
        </w:r>
      </w:ins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рыба</w:t>
      </w:r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34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к царю подскочила и </w:t>
        </w:r>
      </w:ins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>ему отвесила затрещину</w:t>
      </w:r>
      <w:ins w:id="35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. Подпрыгнул </w:t>
        </w:r>
      </w:ins>
      <w:r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царь</w:t>
      </w:r>
      <w:r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36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от неожиданности. </w:t>
        </w:r>
      </w:ins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Заяц</w:t>
      </w:r>
      <w:ins w:id="37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же от страха такого к </w:t>
        </w:r>
      </w:ins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лису</w:t>
      </w:r>
      <w:ins w:id="38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прыгнул, да за уши </w:t>
        </w:r>
      </w:ins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>его</w:t>
      </w:r>
      <w:r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39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схватил. </w:t>
        </w:r>
      </w:ins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лис</w:t>
      </w:r>
      <w:ins w:id="40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сразу же убежал в лес.</w:t>
        </w:r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br/>
          <w:t xml:space="preserve">А </w:t>
        </w:r>
      </w:ins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царь</w:t>
      </w:r>
      <w:ins w:id="41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с </w:t>
        </w:r>
      </w:ins>
      <w:r w:rsidRPr="000461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рыбой</w:t>
      </w:r>
      <w:r w:rsidR="00FA3659"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42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начали плясать вприпрыжку.</w:t>
        </w:r>
      </w:ins>
      <w:r w:rsidRPr="00046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ins w:id="43" w:author="Unknown">
        <w:r w:rsidR="00A20166" w:rsidRPr="000461F2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 А потом ускакали во дворец.</w:t>
        </w:r>
      </w:ins>
    </w:p>
    <w:p w:rsidR="008D13EE" w:rsidRDefault="008D13EE" w:rsidP="00D9204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EE" w:rsidRPr="00C8505C" w:rsidRDefault="00FA3659" w:rsidP="00D9204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5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Вот и сказке конец, а кто слушал молодец. </w:t>
      </w:r>
    </w:p>
    <w:p w:rsidR="008D13EE" w:rsidRPr="00C8505C" w:rsidRDefault="00FA3659" w:rsidP="00D9204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5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Давайте похлопаем артистам.</w:t>
      </w:r>
    </w:p>
    <w:p w:rsidR="00C8505C" w:rsidRDefault="00C8505C" w:rsidP="00D92040">
      <w:pPr>
        <w:spacing w:line="240" w:lineRule="auto"/>
        <w:rPr>
          <w:rFonts w:ascii="Georgia" w:eastAsia="Times New Roman" w:hAnsi="Georgia" w:cs="Times New Roman"/>
          <w:b/>
          <w:sz w:val="27"/>
          <w:szCs w:val="27"/>
          <w:u w:val="single"/>
          <w:lang w:eastAsia="ru-RU"/>
        </w:rPr>
      </w:pPr>
    </w:p>
    <w:p w:rsidR="001B46A3" w:rsidRPr="008D13EE" w:rsidRDefault="001B46A3" w:rsidP="00D92040">
      <w:pPr>
        <w:spacing w:line="240" w:lineRule="auto"/>
        <w:rPr>
          <w:ins w:id="44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3EE">
        <w:rPr>
          <w:rFonts w:ascii="Georgia" w:eastAsia="Times New Roman" w:hAnsi="Georgia" w:cs="Times New Roman"/>
          <w:b/>
          <w:sz w:val="27"/>
          <w:szCs w:val="27"/>
          <w:u w:val="single"/>
          <w:lang w:eastAsia="ru-RU"/>
        </w:rPr>
        <w:t>Музыкальная пауза видео 4</w:t>
      </w:r>
    </w:p>
    <w:p w:rsidR="008D13EE" w:rsidRDefault="001D3864" w:rsidP="00D92040">
      <w:pPr>
        <w:spacing w:after="36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C1C0E">
        <w:rPr>
          <w:rFonts w:ascii="Paratina Linotype" w:eastAsia="Times New Roman" w:hAnsi="Paratina Linotype" w:cs="Times New Roman"/>
          <w:sz w:val="36"/>
          <w:szCs w:val="36"/>
          <w:shd w:val="clear" w:color="auto" w:fill="DDDDDD"/>
          <w:lang w:eastAsia="ru-RU"/>
        </w:rPr>
        <w:br/>
      </w:r>
      <w:ins w:id="45" w:author="Unknown">
        <w:r w:rsidR="00A20166" w:rsidRPr="00CC1C0E">
          <w:rPr>
            <w:rFonts w:ascii="Georgia" w:eastAsia="Times New Roman" w:hAnsi="Georgia" w:cs="Times New Roman"/>
            <w:b/>
            <w:bCs/>
            <w:sz w:val="27"/>
            <w:szCs w:val="27"/>
            <w:lang w:eastAsia="ru-RU"/>
          </w:rPr>
          <w:t>Снегурочка</w:t>
        </w:r>
        <w:r w:rsidR="00A20166"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: </w:t>
        </w:r>
      </w:ins>
    </w:p>
    <w:p w:rsidR="00A20166" w:rsidRPr="00CC1C0E" w:rsidRDefault="00A20166" w:rsidP="00D92040">
      <w:pPr>
        <w:spacing w:after="360" w:line="240" w:lineRule="auto"/>
        <w:rPr>
          <w:ins w:id="46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47" w:author="Unknown"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t>Дедушка, ну что же ты такой грустный? Разве не было весело?</w:t>
        </w:r>
      </w:ins>
    </w:p>
    <w:p w:rsidR="008D13EE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ins w:id="48" w:author="Unknown">
        <w:r w:rsidRPr="00CC1C0E">
          <w:rPr>
            <w:rFonts w:ascii="Georgia" w:eastAsia="Times New Roman" w:hAnsi="Georgia" w:cs="Times New Roman"/>
            <w:b/>
            <w:bCs/>
            <w:sz w:val="27"/>
            <w:szCs w:val="27"/>
            <w:lang w:eastAsia="ru-RU"/>
          </w:rPr>
          <w:t>Дед Мороз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: </w:t>
        </w:r>
      </w:ins>
    </w:p>
    <w:p w:rsidR="00A20166" w:rsidRPr="00CC1C0E" w:rsidRDefault="00A20166" w:rsidP="00A20166">
      <w:pPr>
        <w:shd w:val="clear" w:color="auto" w:fill="FFFFFF"/>
        <w:spacing w:after="375" w:line="240" w:lineRule="auto"/>
        <w:rPr>
          <w:ins w:id="49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50" w:author="Unknown"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t>Да я тут так подумал, сам то всех поздравляю и подарки вручаю. Меня бы кто поздравил.</w:t>
        </w:r>
      </w:ins>
    </w:p>
    <w:p w:rsidR="00A20166" w:rsidRPr="00CC1C0E" w:rsidRDefault="00A20166" w:rsidP="00A20166">
      <w:pPr>
        <w:shd w:val="clear" w:color="auto" w:fill="FFFFFF"/>
        <w:spacing w:after="375" w:line="240" w:lineRule="auto"/>
        <w:rPr>
          <w:ins w:id="51" w:author="Unknown"/>
          <w:rFonts w:ascii="Georgia" w:eastAsia="Times New Roman" w:hAnsi="Georgia" w:cs="Times New Roman"/>
          <w:sz w:val="27"/>
          <w:szCs w:val="27"/>
          <w:lang w:eastAsia="ru-RU"/>
        </w:rPr>
      </w:pPr>
      <w:ins w:id="52" w:author="Unknown">
        <w:r w:rsidRPr="00CC1C0E">
          <w:rPr>
            <w:rFonts w:ascii="Georgia" w:eastAsia="Times New Roman" w:hAnsi="Georgia" w:cs="Times New Roman"/>
            <w:b/>
            <w:bCs/>
            <w:sz w:val="27"/>
            <w:szCs w:val="27"/>
            <w:lang w:eastAsia="ru-RU"/>
          </w:rPr>
          <w:t>Снегурочка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t>: А, вот в чем дело. Да не переживай, сейчас мы с ребятами что-нибудь придумаем. У меня даже есть набросок крутого поздравления. Единственное, не хватает прилагательных. Но вы же мне в этом поможете (обращаясь к гостям)?</w:t>
        </w:r>
      </w:ins>
    </w:p>
    <w:p w:rsidR="00A20166" w:rsidRPr="00CC1C0E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ins w:id="53" w:author="Unknown">
        <w:r w:rsidRPr="00CC1C0E">
          <w:rPr>
            <w:rFonts w:ascii="Georgia" w:eastAsia="Times New Roman" w:hAnsi="Georgia" w:cs="Times New Roman"/>
            <w:b/>
            <w:bCs/>
            <w:sz w:val="27"/>
            <w:szCs w:val="27"/>
            <w:lang w:eastAsia="ru-RU"/>
          </w:rPr>
          <w:t>Поздравление</w:t>
        </w:r>
      </w:ins>
    </w:p>
    <w:p w:rsidR="00FA3659" w:rsidRPr="00CC1C0E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ins w:id="54" w:author="Unknown"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t>Гости выкрикивают прилагательные, что придут на ум. Ведущая записывает их в свободные месте текста. Затем зачитывает результат.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 xml:space="preserve">Вот и подходит к концу этот 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softHyphen/>
          <w:t>________________ год, который принес нам много _________________ событий.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>Давайте проводим его этой _____________________ компанией, чтобы отпраздновать ___________________ Новый год!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 xml:space="preserve">Обратите внимание на нашу __________________ елку! </w:t>
        </w:r>
      </w:ins>
    </w:p>
    <w:p w:rsidR="00A20166" w:rsidRPr="00CC1C0E" w:rsidRDefault="00A20166" w:rsidP="00A2016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ins w:id="55" w:author="Unknown"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lastRenderedPageBreak/>
          <w:t>Успейте загадать ________________ желания, и они обязательно исполнятся! Пусть наступающий год будет ________________ и ________________. Пусть осуществляться _______________ планы и разрешатся _________________ ситуации.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>Все мы заслуживаем ________________ любви, _____________________ здоровья, ______________ друзей и _______________ учебы</w:t>
        </w:r>
      </w:ins>
      <w:r w:rsidR="00FA3659" w:rsidRPr="00CC1C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</w:t>
      </w:r>
      <w:bookmarkStart w:id="56" w:name="_GoBack"/>
      <w:bookmarkEnd w:id="56"/>
      <w:r w:rsidR="008D13E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ins w:id="57" w:author="Unknown"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t>работы. Хочется надеяться, что Новый Год принесет много ______________ приключений и ___________________ эмоций.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>Давайте верить в _____________ чудеса. Достаточно немного присмотреться и понять, что чудо уже произошло. Всех с Новым ______________ годом!</w:t>
        </w:r>
      </w:ins>
    </w:p>
    <w:p w:rsidR="008D13EE" w:rsidRPr="008D13EE" w:rsidRDefault="008D13EE" w:rsidP="008D13EE">
      <w:pPr>
        <w:spacing w:line="240" w:lineRule="auto"/>
        <w:rPr>
          <w:ins w:id="58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3EE">
        <w:rPr>
          <w:rFonts w:ascii="Georgia" w:eastAsia="Times New Roman" w:hAnsi="Georgia" w:cs="Times New Roman"/>
          <w:b/>
          <w:sz w:val="27"/>
          <w:szCs w:val="27"/>
          <w:u w:val="single"/>
          <w:lang w:eastAsia="ru-RU"/>
        </w:rPr>
        <w:t xml:space="preserve">Музыкальная пауза видео </w:t>
      </w:r>
      <w:r>
        <w:rPr>
          <w:rFonts w:ascii="Georgia" w:eastAsia="Times New Roman" w:hAnsi="Georgia" w:cs="Times New Roman"/>
          <w:b/>
          <w:sz w:val="27"/>
          <w:szCs w:val="27"/>
          <w:u w:val="single"/>
          <w:lang w:eastAsia="ru-RU"/>
        </w:rPr>
        <w:t>5</w:t>
      </w:r>
    </w:p>
    <w:p w:rsidR="001B46A3" w:rsidRPr="00CC1C0E" w:rsidRDefault="001B46A3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ins w:id="59" w:author="Unknown">
        <w:r w:rsidRPr="00CC1C0E">
          <w:rPr>
            <w:rFonts w:ascii="Georgia" w:eastAsia="Times New Roman" w:hAnsi="Georgia" w:cs="Times New Roman"/>
            <w:b/>
            <w:bCs/>
            <w:sz w:val="27"/>
            <w:szCs w:val="27"/>
            <w:lang w:eastAsia="ru-RU"/>
          </w:rPr>
          <w:t>Дед Мороз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t>: Какое замечательное поздравление. На этой ноте мы, пожалуй, и попрощаемся с вами, дорогие наши друзья. Ведите себя хорошо и мы обязательно встретимся ровно через год.</w:t>
        </w:r>
        <w:r w:rsidRPr="00CC1C0E">
          <w:rPr>
            <w:rFonts w:ascii="Georgia" w:eastAsia="Times New Roman" w:hAnsi="Georgia" w:cs="Times New Roman"/>
            <w:sz w:val="27"/>
            <w:szCs w:val="27"/>
            <w:lang w:eastAsia="ru-RU"/>
          </w:rPr>
          <w:br/>
          <w:t>Снегурочка: С новым годом!</w:t>
        </w:r>
      </w:ins>
    </w:p>
    <w:p w:rsidR="00171210" w:rsidRPr="008D13EE" w:rsidRDefault="00171210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</w:pPr>
      <w:r w:rsidRPr="008D13EE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t>Ведущая</w:t>
      </w:r>
    </w:p>
    <w:p w:rsidR="00171210" w:rsidRPr="008D13EE" w:rsidRDefault="008D13EE" w:rsidP="008D13EE">
      <w:pPr>
        <w:pStyle w:val="ab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</w:t>
      </w:r>
      <w:r w:rsidR="00171210" w:rsidRPr="008D13EE">
        <w:rPr>
          <w:rFonts w:ascii="Times New Roman" w:hAnsi="Times New Roman" w:cs="Times New Roman"/>
          <w:sz w:val="36"/>
          <w:szCs w:val="36"/>
          <w:lang w:eastAsia="ru-RU"/>
        </w:rPr>
        <w:t>ет дед мороз рано еще прощаться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 w:rsidR="00171210" w:rsidRPr="008D13EE">
        <w:rPr>
          <w:rFonts w:ascii="Times New Roman" w:hAnsi="Times New Roman" w:cs="Times New Roman"/>
          <w:sz w:val="36"/>
          <w:szCs w:val="36"/>
          <w:lang w:eastAsia="ru-RU"/>
        </w:rPr>
        <w:t>давай лучше ещё поиграем</w:t>
      </w:r>
      <w:r>
        <w:rPr>
          <w:rFonts w:ascii="Times New Roman" w:hAnsi="Times New Roman" w:cs="Times New Roman"/>
          <w:sz w:val="36"/>
          <w:szCs w:val="36"/>
          <w:lang w:eastAsia="ru-RU"/>
        </w:rPr>
        <w:t>!</w:t>
      </w:r>
    </w:p>
    <w:p w:rsidR="008D13EE" w:rsidRPr="008D13EE" w:rsidRDefault="008D13EE" w:rsidP="008D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П</w:t>
      </w:r>
      <w:r w:rsidR="00171210" w:rsidRPr="008D13EE">
        <w:rPr>
          <w:rFonts w:ascii="Times New Roman" w:hAnsi="Times New Roman" w:cs="Times New Roman"/>
          <w:sz w:val="36"/>
          <w:szCs w:val="36"/>
          <w:lang w:eastAsia="ru-RU"/>
        </w:rPr>
        <w:t xml:space="preserve">редставим, что мы в Новогоднем зоопарке </w:t>
      </w:r>
      <w:r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Pr="008D13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Игра-розыгрыш «Новогодний зоопарк»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1210" w:rsidRDefault="001321D1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вам буду читать текс, а вы</w:t>
      </w:r>
      <w:r w:rsidR="00171210"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движения и угадывать картину</w:t>
      </w:r>
      <w:r w:rsidR="00171210"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321D1" w:rsidRPr="00171210" w:rsidRDefault="001321D1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21D1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Поднимите руки вверх, перекрестите их, растопырьте пальцы, сделайте удивленные глаза. Замечательно! 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картина называется «Олени первый раз увидели новогоднюю елку».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21D1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Сядьте </w:t>
      </w:r>
      <w:r w:rsidR="001321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места</w:t>
      </w: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возьмите себя за уши и оттяните их в стороны, громко похлопайте ступнями ног. 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 называется «Мартышки встречают Деда Мороза».</w:t>
      </w:r>
    </w:p>
    <w:p w:rsidR="001321D1" w:rsidRDefault="001321D1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Вот видишь Дедушка мороз тебя даже в зоопарке приветствуют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21D1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Встаньте, отряхнитесь, вытяните вперед правую руку, не убирая руки, уткнитесь в нее носом, левую руку спрячьте за спину и раскройте ее ладошкой вверх, повернитесь направо, наклонившись, возьмите своей правой рукой левую руку соседа.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Картина «Слоники водят хоровод».</w:t>
      </w:r>
    </w:p>
    <w:p w:rsidR="00171210" w:rsidRDefault="00171210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171210" w:rsidRPr="001321D1" w:rsidRDefault="00171210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1321D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Музыкальная пауза</w:t>
      </w:r>
      <w:r w:rsidR="001321D1" w:rsidRPr="001321D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_6</w:t>
      </w:r>
    </w:p>
    <w:p w:rsidR="001321D1" w:rsidRPr="008D13EE" w:rsidRDefault="001321D1" w:rsidP="001321D1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</w:pPr>
      <w:r w:rsidRPr="008D13EE"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  <w:lastRenderedPageBreak/>
        <w:t>Ведущая</w:t>
      </w:r>
    </w:p>
    <w:p w:rsidR="001321D1" w:rsidRDefault="001321D1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Снегурочка не желаешь и ты провести конкурс с нами?</w:t>
      </w:r>
    </w:p>
    <w:p w:rsidR="00D92040" w:rsidRPr="001321D1" w:rsidRDefault="00D9204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Разобьемся на две команды </w:t>
      </w:r>
      <w:r w:rsidR="001321D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по 3 человека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и поиграем в игу </w:t>
      </w:r>
      <w:r w:rsidR="001321D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(</w:t>
      </w:r>
      <w:r w:rsidR="001321D1" w:rsidRPr="001321D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каждая команда по очереди отвечает на вопросы и зарабатывает жетоны, победившая команда получает приз)</w:t>
      </w:r>
    </w:p>
    <w:p w:rsidR="00D92040" w:rsidRDefault="00D92040" w:rsidP="00D92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92040" w:rsidRDefault="00D92040" w:rsidP="00D920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1712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Верите ли вы, что...: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когда в новогоднюю ночь часы бьют 12 раз, в Португалии люди 12 раз дергают себя правой рукой за левое ухо? (Нет)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во Вьетнаме за новогодний стол не садятся без букета цветов? (Да)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Индии во время наступления Нового года все посыпают друг друга чаем? (Нет)</w:t>
      </w:r>
    </w:p>
    <w:p w:rsidR="00D9204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во Франции в качестве новогоднего подарка приносят толстое полено? (Да)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 острове Сардиния в честь прихода Нового года на сутки устанавливается матриархат? (Да)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Венгрии на Новый год друзьям дарят глиняную фигурку поросенка? (Да)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первый день Нового года по улицам Гвинеи водят слонов? (Да)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Дании в первое утро Нового года залезают на крышу и бросают в трубу медные монеты? (Нет)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 Кубе в Новый год из окон льют воду? (Да)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Греции в новогоднюю ночь приводят в дом козла и натирают ему рога оливковым маслом? (Нет)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Японии Новый год встречают трижды? (Нет)</w:t>
      </w:r>
    </w:p>
    <w:p w:rsid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России под Новый год любят наряжать пушистую елку? (Да)</w:t>
      </w:r>
    </w:p>
    <w:p w:rsidR="00171210" w:rsidRPr="00171210" w:rsidRDefault="00171210" w:rsidP="001712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12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Румынии вместо елки под Новый год наряжают тополь? (Нет)</w:t>
      </w:r>
    </w:p>
    <w:p w:rsidR="001321D1" w:rsidRDefault="001321D1" w:rsidP="001321D1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1321D1" w:rsidRPr="001321D1" w:rsidRDefault="001321D1" w:rsidP="001321D1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1321D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Музыкальная пауза_6</w:t>
      </w:r>
    </w:p>
    <w:p w:rsidR="001B46A3" w:rsidRPr="00A20166" w:rsidRDefault="001B46A3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Далее предлагается всем принять участие в беспроигрышной лотерее.</w:t>
      </w:r>
    </w:p>
    <w:p w:rsidR="0025411F" w:rsidRDefault="001B46A3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A2016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Лотерея новогодняя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1B46A3" w:rsidRDefault="0025411F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При входе в зал присутствующие получают номерок для розыгрыша  лотереи </w:t>
      </w:r>
      <w:r w:rsidR="001B46A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и в конце кто вытащит выигрышный номер</w:t>
      </w:r>
      <w:r w:rsidR="001321D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1B46A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-</w:t>
      </w:r>
      <w:r w:rsidR="001321D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1B46A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получает приз</w:t>
      </w:r>
    </w:p>
    <w:p w:rsidR="00D92040" w:rsidRPr="00A20166" w:rsidRDefault="00D92040" w:rsidP="001B46A3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новогодний подарок</w:t>
      </w:r>
    </w:p>
    <w:p w:rsidR="00E30831" w:rsidRPr="001321D1" w:rsidRDefault="001321D1" w:rsidP="001321D1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1321D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Все поют </w:t>
      </w:r>
      <w:r w:rsidR="00E30831" w:rsidRPr="001321D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КАРАОКИ «Потолок ледяной»</w:t>
      </w:r>
    </w:p>
    <w:sectPr w:rsidR="00E30831" w:rsidRPr="001321D1" w:rsidSect="00A20166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ratina 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8A7"/>
    <w:multiLevelType w:val="multilevel"/>
    <w:tmpl w:val="959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31F1"/>
    <w:multiLevelType w:val="multilevel"/>
    <w:tmpl w:val="39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E4C20"/>
    <w:multiLevelType w:val="multilevel"/>
    <w:tmpl w:val="7F78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F348A"/>
    <w:multiLevelType w:val="multilevel"/>
    <w:tmpl w:val="B426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D12A8"/>
    <w:multiLevelType w:val="multilevel"/>
    <w:tmpl w:val="BAE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14EC6"/>
    <w:multiLevelType w:val="multilevel"/>
    <w:tmpl w:val="B38A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15DC7"/>
    <w:multiLevelType w:val="multilevel"/>
    <w:tmpl w:val="D184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D02CB"/>
    <w:multiLevelType w:val="multilevel"/>
    <w:tmpl w:val="8BC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529F6"/>
    <w:multiLevelType w:val="multilevel"/>
    <w:tmpl w:val="FBE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C329D"/>
    <w:multiLevelType w:val="multilevel"/>
    <w:tmpl w:val="CECC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711DC"/>
    <w:multiLevelType w:val="multilevel"/>
    <w:tmpl w:val="D300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20166"/>
    <w:rsid w:val="00000178"/>
    <w:rsid w:val="000461F2"/>
    <w:rsid w:val="00081D54"/>
    <w:rsid w:val="00094714"/>
    <w:rsid w:val="00105142"/>
    <w:rsid w:val="001073FC"/>
    <w:rsid w:val="001321D1"/>
    <w:rsid w:val="0015064B"/>
    <w:rsid w:val="00171210"/>
    <w:rsid w:val="001A0EF3"/>
    <w:rsid w:val="001B46A3"/>
    <w:rsid w:val="001C39B2"/>
    <w:rsid w:val="001D3864"/>
    <w:rsid w:val="0025411F"/>
    <w:rsid w:val="003961F9"/>
    <w:rsid w:val="003E6B04"/>
    <w:rsid w:val="00494117"/>
    <w:rsid w:val="004F0028"/>
    <w:rsid w:val="006C0BC5"/>
    <w:rsid w:val="007A6C24"/>
    <w:rsid w:val="00831E60"/>
    <w:rsid w:val="00861704"/>
    <w:rsid w:val="008D13EE"/>
    <w:rsid w:val="00A20166"/>
    <w:rsid w:val="00B16864"/>
    <w:rsid w:val="00BA2E67"/>
    <w:rsid w:val="00C51F73"/>
    <w:rsid w:val="00C8505C"/>
    <w:rsid w:val="00CC1C0E"/>
    <w:rsid w:val="00CF7346"/>
    <w:rsid w:val="00D11CF2"/>
    <w:rsid w:val="00D92040"/>
    <w:rsid w:val="00E30831"/>
    <w:rsid w:val="00E55FB6"/>
    <w:rsid w:val="00EA4916"/>
    <w:rsid w:val="00EF0862"/>
    <w:rsid w:val="00EF229D"/>
    <w:rsid w:val="00F62930"/>
    <w:rsid w:val="00F935FF"/>
    <w:rsid w:val="00FA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04"/>
  </w:style>
  <w:style w:type="paragraph" w:styleId="1">
    <w:name w:val="heading 1"/>
    <w:basedOn w:val="a"/>
    <w:link w:val="10"/>
    <w:uiPriority w:val="9"/>
    <w:qFormat/>
    <w:rsid w:val="00A2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A20166"/>
  </w:style>
  <w:style w:type="character" w:customStyle="1" w:styleId="entry-label">
    <w:name w:val="entry-label"/>
    <w:basedOn w:val="a0"/>
    <w:rsid w:val="00A20166"/>
  </w:style>
  <w:style w:type="character" w:customStyle="1" w:styleId="entry-category">
    <w:name w:val="entry-category"/>
    <w:basedOn w:val="a0"/>
    <w:rsid w:val="00A20166"/>
  </w:style>
  <w:style w:type="character" w:customStyle="1" w:styleId="hidden-xs">
    <w:name w:val="hidden-xs"/>
    <w:basedOn w:val="a0"/>
    <w:rsid w:val="00A20166"/>
  </w:style>
  <w:style w:type="character" w:styleId="a3">
    <w:name w:val="Hyperlink"/>
    <w:basedOn w:val="a0"/>
    <w:uiPriority w:val="99"/>
    <w:unhideWhenUsed/>
    <w:rsid w:val="00A20166"/>
    <w:rPr>
      <w:color w:val="0000FF"/>
      <w:u w:val="single"/>
    </w:rPr>
  </w:style>
  <w:style w:type="character" w:customStyle="1" w:styleId="b-share">
    <w:name w:val="b-share"/>
    <w:basedOn w:val="a0"/>
    <w:rsid w:val="00A20166"/>
  </w:style>
  <w:style w:type="paragraph" w:styleId="a4">
    <w:name w:val="Normal (Web)"/>
    <w:basedOn w:val="a"/>
    <w:uiPriority w:val="99"/>
    <w:semiHidden/>
    <w:unhideWhenUsed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166"/>
    <w:rPr>
      <w:b/>
      <w:bCs/>
    </w:rPr>
  </w:style>
  <w:style w:type="paragraph" w:customStyle="1" w:styleId="rbinder-13571">
    <w:name w:val="rbinder-13571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20166"/>
    <w:rPr>
      <w:i/>
      <w:iCs/>
    </w:rPr>
  </w:style>
  <w:style w:type="paragraph" w:customStyle="1" w:styleId="rbinder-98545">
    <w:name w:val="rbinder-98545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5334">
    <w:name w:val="rbinder-55334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4512">
    <w:name w:val="rbinder-54512"/>
    <w:basedOn w:val="a"/>
    <w:rsid w:val="00A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16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0862"/>
  </w:style>
  <w:style w:type="paragraph" w:styleId="a9">
    <w:name w:val="List Paragraph"/>
    <w:basedOn w:val="a"/>
    <w:uiPriority w:val="34"/>
    <w:qFormat/>
    <w:rsid w:val="00081D5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F0028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1A0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445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76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4E00"/>
                <w:left w:val="none" w:sz="0" w:space="0" w:color="auto"/>
                <w:bottom w:val="none" w:sz="0" w:space="15" w:color="FF4E00"/>
                <w:right w:val="none" w:sz="0" w:space="23" w:color="FF4E00"/>
              </w:divBdr>
            </w:div>
            <w:div w:id="110553865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4E00"/>
                <w:left w:val="none" w:sz="0" w:space="0" w:color="auto"/>
                <w:bottom w:val="none" w:sz="0" w:space="15" w:color="FF4E00"/>
                <w:right w:val="none" w:sz="0" w:space="23" w:color="FF4E00"/>
              </w:divBdr>
            </w:div>
            <w:div w:id="1671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4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4E00"/>
                <w:left w:val="none" w:sz="0" w:space="0" w:color="auto"/>
                <w:bottom w:val="none" w:sz="0" w:space="15" w:color="FF4E00"/>
                <w:right w:val="none" w:sz="0" w:space="23" w:color="FF4E00"/>
              </w:divBdr>
            </w:div>
            <w:div w:id="2079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2368-7D86-4D36-93CC-15FBC42C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456</cp:lastModifiedBy>
  <cp:revision>14</cp:revision>
  <cp:lastPrinted>2023-12-26T16:32:00Z</cp:lastPrinted>
  <dcterms:created xsi:type="dcterms:W3CDTF">2022-12-26T03:46:00Z</dcterms:created>
  <dcterms:modified xsi:type="dcterms:W3CDTF">2024-01-09T14:21:00Z</dcterms:modified>
</cp:coreProperties>
</file>