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C7" w:rsidRDefault="007F3BC7" w:rsidP="00D64F4A">
      <w:pPr>
        <w:shd w:val="clear" w:color="auto" w:fill="FFFFFF"/>
        <w:spacing w:after="56" w:line="264" w:lineRule="atLeast"/>
        <w:jc w:val="center"/>
        <w:textAlignment w:val="baseline"/>
        <w:outlineLvl w:val="0"/>
        <w:rPr>
          <w:rFonts w:ascii="Verdana" w:eastAsia="Times New Roman" w:hAnsi="Verdana" w:cs="Times New Roman"/>
          <w:color w:val="444444"/>
          <w:spacing w:val="-19"/>
          <w:kern w:val="36"/>
          <w:sz w:val="56"/>
          <w:szCs w:val="56"/>
        </w:rPr>
      </w:pPr>
      <w:r>
        <w:rPr>
          <w:rFonts w:ascii="Verdana" w:eastAsia="Times New Roman" w:hAnsi="Verdana" w:cs="Times New Roman"/>
          <w:color w:val="444444"/>
          <w:spacing w:val="-19"/>
          <w:kern w:val="36"/>
          <w:sz w:val="56"/>
          <w:szCs w:val="56"/>
        </w:rPr>
        <w:t xml:space="preserve">10 самых </w:t>
      </w:r>
      <w:r w:rsidR="00D64F4A" w:rsidRPr="00D64F4A">
        <w:rPr>
          <w:rFonts w:ascii="Verdana" w:eastAsia="Times New Roman" w:hAnsi="Verdana" w:cs="Times New Roman"/>
          <w:color w:val="444444"/>
          <w:spacing w:val="-19"/>
          <w:kern w:val="36"/>
          <w:sz w:val="56"/>
          <w:szCs w:val="56"/>
        </w:rPr>
        <w:t>необычны</w:t>
      </w:r>
      <w:r>
        <w:rPr>
          <w:rFonts w:ascii="Verdana" w:eastAsia="Times New Roman" w:hAnsi="Verdana" w:cs="Times New Roman"/>
          <w:color w:val="444444"/>
          <w:spacing w:val="-19"/>
          <w:kern w:val="36"/>
          <w:sz w:val="56"/>
          <w:szCs w:val="56"/>
        </w:rPr>
        <w:t>х</w:t>
      </w:r>
      <w:r w:rsidR="00D64F4A" w:rsidRPr="00D64F4A">
        <w:rPr>
          <w:rFonts w:ascii="Verdana" w:eastAsia="Times New Roman" w:hAnsi="Verdana" w:cs="Times New Roman"/>
          <w:color w:val="444444"/>
          <w:spacing w:val="-19"/>
          <w:kern w:val="36"/>
          <w:sz w:val="56"/>
          <w:szCs w:val="56"/>
        </w:rPr>
        <w:t xml:space="preserve"> музыкальны</w:t>
      </w:r>
      <w:r>
        <w:rPr>
          <w:rFonts w:ascii="Verdana" w:eastAsia="Times New Roman" w:hAnsi="Verdana" w:cs="Times New Roman"/>
          <w:color w:val="444444"/>
          <w:spacing w:val="-19"/>
          <w:kern w:val="36"/>
          <w:sz w:val="56"/>
          <w:szCs w:val="56"/>
        </w:rPr>
        <w:t>х</w:t>
      </w:r>
      <w:r w:rsidR="00D64F4A" w:rsidRPr="00D64F4A">
        <w:rPr>
          <w:rFonts w:ascii="Verdana" w:eastAsia="Times New Roman" w:hAnsi="Verdana" w:cs="Times New Roman"/>
          <w:color w:val="444444"/>
          <w:spacing w:val="-19"/>
          <w:kern w:val="36"/>
          <w:sz w:val="56"/>
          <w:szCs w:val="56"/>
        </w:rPr>
        <w:t xml:space="preserve"> инструмент</w:t>
      </w:r>
      <w:r>
        <w:rPr>
          <w:rFonts w:ascii="Verdana" w:eastAsia="Times New Roman" w:hAnsi="Verdana" w:cs="Times New Roman"/>
          <w:color w:val="444444"/>
          <w:spacing w:val="-19"/>
          <w:kern w:val="36"/>
          <w:sz w:val="56"/>
          <w:szCs w:val="56"/>
        </w:rPr>
        <w:t>ов</w:t>
      </w:r>
      <w:r w:rsidR="00D64F4A" w:rsidRPr="00D64F4A">
        <w:rPr>
          <w:rFonts w:ascii="Verdana" w:eastAsia="Times New Roman" w:hAnsi="Verdana" w:cs="Times New Roman"/>
          <w:color w:val="444444"/>
          <w:spacing w:val="-19"/>
          <w:kern w:val="36"/>
          <w:sz w:val="56"/>
          <w:szCs w:val="56"/>
        </w:rPr>
        <w:t xml:space="preserve"> </w:t>
      </w:r>
    </w:p>
    <w:p w:rsidR="00D64F4A" w:rsidRPr="00D64F4A" w:rsidRDefault="00D64F4A" w:rsidP="00D64F4A">
      <w:pPr>
        <w:shd w:val="clear" w:color="auto" w:fill="FFFFFF"/>
        <w:spacing w:after="56" w:line="264" w:lineRule="atLeast"/>
        <w:jc w:val="center"/>
        <w:textAlignment w:val="baseline"/>
        <w:outlineLvl w:val="0"/>
        <w:rPr>
          <w:rFonts w:ascii="Verdana" w:eastAsia="Times New Roman" w:hAnsi="Verdana" w:cs="Times New Roman"/>
          <w:color w:val="444444"/>
          <w:spacing w:val="-19"/>
          <w:kern w:val="36"/>
          <w:sz w:val="56"/>
          <w:szCs w:val="56"/>
        </w:rPr>
      </w:pPr>
      <w:r w:rsidRPr="00D64F4A">
        <w:rPr>
          <w:rFonts w:ascii="Verdana" w:eastAsia="Times New Roman" w:hAnsi="Verdana" w:cs="Times New Roman"/>
          <w:color w:val="444444"/>
          <w:spacing w:val="-19"/>
          <w:kern w:val="36"/>
          <w:sz w:val="56"/>
          <w:szCs w:val="56"/>
        </w:rPr>
        <w:t>в мир</w:t>
      </w:r>
      <w:r>
        <w:rPr>
          <w:rFonts w:ascii="Verdana" w:eastAsia="Times New Roman" w:hAnsi="Verdana" w:cs="Times New Roman"/>
          <w:color w:val="444444"/>
          <w:spacing w:val="-19"/>
          <w:kern w:val="36"/>
          <w:sz w:val="56"/>
          <w:szCs w:val="56"/>
        </w:rPr>
        <w:t>е</w:t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  <w:r w:rsidRPr="00F30717">
        <w:rPr>
          <w:rFonts w:ascii="inherit" w:eastAsia="Times New Roman" w:hAnsi="inherit" w:cs="Times New Roman"/>
          <w:b/>
          <w:bCs/>
          <w:color w:val="FFFFFF"/>
          <w:sz w:val="56"/>
        </w:rPr>
        <w:t>10</w:t>
      </w:r>
    </w:p>
    <w:p w:rsidR="00D64F4A" w:rsidRP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  <w:lang w:val="en-US"/>
        </w:rPr>
      </w:pPr>
      <w:r w:rsidRPr="00D64F4A"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  <w:t>Пикассо</w:t>
      </w:r>
      <w:r w:rsidRPr="00D64F4A">
        <w:rPr>
          <w:rFonts w:ascii="inherit" w:eastAsia="Times New Roman" w:hAnsi="inherit" w:cs="Times New Roman"/>
          <w:color w:val="444444"/>
          <w:spacing w:val="-13"/>
          <w:sz w:val="47"/>
          <w:szCs w:val="47"/>
          <w:lang w:val="en-US"/>
        </w:rPr>
        <w:t xml:space="preserve"> </w:t>
      </w:r>
      <w:r w:rsidRPr="00D64F4A"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  <w:t>гитара</w:t>
      </w:r>
      <w:r w:rsidRPr="00D64F4A">
        <w:rPr>
          <w:rFonts w:ascii="inherit" w:eastAsia="Times New Roman" w:hAnsi="inherit" w:cs="Times New Roman"/>
          <w:color w:val="444444"/>
          <w:spacing w:val="-13"/>
          <w:sz w:val="47"/>
          <w:szCs w:val="47"/>
          <w:lang w:val="en-US"/>
        </w:rPr>
        <w:t xml:space="preserve"> (The </w:t>
      </w:r>
      <w:proofErr w:type="spellStart"/>
      <w:r w:rsidRPr="00D64F4A">
        <w:rPr>
          <w:rFonts w:ascii="inherit" w:eastAsia="Times New Roman" w:hAnsi="inherit" w:cs="Times New Roman"/>
          <w:color w:val="444444"/>
          <w:spacing w:val="-13"/>
          <w:sz w:val="47"/>
          <w:szCs w:val="47"/>
          <w:lang w:val="en-US"/>
        </w:rPr>
        <w:t>Pikasso</w:t>
      </w:r>
      <w:proofErr w:type="spellEnd"/>
      <w:r w:rsidRPr="00D64F4A">
        <w:rPr>
          <w:rFonts w:ascii="inherit" w:eastAsia="Times New Roman" w:hAnsi="inherit" w:cs="Times New Roman"/>
          <w:color w:val="444444"/>
          <w:spacing w:val="-13"/>
          <w:sz w:val="47"/>
          <w:szCs w:val="47"/>
          <w:lang w:val="en-US"/>
        </w:rPr>
        <w:t xml:space="preserve"> Guitar)</w:t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  <w:r w:rsidRPr="00D64F4A">
        <w:rPr>
          <w:rFonts w:ascii="inherit" w:eastAsia="Times New Roman" w:hAnsi="inherit" w:cs="Times New Roman"/>
          <w:color w:val="080808"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D64F4A" w:rsidRPr="00D64F4A" w:rsidRDefault="00D64F4A" w:rsidP="007F3BC7">
      <w:pPr>
        <w:shd w:val="clear" w:color="auto" w:fill="FFFFFF"/>
        <w:spacing w:after="0" w:line="336" w:lineRule="atLeast"/>
        <w:ind w:left="-709" w:firstLine="709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  <w:r>
        <w:rPr>
          <w:rFonts w:ascii="inherit" w:eastAsia="Times New Roman" w:hAnsi="inherit" w:cs="Times New Roman"/>
          <w:noProof/>
          <w:color w:val="080808"/>
          <w:sz w:val="30"/>
          <w:szCs w:val="30"/>
          <w:bdr w:val="none" w:sz="0" w:space="0" w:color="auto" w:frame="1"/>
        </w:rPr>
        <w:drawing>
          <wp:inline distT="0" distB="0" distL="0" distR="0">
            <wp:extent cx="7042150" cy="4714240"/>
            <wp:effectExtent l="19050" t="0" r="6350" b="0"/>
            <wp:docPr id="3" name="Рисунок 3" descr="Пикассо гит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кассо гита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6"/>
          <w:szCs w:val="36"/>
        </w:rPr>
      </w:pPr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 xml:space="preserve">Пикассо гитара — странный музыкальный инструмент, созданный в 1984 году канадским мастером струнных инструментов Линдой </w:t>
      </w:r>
      <w:proofErr w:type="spellStart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>Манзер</w:t>
      </w:r>
      <w:proofErr w:type="spellEnd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 xml:space="preserve"> для джазового гитариста Патрика Брюса </w:t>
      </w:r>
      <w:proofErr w:type="spellStart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>Мэтини</w:t>
      </w:r>
      <w:proofErr w:type="spellEnd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 xml:space="preserve">. Представляет собой гитару-арфу с четырьмя грифами, двумя резонаторными отверстиями и 42 струнами. Инструмент был назван из-за внешнего сходства </w:t>
      </w:r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lastRenderedPageBreak/>
        <w:t>с изображёнными на знаменитых картинах (1912–1914), так называемого аналитического кубизма Пабло Пикассо.</w:t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</w:pPr>
      <w:proofErr w:type="spellStart"/>
      <w:r w:rsidRPr="00D64F4A"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  <w:t>Никельхарпа</w:t>
      </w:r>
      <w:proofErr w:type="spellEnd"/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  <w:r w:rsidRPr="00D64F4A">
        <w:rPr>
          <w:rFonts w:ascii="inherit" w:eastAsia="Times New Roman" w:hAnsi="inherit" w:cs="Times New Roman"/>
          <w:color w:val="080808"/>
          <w:sz w:val="30"/>
          <w:szCs w:val="30"/>
        </w:rPr>
        <w:pict>
          <v:rect id="_x0000_i1026" style="width:0;height:1.5pt" o:hralign="center" o:hrstd="t" o:hr="t" fillcolor="#a0a0a0" stroked="f"/>
        </w:pict>
      </w:r>
    </w:p>
    <w:p w:rsidR="00D64F4A" w:rsidRPr="00D64F4A" w:rsidRDefault="00D64F4A" w:rsidP="00D64F4A">
      <w:pPr>
        <w:shd w:val="clear" w:color="auto" w:fill="FFFFFF"/>
        <w:spacing w:after="0" w:line="336" w:lineRule="atLeast"/>
        <w:ind w:left="-709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  <w:r>
        <w:rPr>
          <w:rFonts w:ascii="inherit" w:eastAsia="Times New Roman" w:hAnsi="inherit" w:cs="Times New Roman"/>
          <w:noProof/>
          <w:color w:val="080808"/>
          <w:sz w:val="30"/>
          <w:szCs w:val="30"/>
          <w:bdr w:val="none" w:sz="0" w:space="0" w:color="auto" w:frame="1"/>
        </w:rPr>
        <w:drawing>
          <wp:inline distT="0" distB="0" distL="0" distR="0">
            <wp:extent cx="7042150" cy="4595495"/>
            <wp:effectExtent l="19050" t="0" r="6350" b="0"/>
            <wp:docPr id="6" name="Рисунок 6" descr="Никельхар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икельхарп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459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6"/>
          <w:szCs w:val="36"/>
        </w:rPr>
      </w:pPr>
      <w:proofErr w:type="spellStart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>Никельхарпа</w:t>
      </w:r>
      <w:proofErr w:type="spellEnd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 xml:space="preserve"> — традиционный шведский струнный музыкальный инструмент, первые упоминания, о котором датируется приблизительно 1350 годом. Обычно </w:t>
      </w:r>
      <w:proofErr w:type="gramStart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>современная</w:t>
      </w:r>
      <w:proofErr w:type="gramEnd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 xml:space="preserve"> </w:t>
      </w:r>
      <w:proofErr w:type="spellStart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>никельхарпа</w:t>
      </w:r>
      <w:proofErr w:type="spellEnd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 xml:space="preserve"> имеет 16 струн и 37 деревянных клавиш, скользящие под струнами. Для игры используется короткий смычок. Звук, издаваемый данным инструментом похож на звук скрипки только с большим резонансом.</w:t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  <w:r w:rsidRPr="00D64F4A">
        <w:rPr>
          <w:rFonts w:ascii="inherit" w:eastAsia="Times New Roman" w:hAnsi="inherit" w:cs="Times New Roman"/>
          <w:b/>
          <w:bCs/>
          <w:color w:val="FFFFFF"/>
          <w:sz w:val="56"/>
        </w:rPr>
        <w:t>8</w:t>
      </w:r>
    </w:p>
    <w:p w:rsidR="00D64F4A" w:rsidRDefault="00D64F4A" w:rsidP="00D64F4A">
      <w:pPr>
        <w:shd w:val="clear" w:color="auto" w:fill="FFFFFF"/>
        <w:spacing w:after="262" w:line="336" w:lineRule="atLeast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</w:pPr>
    </w:p>
    <w:p w:rsidR="00D64F4A" w:rsidRP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</w:pPr>
      <w:r w:rsidRPr="00D64F4A"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  <w:lastRenderedPageBreak/>
        <w:t>Стеклянная гармоника</w:t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  <w:r w:rsidRPr="00D64F4A">
        <w:rPr>
          <w:rFonts w:ascii="inherit" w:eastAsia="Times New Roman" w:hAnsi="inherit" w:cs="Times New Roman"/>
          <w:color w:val="080808"/>
          <w:sz w:val="30"/>
          <w:szCs w:val="30"/>
        </w:rPr>
        <w:pict>
          <v:rect id="_x0000_i1027" style="width:0;height:1.5pt" o:hralign="center" o:hrstd="t" o:hr="t" fillcolor="#a0a0a0" stroked="f"/>
        </w:pict>
      </w:r>
    </w:p>
    <w:p w:rsidR="00D64F4A" w:rsidRPr="00D64F4A" w:rsidRDefault="00D64F4A" w:rsidP="00D64F4A">
      <w:pPr>
        <w:shd w:val="clear" w:color="auto" w:fill="FFFFFF"/>
        <w:spacing w:after="0" w:line="336" w:lineRule="atLeast"/>
        <w:ind w:left="-993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  <w:r>
        <w:rPr>
          <w:rFonts w:ascii="inherit" w:eastAsia="Times New Roman" w:hAnsi="inherit" w:cs="Times New Roman"/>
          <w:noProof/>
          <w:color w:val="080808"/>
          <w:sz w:val="30"/>
          <w:szCs w:val="30"/>
          <w:bdr w:val="none" w:sz="0" w:space="0" w:color="auto" w:frame="1"/>
        </w:rPr>
        <w:drawing>
          <wp:inline distT="0" distB="0" distL="0" distR="0">
            <wp:extent cx="7042150" cy="4346575"/>
            <wp:effectExtent l="19050" t="0" r="6350" b="0"/>
            <wp:docPr id="9" name="Рисунок 9" descr="Стеклянная гармо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еклянная гармон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434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6"/>
          <w:szCs w:val="36"/>
        </w:rPr>
      </w:pPr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>Стеклянная гармоника — довольно необычный музыкальный инструмент, состоящий из нескольких стеклянных полусфер различных размеров, закреплённых на металлической оси, которая частично погружена в ящик-резонатор с разбавленным уксусом. При прикосновении к краям стеклянных полусфер, вращающихся посредством педали, исполнитель извлекает нежные и приятные звуки. Данный музыкальный инструмент известен с середины XVII века. Интересно, что в некоторых городах Германии он был запрещён законом, так как в те времена считалось, что звук гармоники слишком сильно действует на душевное состояние людей, пугает животных, вызывает преждевременные роды и даже приводит к расстройству рассудка.</w:t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</w:pPr>
      <w:proofErr w:type="spellStart"/>
      <w:r w:rsidRPr="00D64F4A"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  <w:lastRenderedPageBreak/>
        <w:t>Эрху</w:t>
      </w:r>
      <w:proofErr w:type="spellEnd"/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0" w:line="336" w:lineRule="atLeast"/>
        <w:ind w:left="-851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  <w:r>
        <w:rPr>
          <w:rFonts w:ascii="inherit" w:eastAsia="Times New Roman" w:hAnsi="inherit" w:cs="Times New Roman"/>
          <w:noProof/>
          <w:color w:val="080808"/>
          <w:sz w:val="30"/>
          <w:szCs w:val="30"/>
          <w:bdr w:val="none" w:sz="0" w:space="0" w:color="auto" w:frame="1"/>
        </w:rPr>
        <w:drawing>
          <wp:inline distT="0" distB="0" distL="0" distR="0">
            <wp:extent cx="7042150" cy="5284470"/>
            <wp:effectExtent l="19050" t="0" r="6350" b="0"/>
            <wp:docPr id="12" name="Рисунок 12" descr="Эр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рх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52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6"/>
          <w:szCs w:val="36"/>
        </w:rPr>
      </w:pPr>
      <w:proofErr w:type="spellStart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>Эрху</w:t>
      </w:r>
      <w:proofErr w:type="spellEnd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>, его также называют «китайской скрипкой» — старинный китайский струнный смычковый инструмент, созданный в седьмом веке. Представляет собой оригинальную двухструнную скрипку внизу, которой прикреплён цилиндрический резонатор, снабжённый мембраной из кожи змеи. Является очень универсальным инструментом, он часто используется в качестве сольного инструмента, в качестве сопроводительного инструмента в китайской опере, а также в современных музыкальных жанрах таких, как поп, рок, джаз и т. д.</w:t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</w:pPr>
      <w:proofErr w:type="spellStart"/>
      <w:r w:rsidRPr="00D64F4A"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  <w:lastRenderedPageBreak/>
        <w:t>Зеусафон</w:t>
      </w:r>
      <w:proofErr w:type="spellEnd"/>
      <w:r w:rsidRPr="00D64F4A"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  <w:t xml:space="preserve"> (</w:t>
      </w:r>
      <w:proofErr w:type="spellStart"/>
      <w:r w:rsidRPr="00D64F4A"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  <w:t>Zeusaphone</w:t>
      </w:r>
      <w:proofErr w:type="spellEnd"/>
      <w:r w:rsidRPr="00D64F4A"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  <w:t>)</w:t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  <w:r w:rsidRPr="00D64F4A">
        <w:rPr>
          <w:rFonts w:ascii="inherit" w:eastAsia="Times New Roman" w:hAnsi="inherit" w:cs="Times New Roman"/>
          <w:color w:val="080808"/>
          <w:sz w:val="30"/>
          <w:szCs w:val="30"/>
        </w:rPr>
        <w:pict>
          <v:rect id="_x0000_i1028" style="width:0;height:1.5pt" o:hralign="center" o:hrstd="t" o:hr="t" fillcolor="#a0a0a0" stroked="f"/>
        </w:pict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Times New Roman"/>
          <w:color w:val="080808"/>
          <w:sz w:val="30"/>
          <w:szCs w:val="30"/>
        </w:rPr>
      </w:pPr>
      <w:r>
        <w:rPr>
          <w:rFonts w:ascii="inherit" w:eastAsia="Times New Roman" w:hAnsi="inherit" w:cs="Times New Roman"/>
          <w:noProof/>
          <w:color w:val="080808"/>
          <w:sz w:val="30"/>
          <w:szCs w:val="30"/>
          <w:bdr w:val="none" w:sz="0" w:space="0" w:color="auto" w:frame="1"/>
        </w:rPr>
        <w:drawing>
          <wp:inline distT="0" distB="0" distL="0" distR="0">
            <wp:extent cx="7042150" cy="4690745"/>
            <wp:effectExtent l="19050" t="0" r="6350" b="0"/>
            <wp:docPr id="15" name="Рисунок 15" descr="Зеуса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еусаф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46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0" w:author="Unknown"/>
          <w:rFonts w:ascii="inherit" w:eastAsia="Times New Roman" w:hAnsi="inherit" w:cs="Times New Roman"/>
          <w:color w:val="080808"/>
          <w:sz w:val="36"/>
          <w:szCs w:val="36"/>
        </w:rPr>
      </w:pPr>
      <w:proofErr w:type="spellStart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>Зеусафон</w:t>
      </w:r>
      <w:proofErr w:type="spellEnd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 xml:space="preserve">, или «музыкальные молнии», «пение катушки Тесла» — одна из форм плазменного громкоговорителя. Представляет собой катушку Тесла, которая была изменена, для того чтобы воспроизводить звуки, сопровождаемые красивым свечением ионов воздуха в электрическом поле высокого напряжения. Термин «пение катушки Тесла» был придуман Дэвидом </w:t>
      </w:r>
      <w:proofErr w:type="spellStart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>Нуньесом</w:t>
      </w:r>
      <w:proofErr w:type="spellEnd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 xml:space="preserve"> после публичной демонстрации данного устройства 9 июня 2007 года в </w:t>
      </w:r>
      <w:proofErr w:type="spellStart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>Нейпервилле</w:t>
      </w:r>
      <w:proofErr w:type="spellEnd"/>
      <w:r w:rsidRPr="00D64F4A">
        <w:rPr>
          <w:rFonts w:ascii="inherit" w:eastAsia="Times New Roman" w:hAnsi="inherit" w:cs="Times New Roman"/>
          <w:color w:val="080808"/>
          <w:sz w:val="36"/>
          <w:szCs w:val="36"/>
        </w:rPr>
        <w:t>, штат Иллинойс, США.</w:t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1" w:author="Unknown"/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</w:pPr>
    </w:p>
    <w:p w:rsid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</w:pPr>
    </w:p>
    <w:p w:rsidR="00D64F4A" w:rsidRP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ins w:id="2" w:author="Unknown"/>
          <w:rFonts w:ascii="inherit" w:eastAsia="Times New Roman" w:hAnsi="inherit" w:cs="Times New Roman"/>
          <w:color w:val="444444"/>
          <w:spacing w:val="-13"/>
          <w:sz w:val="47"/>
          <w:szCs w:val="47"/>
        </w:rPr>
      </w:pPr>
      <w:proofErr w:type="spellStart"/>
      <w:ins w:id="3" w:author="Unknown">
        <w:r w:rsidRPr="00D64F4A">
          <w:rPr>
            <w:rFonts w:ascii="inherit" w:eastAsia="Times New Roman" w:hAnsi="inherit" w:cs="Times New Roman"/>
            <w:color w:val="444444"/>
            <w:spacing w:val="-13"/>
            <w:sz w:val="47"/>
            <w:szCs w:val="47"/>
          </w:rPr>
          <w:lastRenderedPageBreak/>
          <w:t>Гидравлофон</w:t>
        </w:r>
        <w:proofErr w:type="spellEnd"/>
        <w:r w:rsidRPr="00D64F4A">
          <w:rPr>
            <w:rFonts w:ascii="inherit" w:eastAsia="Times New Roman" w:hAnsi="inherit" w:cs="Times New Roman"/>
            <w:color w:val="444444"/>
            <w:spacing w:val="-13"/>
            <w:sz w:val="47"/>
            <w:szCs w:val="47"/>
          </w:rPr>
          <w:t xml:space="preserve"> (</w:t>
        </w:r>
        <w:proofErr w:type="spellStart"/>
        <w:r w:rsidRPr="00D64F4A">
          <w:rPr>
            <w:rFonts w:ascii="inherit" w:eastAsia="Times New Roman" w:hAnsi="inherit" w:cs="Times New Roman"/>
            <w:color w:val="444444"/>
            <w:spacing w:val="-13"/>
            <w:sz w:val="47"/>
            <w:szCs w:val="47"/>
          </w:rPr>
          <w:t>Hydraulophone</w:t>
        </w:r>
        <w:proofErr w:type="spellEnd"/>
        <w:r w:rsidRPr="00D64F4A">
          <w:rPr>
            <w:rFonts w:ascii="inherit" w:eastAsia="Times New Roman" w:hAnsi="inherit" w:cs="Times New Roman"/>
            <w:color w:val="444444"/>
            <w:spacing w:val="-13"/>
            <w:sz w:val="47"/>
            <w:szCs w:val="47"/>
          </w:rPr>
          <w:t>)</w:t>
        </w:r>
      </w:ins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4" w:author="Unknown"/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0" w:line="336" w:lineRule="atLeast"/>
        <w:ind w:left="-1134"/>
        <w:jc w:val="both"/>
        <w:textAlignment w:val="baseline"/>
        <w:rPr>
          <w:ins w:id="5" w:author="Unknown"/>
          <w:rFonts w:ascii="inherit" w:eastAsia="Times New Roman" w:hAnsi="inherit" w:cs="Times New Roman"/>
          <w:color w:val="080808"/>
          <w:sz w:val="30"/>
          <w:szCs w:val="30"/>
        </w:rPr>
      </w:pPr>
      <w:r>
        <w:rPr>
          <w:rFonts w:ascii="inherit" w:eastAsia="Times New Roman" w:hAnsi="inherit" w:cs="Times New Roman"/>
          <w:noProof/>
          <w:color w:val="080808"/>
          <w:sz w:val="30"/>
          <w:szCs w:val="30"/>
          <w:bdr w:val="none" w:sz="0" w:space="0" w:color="auto" w:frame="1"/>
        </w:rPr>
        <w:drawing>
          <wp:inline distT="0" distB="0" distL="0" distR="0">
            <wp:extent cx="7042150" cy="5284470"/>
            <wp:effectExtent l="19050" t="0" r="6350" b="0"/>
            <wp:docPr id="18" name="Рисунок 18" descr="Гидравло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идравлофон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52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6" w:author="Unknown"/>
          <w:rFonts w:ascii="inherit" w:eastAsia="Times New Roman" w:hAnsi="inherit" w:cs="Times New Roman"/>
          <w:sz w:val="36"/>
          <w:szCs w:val="36"/>
        </w:rPr>
      </w:pPr>
      <w:proofErr w:type="spellStart"/>
      <w:ins w:id="7" w:author="Unknown">
        <w:r w:rsidRPr="00D64F4A">
          <w:rPr>
            <w:rFonts w:ascii="inherit" w:eastAsia="Times New Roman" w:hAnsi="inherit" w:cs="Times New Roman"/>
            <w:sz w:val="36"/>
            <w:szCs w:val="36"/>
          </w:rPr>
          <w:t>Гидравлофон</w:t>
        </w:r>
        <w:proofErr w:type="spellEnd"/>
        <w:r w:rsidRPr="00D64F4A">
          <w:rPr>
            <w:rFonts w:ascii="inherit" w:eastAsia="Times New Roman" w:hAnsi="inherit" w:cs="Times New Roman"/>
            <w:sz w:val="36"/>
            <w:szCs w:val="36"/>
          </w:rPr>
          <w:t xml:space="preserve"> — странный акустический музыкальный инструмент, действующий на принципе преобразования колебаний жидкостей в звук. Он имеет несколько отверстий, через которые бьют потоки воды и когда один из потоков блокируется, инструмент производит звук, формируемый не воздухом, а водой. Был изобретён канадским учёный и инженером Стивом Манном. Самый большой в мире </w:t>
        </w:r>
        <w:proofErr w:type="spellStart"/>
        <w:r w:rsidRPr="00D64F4A">
          <w:rPr>
            <w:rFonts w:ascii="inherit" w:eastAsia="Times New Roman" w:hAnsi="inherit" w:cs="Times New Roman"/>
            <w:sz w:val="36"/>
            <w:szCs w:val="36"/>
          </w:rPr>
          <w:t>гидравлофон</w:t>
        </w:r>
        <w:proofErr w:type="spellEnd"/>
        <w:r w:rsidRPr="00D64F4A">
          <w:rPr>
            <w:rFonts w:ascii="inherit" w:eastAsia="Times New Roman" w:hAnsi="inherit" w:cs="Times New Roman"/>
            <w:sz w:val="36"/>
            <w:szCs w:val="36"/>
          </w:rPr>
          <w:t xml:space="preserve"> находится в научном центре Онтарио, Канада.</w:t>
        </w:r>
      </w:ins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8" w:author="Unknown"/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9" w:author="Unknown"/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</w:pPr>
    </w:p>
    <w:p w:rsidR="00D64F4A" w:rsidRP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ins w:id="10" w:author="Unknown"/>
          <w:rFonts w:ascii="inherit" w:eastAsia="Times New Roman" w:hAnsi="inherit" w:cs="Times New Roman"/>
          <w:color w:val="444444"/>
          <w:spacing w:val="-13"/>
          <w:sz w:val="47"/>
          <w:szCs w:val="47"/>
        </w:rPr>
      </w:pPr>
      <w:ins w:id="11" w:author="Unknown">
        <w:r w:rsidRPr="00D64F4A">
          <w:rPr>
            <w:rFonts w:ascii="inherit" w:eastAsia="Times New Roman" w:hAnsi="inherit" w:cs="Times New Roman"/>
            <w:color w:val="444444"/>
            <w:spacing w:val="-13"/>
            <w:sz w:val="47"/>
            <w:szCs w:val="47"/>
          </w:rPr>
          <w:lastRenderedPageBreak/>
          <w:t xml:space="preserve">Поющее дерево в </w:t>
        </w:r>
        <w:proofErr w:type="spellStart"/>
        <w:r w:rsidRPr="00D64F4A">
          <w:rPr>
            <w:rFonts w:ascii="inherit" w:eastAsia="Times New Roman" w:hAnsi="inherit" w:cs="Times New Roman"/>
            <w:color w:val="444444"/>
            <w:spacing w:val="-13"/>
            <w:sz w:val="47"/>
            <w:szCs w:val="47"/>
          </w:rPr>
          <w:t>Барнли</w:t>
        </w:r>
        <w:proofErr w:type="spellEnd"/>
      </w:ins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12" w:author="Unknown"/>
          <w:rFonts w:ascii="inherit" w:eastAsia="Times New Roman" w:hAnsi="inherit" w:cs="Times New Roman"/>
          <w:color w:val="080808"/>
          <w:sz w:val="30"/>
          <w:szCs w:val="30"/>
        </w:rPr>
      </w:pPr>
      <w:ins w:id="13" w:author="Unknown">
        <w:r w:rsidRPr="00D64F4A">
          <w:rPr>
            <w:rFonts w:ascii="inherit" w:eastAsia="Times New Roman" w:hAnsi="inherit" w:cs="Times New Roman"/>
            <w:color w:val="080808"/>
            <w:sz w:val="30"/>
            <w:szCs w:val="30"/>
          </w:rPr>
          <w:pict>
            <v:rect id="_x0000_i1029" style="width:0;height:1.5pt" o:hralign="center" o:hrstd="t" o:hr="t" fillcolor="#a0a0a0" stroked="f"/>
          </w:pict>
        </w:r>
      </w:ins>
    </w:p>
    <w:p w:rsidR="00D64F4A" w:rsidRPr="00D64F4A" w:rsidRDefault="00D64F4A" w:rsidP="00D64F4A">
      <w:pPr>
        <w:shd w:val="clear" w:color="auto" w:fill="FFFFFF"/>
        <w:spacing w:after="0" w:line="336" w:lineRule="atLeast"/>
        <w:ind w:left="-993"/>
        <w:jc w:val="both"/>
        <w:textAlignment w:val="baseline"/>
        <w:rPr>
          <w:ins w:id="14" w:author="Unknown"/>
          <w:rFonts w:ascii="inherit" w:eastAsia="Times New Roman" w:hAnsi="inherit" w:cs="Times New Roman"/>
          <w:color w:val="080808"/>
          <w:sz w:val="30"/>
          <w:szCs w:val="30"/>
        </w:rPr>
      </w:pPr>
      <w:r>
        <w:rPr>
          <w:rFonts w:ascii="inherit" w:eastAsia="Times New Roman" w:hAnsi="inherit" w:cs="Times New Roman"/>
          <w:noProof/>
          <w:color w:val="080808"/>
          <w:sz w:val="30"/>
          <w:szCs w:val="30"/>
          <w:bdr w:val="none" w:sz="0" w:space="0" w:color="auto" w:frame="1"/>
        </w:rPr>
        <w:drawing>
          <wp:inline distT="0" distB="0" distL="0" distR="0">
            <wp:extent cx="7042150" cy="5284470"/>
            <wp:effectExtent l="19050" t="0" r="6350" b="0"/>
            <wp:docPr id="21" name="Рисунок 21" descr="Поющее дерево в Барн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ющее дерево в Барнл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52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15" w:author="Unknown"/>
          <w:rFonts w:ascii="inherit" w:eastAsia="Times New Roman" w:hAnsi="inherit" w:cs="Times New Roman"/>
          <w:color w:val="080808"/>
          <w:sz w:val="36"/>
          <w:szCs w:val="36"/>
        </w:rPr>
      </w:pPr>
      <w:ins w:id="16" w:author="Unknown">
        <w:r w:rsidRPr="00D64F4A">
          <w:rPr>
            <w:rFonts w:ascii="inherit" w:eastAsia="Times New Roman" w:hAnsi="inherit" w:cs="Times New Roman"/>
            <w:color w:val="080808"/>
            <w:sz w:val="36"/>
            <w:szCs w:val="36"/>
          </w:rPr>
          <w:t xml:space="preserve">Поющее дерево — уникальная музыкальная скульптура, расположенная в </w:t>
        </w:r>
        <w:proofErr w:type="spellStart"/>
        <w:r w:rsidRPr="00D64F4A">
          <w:rPr>
            <w:rFonts w:ascii="inherit" w:eastAsia="Times New Roman" w:hAnsi="inherit" w:cs="Times New Roman"/>
            <w:color w:val="080808"/>
            <w:sz w:val="36"/>
            <w:szCs w:val="36"/>
          </w:rPr>
          <w:t>Пеннинских</w:t>
        </w:r>
        <w:proofErr w:type="spellEnd"/>
        <w:r w:rsidRPr="00D64F4A">
          <w:rPr>
            <w:rFonts w:ascii="inherit" w:eastAsia="Times New Roman" w:hAnsi="inherit" w:cs="Times New Roman"/>
            <w:color w:val="080808"/>
            <w:sz w:val="36"/>
            <w:szCs w:val="36"/>
          </w:rPr>
          <w:t xml:space="preserve"> горах недалеко от города </w:t>
        </w:r>
        <w:proofErr w:type="spellStart"/>
        <w:r w:rsidRPr="00D64F4A">
          <w:rPr>
            <w:rFonts w:ascii="inherit" w:eastAsia="Times New Roman" w:hAnsi="inherit" w:cs="Times New Roman"/>
            <w:color w:val="080808"/>
            <w:sz w:val="36"/>
            <w:szCs w:val="36"/>
          </w:rPr>
          <w:t>Бернли</w:t>
        </w:r>
        <w:proofErr w:type="spellEnd"/>
        <w:r w:rsidRPr="00D64F4A">
          <w:rPr>
            <w:rFonts w:ascii="inherit" w:eastAsia="Times New Roman" w:hAnsi="inherit" w:cs="Times New Roman"/>
            <w:color w:val="080808"/>
            <w:sz w:val="36"/>
            <w:szCs w:val="36"/>
          </w:rPr>
          <w:t xml:space="preserve"> в графстве Ланкашир, Англия. Скульптура была построена 14 декабря 2006 года и представляет собой трехметровую конструкцию, состоящую из стальных оцинкованных труб, разной длинны, которые благодаря энергии ветра издают низкий мелодичный гул.</w:t>
        </w:r>
      </w:ins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17" w:author="Unknown"/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18" w:author="Unknown"/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</w:pPr>
    </w:p>
    <w:p w:rsid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</w:pPr>
    </w:p>
    <w:p w:rsidR="00D64F4A" w:rsidRP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ins w:id="19" w:author="Unknown"/>
          <w:rFonts w:ascii="inherit" w:eastAsia="Times New Roman" w:hAnsi="inherit" w:cs="Times New Roman"/>
          <w:color w:val="444444"/>
          <w:spacing w:val="-13"/>
          <w:sz w:val="47"/>
          <w:szCs w:val="47"/>
        </w:rPr>
      </w:pPr>
      <w:proofErr w:type="spellStart"/>
      <w:ins w:id="20" w:author="Unknown">
        <w:r w:rsidRPr="00D64F4A">
          <w:rPr>
            <w:rFonts w:ascii="inherit" w:eastAsia="Times New Roman" w:hAnsi="inherit" w:cs="Times New Roman"/>
            <w:color w:val="444444"/>
            <w:spacing w:val="-13"/>
            <w:sz w:val="47"/>
            <w:szCs w:val="47"/>
          </w:rPr>
          <w:lastRenderedPageBreak/>
          <w:t>Терменвокс</w:t>
        </w:r>
        <w:proofErr w:type="spellEnd"/>
      </w:ins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21" w:author="Unknown"/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0" w:line="336" w:lineRule="atLeast"/>
        <w:ind w:left="-993"/>
        <w:jc w:val="both"/>
        <w:textAlignment w:val="baseline"/>
        <w:rPr>
          <w:ins w:id="22" w:author="Unknown"/>
          <w:rFonts w:ascii="inherit" w:eastAsia="Times New Roman" w:hAnsi="inherit" w:cs="Times New Roman"/>
          <w:color w:val="080808"/>
          <w:sz w:val="30"/>
          <w:szCs w:val="30"/>
        </w:rPr>
      </w:pPr>
      <w:r>
        <w:rPr>
          <w:rFonts w:ascii="inherit" w:eastAsia="Times New Roman" w:hAnsi="inherit" w:cs="Times New Roman"/>
          <w:noProof/>
          <w:color w:val="080808"/>
          <w:sz w:val="30"/>
          <w:szCs w:val="30"/>
          <w:bdr w:val="none" w:sz="0" w:space="0" w:color="auto" w:frame="1"/>
        </w:rPr>
        <w:drawing>
          <wp:inline distT="0" distB="0" distL="0" distR="0">
            <wp:extent cx="7042150" cy="4595495"/>
            <wp:effectExtent l="19050" t="0" r="6350" b="0"/>
            <wp:docPr id="24" name="Рисунок 24" descr="Терменво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ерменвок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459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23" w:author="Unknown"/>
          <w:rFonts w:ascii="inherit" w:eastAsia="Times New Roman" w:hAnsi="inherit" w:cs="Times New Roman"/>
          <w:color w:val="080808"/>
          <w:sz w:val="32"/>
          <w:szCs w:val="32"/>
        </w:rPr>
      </w:pPr>
      <w:proofErr w:type="spellStart"/>
      <w:ins w:id="24" w:author="Unknown"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>Терменвокс</w:t>
        </w:r>
        <w:proofErr w:type="spellEnd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 xml:space="preserve"> — электромузыкальный инструмент, созданный русским физиком и изобретателем Левом </w:t>
        </w:r>
        <w:proofErr w:type="spellStart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>Терменом</w:t>
        </w:r>
        <w:proofErr w:type="spellEnd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 xml:space="preserve"> в 1919 году. Главной частью </w:t>
        </w:r>
        <w:proofErr w:type="spellStart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>терменвокса</w:t>
        </w:r>
        <w:proofErr w:type="spellEnd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 xml:space="preserve"> являются два высокочастотных колебательных контура, настроенные на общую частоту. Электрические колебания звуковых частот создаются генератором на электронных лампах, сигнал пропускается через усилитель и превращается громкоговорителем в звук. Игра на </w:t>
        </w:r>
        <w:proofErr w:type="spellStart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>терменвоксе</w:t>
        </w:r>
        <w:proofErr w:type="spellEnd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 xml:space="preserve"> заключается в том, что исполнитель управляет его работой, изменяя положение ладоней возле антенн инструмента. Двигая рукой вокруг стержня, исполнитель регулирует высоту звука, а жестикуляции вокруг дуги позволяет влиять на громкость. За счёт изменения расстояния ладоней музыканта к антенне инструмента меняется индуктивность колебательного контура, и как следствие, частота звука. Одной из первых и самых выдающихся исполнительниц на этом инструменте была американская музыкантша Клара </w:t>
        </w:r>
        <w:proofErr w:type="spellStart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>Рокмор</w:t>
        </w:r>
        <w:proofErr w:type="spellEnd"/>
      </w:ins>
    </w:p>
    <w:p w:rsidR="00D64F4A" w:rsidRP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ins w:id="25" w:author="Unknown"/>
          <w:rFonts w:ascii="inherit" w:eastAsia="Times New Roman" w:hAnsi="inherit" w:cs="Times New Roman"/>
          <w:color w:val="444444"/>
          <w:spacing w:val="-13"/>
          <w:sz w:val="47"/>
          <w:szCs w:val="47"/>
        </w:rPr>
      </w:pPr>
      <w:ins w:id="26" w:author="Unknown">
        <w:r w:rsidRPr="00D64F4A">
          <w:rPr>
            <w:rFonts w:ascii="inherit" w:eastAsia="Times New Roman" w:hAnsi="inherit" w:cs="Times New Roman"/>
            <w:color w:val="444444"/>
            <w:spacing w:val="-13"/>
            <w:sz w:val="47"/>
            <w:szCs w:val="47"/>
          </w:rPr>
          <w:lastRenderedPageBreak/>
          <w:t>Ханг</w:t>
        </w:r>
      </w:ins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27" w:author="Unknown"/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0" w:line="336" w:lineRule="atLeast"/>
        <w:ind w:left="-709"/>
        <w:jc w:val="both"/>
        <w:textAlignment w:val="baseline"/>
        <w:rPr>
          <w:ins w:id="28" w:author="Unknown"/>
          <w:rFonts w:ascii="inherit" w:eastAsia="Times New Roman" w:hAnsi="inherit" w:cs="Times New Roman"/>
          <w:color w:val="080808"/>
          <w:sz w:val="30"/>
          <w:szCs w:val="30"/>
        </w:rPr>
      </w:pPr>
      <w:r>
        <w:rPr>
          <w:rFonts w:ascii="inherit" w:eastAsia="Times New Roman" w:hAnsi="inherit" w:cs="Times New Roman"/>
          <w:noProof/>
          <w:color w:val="080808"/>
          <w:sz w:val="30"/>
          <w:szCs w:val="30"/>
          <w:bdr w:val="none" w:sz="0" w:space="0" w:color="auto" w:frame="1"/>
        </w:rPr>
        <w:drawing>
          <wp:inline distT="0" distB="0" distL="0" distR="0">
            <wp:extent cx="7042150" cy="5284470"/>
            <wp:effectExtent l="19050" t="0" r="6350" b="0"/>
            <wp:docPr id="27" name="Рисунок 27" descr="Ха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Ханг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528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29" w:author="Unknown"/>
          <w:rFonts w:ascii="inherit" w:eastAsia="Times New Roman" w:hAnsi="inherit" w:cs="Times New Roman"/>
          <w:color w:val="080808"/>
          <w:sz w:val="32"/>
          <w:szCs w:val="32"/>
        </w:rPr>
      </w:pPr>
      <w:ins w:id="30" w:author="Unknown"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 xml:space="preserve">На втором месте в списке самых необычных музыкальных инструментов в мире находится Ханг — музыкальный ударный инструмент, созданный в 2000 году Феликсом </w:t>
        </w:r>
        <w:proofErr w:type="spellStart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>Ронером</w:t>
        </w:r>
        <w:proofErr w:type="spellEnd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 xml:space="preserve"> и </w:t>
        </w:r>
        <w:proofErr w:type="spellStart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>Сабиной</w:t>
        </w:r>
        <w:proofErr w:type="spellEnd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 xml:space="preserve"> </w:t>
        </w:r>
        <w:proofErr w:type="spellStart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>Шерер</w:t>
        </w:r>
        <w:proofErr w:type="spellEnd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 xml:space="preserve"> из швейцарского города Берна. Состоит из двух соединённых между собой металлических полусфер с резонаторным отверстие размером 8–12 см.</w:t>
        </w:r>
      </w:ins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31" w:author="Unknown"/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32" w:author="Unknown"/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</w:pPr>
    </w:p>
    <w:p w:rsid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</w:pPr>
    </w:p>
    <w:p w:rsid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color w:val="444444"/>
          <w:spacing w:val="-13"/>
          <w:sz w:val="47"/>
          <w:szCs w:val="47"/>
        </w:rPr>
      </w:pPr>
    </w:p>
    <w:p w:rsidR="00D64F4A" w:rsidRPr="00D64F4A" w:rsidRDefault="00D64F4A" w:rsidP="00D64F4A">
      <w:pPr>
        <w:shd w:val="clear" w:color="auto" w:fill="FFFFFF"/>
        <w:spacing w:after="262" w:line="336" w:lineRule="atLeast"/>
        <w:jc w:val="center"/>
        <w:textAlignment w:val="baseline"/>
        <w:outlineLvl w:val="1"/>
        <w:rPr>
          <w:ins w:id="33" w:author="Unknown"/>
          <w:rFonts w:ascii="inherit" w:eastAsia="Times New Roman" w:hAnsi="inherit" w:cs="Times New Roman"/>
          <w:color w:val="444444"/>
          <w:spacing w:val="-13"/>
          <w:sz w:val="47"/>
          <w:szCs w:val="47"/>
        </w:rPr>
      </w:pPr>
      <w:ins w:id="34" w:author="Unknown">
        <w:r w:rsidRPr="00D64F4A">
          <w:rPr>
            <w:rFonts w:ascii="inherit" w:eastAsia="Times New Roman" w:hAnsi="inherit" w:cs="Times New Roman"/>
            <w:color w:val="444444"/>
            <w:spacing w:val="-13"/>
            <w:sz w:val="47"/>
            <w:szCs w:val="47"/>
          </w:rPr>
          <w:lastRenderedPageBreak/>
          <w:t>Сталактитовый орган</w:t>
        </w:r>
      </w:ins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35" w:author="Unknown"/>
          <w:rFonts w:ascii="inherit" w:eastAsia="Times New Roman" w:hAnsi="inherit" w:cs="Times New Roman"/>
          <w:color w:val="080808"/>
          <w:sz w:val="30"/>
          <w:szCs w:val="30"/>
        </w:rPr>
      </w:pPr>
    </w:p>
    <w:p w:rsidR="00D64F4A" w:rsidRPr="00D64F4A" w:rsidRDefault="00D64F4A" w:rsidP="00D64F4A">
      <w:pPr>
        <w:shd w:val="clear" w:color="auto" w:fill="FFFFFF"/>
        <w:spacing w:after="0" w:line="336" w:lineRule="atLeast"/>
        <w:ind w:left="-993"/>
        <w:jc w:val="both"/>
        <w:textAlignment w:val="baseline"/>
        <w:rPr>
          <w:ins w:id="36" w:author="Unknown"/>
          <w:rFonts w:ascii="inherit" w:eastAsia="Times New Roman" w:hAnsi="inherit" w:cs="Times New Roman"/>
          <w:color w:val="080808"/>
          <w:sz w:val="30"/>
          <w:szCs w:val="30"/>
        </w:rPr>
      </w:pPr>
      <w:r>
        <w:rPr>
          <w:rFonts w:ascii="inherit" w:eastAsia="Times New Roman" w:hAnsi="inherit" w:cs="Times New Roman"/>
          <w:noProof/>
          <w:color w:val="080808"/>
          <w:sz w:val="30"/>
          <w:szCs w:val="30"/>
          <w:bdr w:val="none" w:sz="0" w:space="0" w:color="auto" w:frame="1"/>
        </w:rPr>
        <w:drawing>
          <wp:inline distT="0" distB="0" distL="0" distR="0">
            <wp:extent cx="7042150" cy="4761865"/>
            <wp:effectExtent l="19050" t="0" r="6350" b="0"/>
            <wp:docPr id="30" name="Рисунок 30" descr="Сталактитовый ор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талактитовый орган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4A" w:rsidRPr="00D64F4A" w:rsidRDefault="00D64F4A" w:rsidP="00D64F4A">
      <w:pPr>
        <w:shd w:val="clear" w:color="auto" w:fill="FFFFFF"/>
        <w:spacing w:after="0" w:line="336" w:lineRule="atLeast"/>
        <w:jc w:val="both"/>
        <w:textAlignment w:val="baseline"/>
        <w:rPr>
          <w:ins w:id="37" w:author="Unknown"/>
          <w:rFonts w:ascii="inherit" w:eastAsia="Times New Roman" w:hAnsi="inherit" w:cs="Times New Roman"/>
          <w:color w:val="080808"/>
          <w:sz w:val="32"/>
          <w:szCs w:val="32"/>
        </w:rPr>
      </w:pPr>
      <w:ins w:id="38" w:author="Unknown"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 xml:space="preserve">Самым необычным музыкальным инструментом в мире является Сталактитовый орган. Это уникальный музыкальный инструмент, находящийся в </w:t>
        </w:r>
        <w:proofErr w:type="spellStart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>Лурейских</w:t>
        </w:r>
        <w:proofErr w:type="spellEnd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 xml:space="preserve"> пещерах, штат Виргиния, США. Был создан в 1956 году математиком и учёным </w:t>
        </w:r>
        <w:proofErr w:type="spellStart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>Лиландом</w:t>
        </w:r>
        <w:proofErr w:type="spellEnd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 xml:space="preserve"> </w:t>
        </w:r>
        <w:proofErr w:type="spellStart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>Спринклом</w:t>
        </w:r>
        <w:proofErr w:type="spellEnd"/>
        <w:r w:rsidRPr="00D64F4A">
          <w:rPr>
            <w:rFonts w:ascii="inherit" w:eastAsia="Times New Roman" w:hAnsi="inherit" w:cs="Times New Roman"/>
            <w:color w:val="080808"/>
            <w:sz w:val="32"/>
            <w:szCs w:val="32"/>
          </w:rPr>
          <w:t>, который на протяжении трёх лет обрабатывал свисающие с потолка пещеры сталактиты для получения идеального звучания. После чего он к каждому из них прикрепил молоточек, управляемый с помощью электричества от органной клавиатуры. Этот инструмент занимает площадь в 14 квадратных километров и является самым большим музыкальным инструментом в мире.</w:t>
        </w:r>
      </w:ins>
    </w:p>
    <w:p w:rsidR="00031DDE" w:rsidRDefault="00031DDE"/>
    <w:sectPr w:rsidR="0003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4F4A"/>
    <w:rsid w:val="00015D18"/>
    <w:rsid w:val="00031DDE"/>
    <w:rsid w:val="007F3BC7"/>
    <w:rsid w:val="00D64F4A"/>
    <w:rsid w:val="00F3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4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4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F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64F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6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4F4A"/>
    <w:rPr>
      <w:color w:val="0000FF"/>
      <w:u w:val="single"/>
    </w:rPr>
  </w:style>
  <w:style w:type="character" w:customStyle="1" w:styleId="jsn-listbullet">
    <w:name w:val="jsn-listbullet"/>
    <w:basedOn w:val="a0"/>
    <w:rsid w:val="00D64F4A"/>
  </w:style>
  <w:style w:type="paragraph" w:styleId="a5">
    <w:name w:val="Balloon Text"/>
    <w:basedOn w:val="a"/>
    <w:link w:val="a6"/>
    <w:uiPriority w:val="99"/>
    <w:semiHidden/>
    <w:unhideWhenUsed/>
    <w:rsid w:val="00D6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DB8C-2B9E-4290-9FBA-522E65E9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2017-11-10T05:54:00Z</dcterms:created>
  <dcterms:modified xsi:type="dcterms:W3CDTF">2017-11-10T06:52:00Z</dcterms:modified>
</cp:coreProperties>
</file>