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ED" w:rsidRPr="0057538E" w:rsidRDefault="000A71ED" w:rsidP="000A71ED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57538E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Классный час </w:t>
      </w:r>
    </w:p>
    <w:p w:rsidR="000A71ED" w:rsidRDefault="000A71ED" w:rsidP="000A71ED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57538E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«</w:t>
      </w: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Наши права и обязанности</w:t>
      </w:r>
      <w:r w:rsidRPr="0057538E">
        <w:rPr>
          <w:rFonts w:ascii="Times New Roman" w:hAnsi="Times New Roman" w:cs="Times New Roman"/>
          <w:b/>
          <w:i/>
          <w:color w:val="FF0000"/>
          <w:sz w:val="40"/>
          <w:szCs w:val="40"/>
        </w:rPr>
        <w:t>»</w:t>
      </w:r>
    </w:p>
    <w:p w:rsidR="000A71ED" w:rsidRPr="00F310F8" w:rsidRDefault="000A71ED" w:rsidP="000A71ED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310F8">
        <w:rPr>
          <w:rFonts w:ascii="Arial" w:eastAsia="Times New Roman" w:hAnsi="Arial" w:cs="Arial"/>
          <w:b/>
          <w:bCs/>
          <w:color w:val="000000"/>
          <w:sz w:val="26"/>
        </w:rPr>
        <w:t>Цели:</w:t>
      </w:r>
    </w:p>
    <w:p w:rsidR="000A71ED" w:rsidRPr="00F310F8" w:rsidRDefault="000A71ED" w:rsidP="000A71ED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310F8">
        <w:rPr>
          <w:rFonts w:ascii="Arial" w:eastAsia="Times New Roman" w:hAnsi="Arial" w:cs="Arial"/>
          <w:color w:val="000000"/>
          <w:sz w:val="26"/>
          <w:szCs w:val="26"/>
        </w:rPr>
        <w:t>• воспитание потребности в здоровом образе жизни;</w:t>
      </w:r>
    </w:p>
    <w:p w:rsidR="000A71ED" w:rsidRDefault="000A71ED" w:rsidP="000A71ED">
      <w:pPr>
        <w:shd w:val="clear" w:color="auto" w:fill="FFFFFF"/>
        <w:spacing w:after="0" w:line="240" w:lineRule="auto"/>
        <w:ind w:firstLine="343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F310F8">
        <w:rPr>
          <w:rFonts w:ascii="Arial" w:eastAsia="Times New Roman" w:hAnsi="Arial" w:cs="Arial"/>
          <w:color w:val="000000"/>
          <w:sz w:val="26"/>
          <w:szCs w:val="26"/>
        </w:rPr>
        <w:t xml:space="preserve">• оказание практической помощи подросткам в приобретении навыков </w:t>
      </w:r>
      <w:proofErr w:type="spellStart"/>
      <w:r w:rsidRPr="00F310F8">
        <w:rPr>
          <w:rFonts w:ascii="Arial" w:eastAsia="Times New Roman" w:hAnsi="Arial" w:cs="Arial"/>
          <w:color w:val="000000"/>
          <w:sz w:val="26"/>
          <w:szCs w:val="26"/>
        </w:rPr>
        <w:t>саморегуляции</w:t>
      </w:r>
      <w:proofErr w:type="spellEnd"/>
      <w:r w:rsidRPr="00F310F8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0A71ED" w:rsidRDefault="000A71ED" w:rsidP="000A71ED">
      <w:pPr>
        <w:jc w:val="both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                                  Ход урока:</w:t>
      </w:r>
    </w:p>
    <w:p w:rsidR="000A71ED" w:rsidRDefault="000A71ED" w:rsidP="000A71ED">
      <w:pPr>
        <w:jc w:val="both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Слово учителя:</w:t>
      </w:r>
    </w:p>
    <w:p w:rsidR="000A71ED" w:rsidRPr="001D103A" w:rsidRDefault="000A71ED" w:rsidP="000A71ED">
      <w:pPr>
        <w:jc w:val="both"/>
        <w:rPr>
          <w:rFonts w:ascii="Times New Roman" w:hAnsi="Times New Roman" w:cs="Times New Roman"/>
          <w:sz w:val="28"/>
          <w:szCs w:val="28"/>
        </w:rPr>
      </w:pPr>
      <w:r w:rsidRPr="001D103A">
        <w:rPr>
          <w:rFonts w:ascii="Times New Roman" w:hAnsi="Times New Roman" w:cs="Times New Roman"/>
          <w:sz w:val="28"/>
          <w:szCs w:val="28"/>
        </w:rPr>
        <w:t xml:space="preserve">Мы живем в 21 веке. Наше время изумляет и зовет вперед. Но чтобы смело идти вперед, надо так много знать! </w:t>
      </w:r>
    </w:p>
    <w:p w:rsidR="000A71ED" w:rsidRPr="0057538E" w:rsidRDefault="000A71ED" w:rsidP="000A71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38E">
        <w:rPr>
          <w:rFonts w:ascii="Times New Roman" w:hAnsi="Times New Roman" w:cs="Times New Roman"/>
          <w:sz w:val="28"/>
          <w:szCs w:val="28"/>
        </w:rPr>
        <w:t xml:space="preserve">         </w:t>
      </w:r>
      <w:ins w:id="0" w:author="Unknown">
        <w:r w:rsidRPr="0057538E">
          <w:rPr>
            <w:rFonts w:ascii="Times New Roman" w:hAnsi="Times New Roman" w:cs="Times New Roman"/>
            <w:b/>
            <w:sz w:val="28"/>
            <w:szCs w:val="28"/>
          </w:rPr>
          <w:t>Сегодня наш классный час мы посвятим</w:t>
        </w:r>
      </w:ins>
      <w:r w:rsidRPr="0057538E">
        <w:rPr>
          <w:rFonts w:ascii="Times New Roman" w:hAnsi="Times New Roman" w:cs="Times New Roman"/>
          <w:b/>
          <w:sz w:val="28"/>
          <w:szCs w:val="28"/>
        </w:rPr>
        <w:t xml:space="preserve"> </w:t>
      </w:r>
      <w:ins w:id="1" w:author="Unknown">
        <w:r w:rsidRPr="0057538E">
          <w:rPr>
            <w:rFonts w:ascii="Times New Roman" w:hAnsi="Times New Roman" w:cs="Times New Roman"/>
            <w:b/>
            <w:sz w:val="28"/>
            <w:szCs w:val="28"/>
          </w:rPr>
          <w:t xml:space="preserve"> теме “</w:t>
        </w:r>
      </w:ins>
      <w:r>
        <w:rPr>
          <w:rFonts w:ascii="Times New Roman" w:hAnsi="Times New Roman" w:cs="Times New Roman"/>
          <w:b/>
          <w:sz w:val="28"/>
          <w:szCs w:val="28"/>
        </w:rPr>
        <w:t>Права</w:t>
      </w:r>
      <w:ins w:id="2" w:author="Unknown">
        <w:r w:rsidRPr="0057538E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ins>
      <w:r>
        <w:rPr>
          <w:rFonts w:ascii="Times New Roman" w:hAnsi="Times New Roman" w:cs="Times New Roman"/>
          <w:b/>
          <w:sz w:val="28"/>
          <w:szCs w:val="28"/>
        </w:rPr>
        <w:t xml:space="preserve">и обязанности ученика </w:t>
      </w:r>
      <w:r w:rsidRPr="0057538E">
        <w:rPr>
          <w:rFonts w:ascii="Times New Roman" w:hAnsi="Times New Roman" w:cs="Times New Roman"/>
          <w:b/>
          <w:sz w:val="28"/>
          <w:szCs w:val="28"/>
        </w:rPr>
        <w:t>»</w:t>
      </w:r>
    </w:p>
    <w:p w:rsidR="000A71ED" w:rsidRPr="001D103A" w:rsidRDefault="000A71ED" w:rsidP="000A71ED">
      <w:pPr>
        <w:pStyle w:val="a3"/>
        <w:jc w:val="both"/>
        <w:rPr>
          <w:ins w:id="3" w:author="Unknown"/>
          <w:sz w:val="28"/>
          <w:szCs w:val="28"/>
        </w:rPr>
      </w:pPr>
      <w:r w:rsidRPr="001D103A">
        <w:rPr>
          <w:sz w:val="28"/>
          <w:szCs w:val="28"/>
        </w:rPr>
        <w:t xml:space="preserve">            </w:t>
      </w:r>
      <w:ins w:id="4" w:author="Unknown">
        <w:r w:rsidRPr="001D103A">
          <w:rPr>
            <w:sz w:val="28"/>
            <w:szCs w:val="28"/>
          </w:rPr>
          <w:t>“200 лет тому назад в небольшом немецком городке жил один человек</w:t>
        </w:r>
      </w:ins>
      <w:r w:rsidRPr="001D103A">
        <w:rPr>
          <w:sz w:val="28"/>
          <w:szCs w:val="28"/>
        </w:rPr>
        <w:t xml:space="preserve">. </w:t>
      </w:r>
      <w:ins w:id="5" w:author="Unknown">
        <w:r w:rsidRPr="001D103A">
          <w:rPr>
            <w:sz w:val="28"/>
            <w:szCs w:val="28"/>
          </w:rPr>
          <w:t>Это был великий немецкий философ</w:t>
        </w:r>
      </w:ins>
      <w:r w:rsidRPr="001D103A">
        <w:rPr>
          <w:sz w:val="28"/>
          <w:szCs w:val="28"/>
        </w:rPr>
        <w:t xml:space="preserve"> </w:t>
      </w:r>
      <w:ins w:id="6" w:author="Unknown">
        <w:r w:rsidRPr="001D103A">
          <w:rPr>
            <w:sz w:val="28"/>
            <w:szCs w:val="28"/>
          </w:rPr>
          <w:t xml:space="preserve"> </w:t>
        </w:r>
        <w:proofErr w:type="spellStart"/>
        <w:r w:rsidRPr="001D103A">
          <w:rPr>
            <w:sz w:val="28"/>
            <w:szCs w:val="28"/>
          </w:rPr>
          <w:t>Иммануил</w:t>
        </w:r>
        <w:proofErr w:type="spellEnd"/>
        <w:r w:rsidRPr="001D103A">
          <w:rPr>
            <w:sz w:val="28"/>
            <w:szCs w:val="28"/>
          </w:rPr>
          <w:t xml:space="preserve"> </w:t>
        </w:r>
      </w:ins>
      <w:r w:rsidRPr="001D103A">
        <w:rPr>
          <w:sz w:val="28"/>
          <w:szCs w:val="28"/>
        </w:rPr>
        <w:t xml:space="preserve"> </w:t>
      </w:r>
      <w:ins w:id="7" w:author="Unknown">
        <w:r w:rsidRPr="001D103A">
          <w:rPr>
            <w:sz w:val="28"/>
            <w:szCs w:val="28"/>
          </w:rPr>
          <w:t xml:space="preserve">Кант. </w:t>
        </w:r>
      </w:ins>
      <w:r w:rsidRPr="001D103A">
        <w:rPr>
          <w:sz w:val="28"/>
          <w:szCs w:val="28"/>
        </w:rPr>
        <w:t xml:space="preserve">  </w:t>
      </w:r>
      <w:ins w:id="8" w:author="Unknown">
        <w:r w:rsidRPr="001D103A">
          <w:rPr>
            <w:sz w:val="28"/>
            <w:szCs w:val="28"/>
          </w:rPr>
          <w:t xml:space="preserve">С гусиным пером в руках он сидел за столом. </w:t>
        </w:r>
      </w:ins>
      <w:r w:rsidRPr="001D103A">
        <w:rPr>
          <w:sz w:val="28"/>
          <w:szCs w:val="28"/>
        </w:rPr>
        <w:t xml:space="preserve">  </w:t>
      </w:r>
      <w:ins w:id="9" w:author="Unknown">
        <w:r w:rsidRPr="001D103A">
          <w:rPr>
            <w:sz w:val="28"/>
            <w:szCs w:val="28"/>
          </w:rPr>
          <w:t>Вдруг задумался…… “Что такое право? Я прочитал сотни книг, которые написаны за несколько столетий, но ученые до сих пор ищут определение права. Все философы до сих пор спорят об этом!”</w:t>
        </w:r>
      </w:ins>
    </w:p>
    <w:p w:rsidR="000A71ED" w:rsidRPr="001D103A" w:rsidRDefault="000A71ED" w:rsidP="000A71ED">
      <w:pPr>
        <w:pStyle w:val="a3"/>
        <w:jc w:val="both"/>
        <w:rPr>
          <w:ins w:id="10" w:author="Unknown"/>
          <w:sz w:val="28"/>
          <w:szCs w:val="28"/>
        </w:rPr>
      </w:pPr>
      <w:r w:rsidRPr="001D103A">
        <w:rPr>
          <w:sz w:val="28"/>
          <w:szCs w:val="28"/>
        </w:rPr>
        <w:t xml:space="preserve">             </w:t>
      </w:r>
      <w:ins w:id="11" w:author="Unknown">
        <w:r w:rsidRPr="001D103A">
          <w:rPr>
            <w:sz w:val="28"/>
            <w:szCs w:val="28"/>
          </w:rPr>
          <w:t>Так что же такое право? Какие права есть у каждого человека и у вас? На эти вопросы мы и должны сегодня ответить.</w:t>
        </w:r>
      </w:ins>
    </w:p>
    <w:p w:rsidR="000A71ED" w:rsidRPr="001D103A" w:rsidRDefault="000A71ED" w:rsidP="000A71ED">
      <w:pPr>
        <w:pStyle w:val="a3"/>
        <w:rPr>
          <w:ins w:id="12" w:author="Unknown"/>
          <w:sz w:val="28"/>
          <w:szCs w:val="28"/>
        </w:rPr>
      </w:pPr>
      <w:ins w:id="13" w:author="Unknown">
        <w:r w:rsidRPr="001D103A">
          <w:rPr>
            <w:sz w:val="28"/>
            <w:szCs w:val="28"/>
          </w:rPr>
          <w:t>Ребята как вы понимаете, что понимают под понятием право? (Высказывание уч-ся)</w:t>
        </w:r>
      </w:ins>
    </w:p>
    <w:p w:rsidR="000A71ED" w:rsidRPr="001D103A" w:rsidRDefault="000A71ED" w:rsidP="000A71ED">
      <w:pPr>
        <w:pStyle w:val="a3"/>
        <w:rPr>
          <w:ins w:id="14" w:author="Unknown"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ins w:id="15" w:author="Unknown">
        <w:r w:rsidRPr="001D103A">
          <w:rPr>
            <w:b/>
            <w:bCs/>
            <w:sz w:val="28"/>
            <w:szCs w:val="28"/>
          </w:rPr>
          <w:t xml:space="preserve">Право </w:t>
        </w:r>
        <w:r w:rsidRPr="001D103A">
          <w:rPr>
            <w:sz w:val="28"/>
            <w:szCs w:val="28"/>
          </w:rPr>
          <w:t>- система общеобязательных правил поведения, установленных государством.</w:t>
        </w:r>
      </w:ins>
      <w:r w:rsidRPr="001D10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D103A">
        <w:rPr>
          <w:sz w:val="28"/>
          <w:szCs w:val="28"/>
        </w:rPr>
        <w:t>Право -  это правила, по которым живут люди. Эти права охраняются государством. Эти правила  определяют отношения людей в обществе.</w:t>
      </w:r>
    </w:p>
    <w:p w:rsidR="000A71ED" w:rsidRPr="001D103A" w:rsidRDefault="000A71ED" w:rsidP="000A71ED">
      <w:pPr>
        <w:pStyle w:val="a3"/>
        <w:ind w:firstLine="708"/>
        <w:rPr>
          <w:ins w:id="16" w:author="Unknown"/>
          <w:sz w:val="28"/>
          <w:szCs w:val="28"/>
        </w:rPr>
      </w:pPr>
      <w:ins w:id="17" w:author="Unknown">
        <w:r w:rsidRPr="001D103A">
          <w:rPr>
            <w:b/>
            <w:bCs/>
            <w:sz w:val="28"/>
            <w:szCs w:val="28"/>
          </w:rPr>
          <w:t xml:space="preserve">Права ребенка - </w:t>
        </w:r>
        <w:r w:rsidRPr="001D103A">
          <w:rPr>
            <w:sz w:val="28"/>
            <w:szCs w:val="28"/>
          </w:rPr>
          <w:t>это те права и свободы, которыми должен обладать каждый ребенок (ребенком признан каждый человек до 18 лет) вне зависимости от каких-либо различий: расы, пола, языка, религии, места рождения, национального или социального происхождения, имущественного, сословного или иного положения.</w:t>
        </w:r>
      </w:ins>
    </w:p>
    <w:p w:rsidR="000A71ED" w:rsidRPr="00A87F54" w:rsidRDefault="000A71ED" w:rsidP="000A71ED">
      <w:pPr>
        <w:pStyle w:val="a3"/>
        <w:ind w:firstLine="708"/>
        <w:rPr>
          <w:ins w:id="18" w:author="Unknown"/>
          <w:b/>
          <w:i/>
          <w:sz w:val="28"/>
          <w:szCs w:val="28"/>
        </w:rPr>
      </w:pPr>
      <w:ins w:id="19" w:author="Unknown">
        <w:r w:rsidRPr="00A87F54">
          <w:rPr>
            <w:i/>
            <w:sz w:val="28"/>
            <w:szCs w:val="28"/>
          </w:rPr>
          <w:t xml:space="preserve">Тайна права состоит в том, что его нельзя увидеть или потрогать. Мир правил представляется нам в виде различных прав или обязанностей, и мы говорим </w:t>
        </w:r>
      </w:ins>
      <w:r>
        <w:rPr>
          <w:i/>
          <w:sz w:val="28"/>
          <w:szCs w:val="28"/>
        </w:rPr>
        <w:t xml:space="preserve">  </w:t>
      </w:r>
      <w:ins w:id="20" w:author="Unknown">
        <w:r w:rsidRPr="00A87F54">
          <w:rPr>
            <w:b/>
            <w:i/>
            <w:sz w:val="28"/>
            <w:szCs w:val="28"/>
          </w:rPr>
          <w:t>“Я имею право” “Я обязан”.</w:t>
        </w:r>
      </w:ins>
    </w:p>
    <w:p w:rsidR="000A71ED" w:rsidRPr="001D103A" w:rsidRDefault="000A71ED" w:rsidP="000A71ED">
      <w:pPr>
        <w:pStyle w:val="a3"/>
        <w:rPr>
          <w:ins w:id="21" w:author="Unknown"/>
          <w:sz w:val="28"/>
          <w:szCs w:val="28"/>
        </w:rPr>
      </w:pPr>
      <w:ins w:id="22" w:author="Unknown">
        <w:r w:rsidRPr="001D103A">
          <w:rPr>
            <w:sz w:val="28"/>
            <w:szCs w:val="28"/>
          </w:rPr>
          <w:lastRenderedPageBreak/>
          <w:t xml:space="preserve">Каждый из нас должен знать свои права и уметь их защищать. </w:t>
        </w:r>
      </w:ins>
    </w:p>
    <w:p w:rsidR="000A71ED" w:rsidRPr="001D103A" w:rsidRDefault="000A71ED" w:rsidP="000A71ED">
      <w:pPr>
        <w:pStyle w:val="a3"/>
        <w:rPr>
          <w:ins w:id="23" w:author="Unknown"/>
          <w:b/>
          <w:bCs/>
          <w:sz w:val="28"/>
          <w:szCs w:val="28"/>
        </w:rPr>
      </w:pPr>
      <w:ins w:id="24" w:author="Unknown">
        <w:r w:rsidRPr="001D103A">
          <w:rPr>
            <w:sz w:val="28"/>
            <w:szCs w:val="28"/>
          </w:rPr>
          <w:t>Выступление учащихся</w:t>
        </w:r>
      </w:ins>
    </w:p>
    <w:p w:rsidR="000A71ED" w:rsidRPr="001D103A" w:rsidRDefault="000A71ED" w:rsidP="000A71ED">
      <w:pPr>
        <w:pStyle w:val="a3"/>
        <w:rPr>
          <w:ins w:id="25" w:author="Unknown"/>
          <w:sz w:val="28"/>
          <w:szCs w:val="28"/>
        </w:rPr>
      </w:pPr>
      <w:ins w:id="26" w:author="Unknown">
        <w:r w:rsidRPr="00A87F54">
          <w:rPr>
            <w:b/>
            <w:bCs/>
            <w:color w:val="FF0000"/>
            <w:sz w:val="28"/>
            <w:szCs w:val="28"/>
          </w:rPr>
          <w:t>1 ученик:</w:t>
        </w:r>
      </w:ins>
      <w:r>
        <w:rPr>
          <w:b/>
          <w:bCs/>
          <w:sz w:val="28"/>
          <w:szCs w:val="28"/>
        </w:rPr>
        <w:t xml:space="preserve">   </w:t>
      </w:r>
      <w:ins w:id="27" w:author="Unknown">
        <w:r w:rsidRPr="001D103A">
          <w:rPr>
            <w:b/>
            <w:bCs/>
            <w:sz w:val="28"/>
            <w:szCs w:val="28"/>
          </w:rPr>
          <w:t xml:space="preserve"> </w:t>
        </w:r>
        <w:r w:rsidRPr="001D103A">
          <w:rPr>
            <w:sz w:val="28"/>
            <w:szCs w:val="28"/>
          </w:rPr>
          <w:t>Сегодня мы расскажем вам о некоторых правах детей.</w:t>
        </w:r>
      </w:ins>
    </w:p>
    <w:p w:rsidR="000A71ED" w:rsidRPr="001D103A" w:rsidRDefault="000A71ED" w:rsidP="000A71ED">
      <w:pPr>
        <w:pStyle w:val="a3"/>
        <w:rPr>
          <w:ins w:id="28" w:author="Unknown"/>
          <w:sz w:val="28"/>
          <w:szCs w:val="28"/>
        </w:rPr>
      </w:pPr>
      <w:ins w:id="29" w:author="Unknown">
        <w:r w:rsidRPr="00A87F54">
          <w:rPr>
            <w:b/>
            <w:bCs/>
            <w:color w:val="FF0000"/>
            <w:sz w:val="28"/>
            <w:szCs w:val="28"/>
          </w:rPr>
          <w:t>2 ученик:</w:t>
        </w:r>
        <w:r w:rsidRPr="001D103A">
          <w:rPr>
            <w:b/>
            <w:bCs/>
            <w:sz w:val="28"/>
            <w:szCs w:val="28"/>
          </w:rPr>
          <w:t xml:space="preserve"> </w:t>
        </w:r>
      </w:ins>
      <w:r>
        <w:rPr>
          <w:b/>
          <w:bCs/>
          <w:sz w:val="28"/>
          <w:szCs w:val="28"/>
        </w:rPr>
        <w:t xml:space="preserve">  </w:t>
      </w:r>
      <w:ins w:id="30" w:author="Unknown">
        <w:r w:rsidRPr="001D103A">
          <w:rPr>
            <w:sz w:val="28"/>
            <w:szCs w:val="28"/>
          </w:rPr>
          <w:t>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лицами.</w:t>
        </w:r>
      </w:ins>
    </w:p>
    <w:p w:rsidR="000A71ED" w:rsidRPr="001D103A" w:rsidRDefault="000A71ED" w:rsidP="000A71ED">
      <w:pPr>
        <w:pStyle w:val="a3"/>
        <w:spacing w:before="0" w:beforeAutospacing="0" w:after="0" w:afterAutospacing="0"/>
        <w:rPr>
          <w:ins w:id="31" w:author="Unknown"/>
          <w:sz w:val="28"/>
          <w:szCs w:val="28"/>
        </w:rPr>
      </w:pPr>
      <w:ins w:id="32" w:author="Unknown">
        <w:r w:rsidRPr="00A87F54">
          <w:rPr>
            <w:b/>
            <w:bCs/>
            <w:color w:val="FF0000"/>
            <w:sz w:val="28"/>
            <w:szCs w:val="28"/>
          </w:rPr>
          <w:t>3 ученик:</w:t>
        </w:r>
        <w:r w:rsidRPr="001D103A">
          <w:rPr>
            <w:b/>
            <w:bCs/>
            <w:sz w:val="28"/>
            <w:szCs w:val="28"/>
          </w:rPr>
          <w:t xml:space="preserve"> </w:t>
        </w:r>
      </w:ins>
      <w:r>
        <w:rPr>
          <w:b/>
          <w:bCs/>
          <w:sz w:val="28"/>
          <w:szCs w:val="28"/>
        </w:rPr>
        <w:t xml:space="preserve">  </w:t>
      </w:r>
      <w:ins w:id="33" w:author="Unknown">
        <w:r w:rsidRPr="001D103A">
          <w:rPr>
            <w:sz w:val="28"/>
            <w:szCs w:val="28"/>
          </w:rPr>
          <w:t xml:space="preserve">Только ты на свет родился </w:t>
        </w:r>
      </w:ins>
    </w:p>
    <w:p w:rsidR="000A71ED" w:rsidRPr="001D103A" w:rsidRDefault="000A71ED" w:rsidP="000A71ED">
      <w:pPr>
        <w:pStyle w:val="a3"/>
        <w:spacing w:before="0" w:beforeAutospacing="0" w:after="0" w:afterAutospacing="0"/>
        <w:rPr>
          <w:ins w:id="34" w:author="Unknown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ins w:id="35" w:author="Unknown">
        <w:r w:rsidRPr="001D103A">
          <w:rPr>
            <w:b/>
            <w:bCs/>
            <w:sz w:val="28"/>
            <w:szCs w:val="28"/>
          </w:rPr>
          <w:t>Право первое твое:</w:t>
        </w:r>
      </w:ins>
    </w:p>
    <w:p w:rsidR="000A71ED" w:rsidRPr="001D103A" w:rsidRDefault="000A71ED" w:rsidP="000A71ED">
      <w:pPr>
        <w:pStyle w:val="a3"/>
        <w:spacing w:before="0" w:beforeAutospacing="0" w:after="0" w:afterAutospacing="0"/>
        <w:rPr>
          <w:ins w:id="36" w:author="Unknown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ins w:id="37" w:author="Unknown">
        <w:r w:rsidRPr="001D103A">
          <w:rPr>
            <w:sz w:val="28"/>
            <w:szCs w:val="28"/>
          </w:rPr>
          <w:t xml:space="preserve">Получи, чтоб им гордиться – </w:t>
        </w:r>
        <w:r w:rsidRPr="001D103A">
          <w:rPr>
            <w:b/>
            <w:bCs/>
            <w:sz w:val="28"/>
            <w:szCs w:val="28"/>
          </w:rPr>
          <w:t>Имя</w:t>
        </w:r>
        <w:r w:rsidRPr="001D103A">
          <w:rPr>
            <w:sz w:val="28"/>
            <w:szCs w:val="28"/>
          </w:rPr>
          <w:t xml:space="preserve"> личное свое. </w:t>
        </w:r>
      </w:ins>
    </w:p>
    <w:p w:rsidR="000A71ED" w:rsidRPr="001D103A" w:rsidRDefault="000A71ED" w:rsidP="000A71ED">
      <w:pPr>
        <w:pStyle w:val="a3"/>
        <w:rPr>
          <w:ins w:id="38" w:author="Unknown"/>
          <w:sz w:val="28"/>
          <w:szCs w:val="28"/>
        </w:rPr>
      </w:pPr>
      <w:ins w:id="39" w:author="Unknown">
        <w:r w:rsidRPr="00A87F54">
          <w:rPr>
            <w:b/>
            <w:bCs/>
            <w:color w:val="FF0000"/>
            <w:sz w:val="28"/>
            <w:szCs w:val="28"/>
          </w:rPr>
          <w:t>4 ученик:</w:t>
        </w:r>
        <w:r w:rsidRPr="001D103A">
          <w:rPr>
            <w:b/>
            <w:bCs/>
            <w:sz w:val="28"/>
            <w:szCs w:val="28"/>
          </w:rPr>
          <w:t xml:space="preserve"> </w:t>
        </w:r>
      </w:ins>
      <w:r>
        <w:rPr>
          <w:sz w:val="28"/>
          <w:szCs w:val="28"/>
        </w:rPr>
        <w:t xml:space="preserve">    </w:t>
      </w:r>
      <w:ins w:id="40" w:author="Unknown">
        <w:r w:rsidRPr="001D103A">
          <w:rPr>
            <w:sz w:val="28"/>
            <w:szCs w:val="28"/>
          </w:rPr>
          <w:t>Очень трудно самому, жить на свете одному.</w:t>
        </w:r>
        <w:r w:rsidRPr="001D103A">
          <w:rPr>
            <w:sz w:val="28"/>
            <w:szCs w:val="28"/>
          </w:rPr>
          <w:br/>
        </w:r>
      </w:ins>
      <w:r>
        <w:rPr>
          <w:b/>
          <w:bCs/>
          <w:sz w:val="28"/>
          <w:szCs w:val="28"/>
        </w:rPr>
        <w:t xml:space="preserve">                      </w:t>
      </w:r>
      <w:ins w:id="41" w:author="Unknown">
        <w:r w:rsidRPr="001D103A">
          <w:rPr>
            <w:b/>
            <w:bCs/>
            <w:sz w:val="28"/>
            <w:szCs w:val="28"/>
          </w:rPr>
          <w:t>Правом с мамой жить и папой</w:t>
        </w:r>
        <w:r w:rsidRPr="001D103A">
          <w:rPr>
            <w:sz w:val="28"/>
            <w:szCs w:val="28"/>
          </w:rPr>
          <w:t xml:space="preserve"> пользуйтесь везде ребята.</w:t>
        </w:r>
      </w:ins>
    </w:p>
    <w:p w:rsidR="000A71ED" w:rsidRPr="001D103A" w:rsidRDefault="000A71ED" w:rsidP="000A71ED">
      <w:pPr>
        <w:pStyle w:val="a3"/>
        <w:rPr>
          <w:ins w:id="42" w:author="Unknown"/>
          <w:sz w:val="28"/>
          <w:szCs w:val="28"/>
        </w:rPr>
      </w:pPr>
      <w:r w:rsidRPr="00A87F54">
        <w:rPr>
          <w:b/>
          <w:bCs/>
          <w:color w:val="FF0000"/>
          <w:sz w:val="28"/>
          <w:szCs w:val="28"/>
        </w:rPr>
        <w:t>5</w:t>
      </w:r>
      <w:ins w:id="43" w:author="Unknown">
        <w:r w:rsidRPr="00A87F54">
          <w:rPr>
            <w:b/>
            <w:bCs/>
            <w:color w:val="FF0000"/>
            <w:sz w:val="28"/>
            <w:szCs w:val="28"/>
          </w:rPr>
          <w:t xml:space="preserve"> ученик:</w:t>
        </w:r>
        <w:r w:rsidRPr="001D103A">
          <w:rPr>
            <w:b/>
            <w:bCs/>
            <w:sz w:val="28"/>
            <w:szCs w:val="28"/>
          </w:rPr>
          <w:t xml:space="preserve"> </w:t>
        </w:r>
      </w:ins>
      <w:r>
        <w:rPr>
          <w:sz w:val="28"/>
          <w:szCs w:val="28"/>
        </w:rPr>
        <w:t xml:space="preserve">    </w:t>
      </w:r>
      <w:ins w:id="44" w:author="Unknown">
        <w:r w:rsidRPr="001D103A">
          <w:rPr>
            <w:sz w:val="28"/>
            <w:szCs w:val="28"/>
          </w:rPr>
          <w:t xml:space="preserve">Есть еще такое </w:t>
        </w:r>
        <w:r w:rsidRPr="001D103A">
          <w:rPr>
            <w:b/>
            <w:bCs/>
            <w:sz w:val="28"/>
            <w:szCs w:val="28"/>
          </w:rPr>
          <w:t>право помнить, думать и творить</w:t>
        </w:r>
        <w:r w:rsidRPr="001D103A">
          <w:rPr>
            <w:b/>
            <w:bCs/>
            <w:sz w:val="28"/>
            <w:szCs w:val="28"/>
          </w:rPr>
          <w:br/>
        </w:r>
      </w:ins>
      <w:r>
        <w:rPr>
          <w:sz w:val="28"/>
          <w:szCs w:val="28"/>
        </w:rPr>
        <w:t xml:space="preserve">                      </w:t>
      </w:r>
      <w:ins w:id="45" w:author="Unknown">
        <w:r w:rsidRPr="001D103A">
          <w:rPr>
            <w:sz w:val="28"/>
            <w:szCs w:val="28"/>
          </w:rPr>
          <w:t>И другим свои раздумья</w:t>
        </w:r>
        <w:proofErr w:type="gramStart"/>
        <w:r w:rsidRPr="001D103A">
          <w:rPr>
            <w:sz w:val="28"/>
            <w:szCs w:val="28"/>
          </w:rPr>
          <w:t xml:space="preserve"> ,</w:t>
        </w:r>
        <w:proofErr w:type="gramEnd"/>
        <w:r w:rsidRPr="001D103A">
          <w:rPr>
            <w:sz w:val="28"/>
            <w:szCs w:val="28"/>
          </w:rPr>
          <w:t xml:space="preserve"> если хочешь подарить.</w:t>
        </w:r>
      </w:ins>
    </w:p>
    <w:p w:rsidR="000A71ED" w:rsidRPr="001D103A" w:rsidRDefault="000A71ED" w:rsidP="000A71ED">
      <w:pPr>
        <w:pStyle w:val="a3"/>
        <w:rPr>
          <w:ins w:id="46" w:author="Unknown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6</w:t>
      </w:r>
      <w:ins w:id="47" w:author="Unknown">
        <w:r w:rsidRPr="00A87F54">
          <w:rPr>
            <w:b/>
            <w:bCs/>
            <w:color w:val="FF0000"/>
            <w:sz w:val="28"/>
            <w:szCs w:val="28"/>
          </w:rPr>
          <w:t xml:space="preserve"> ученик:</w:t>
        </w:r>
        <w:r w:rsidRPr="001D103A">
          <w:rPr>
            <w:sz w:val="28"/>
            <w:szCs w:val="28"/>
          </w:rPr>
          <w:t xml:space="preserve"> </w:t>
        </w:r>
      </w:ins>
      <w:r>
        <w:rPr>
          <w:sz w:val="28"/>
          <w:szCs w:val="28"/>
        </w:rPr>
        <w:t xml:space="preserve">    </w:t>
      </w:r>
      <w:ins w:id="48" w:author="Unknown">
        <w:r w:rsidRPr="001D103A">
          <w:rPr>
            <w:sz w:val="28"/>
            <w:szCs w:val="28"/>
          </w:rPr>
          <w:t>Я росточком не доволен и пока не так силен.</w:t>
        </w:r>
        <w:r w:rsidRPr="001D103A">
          <w:rPr>
            <w:sz w:val="28"/>
            <w:szCs w:val="28"/>
          </w:rPr>
          <w:br/>
        </w:r>
      </w:ins>
      <w:r>
        <w:rPr>
          <w:sz w:val="28"/>
          <w:szCs w:val="28"/>
        </w:rPr>
        <w:t xml:space="preserve">                      </w:t>
      </w:r>
      <w:ins w:id="49" w:author="Unknown">
        <w:r w:rsidRPr="001D103A">
          <w:rPr>
            <w:sz w:val="28"/>
            <w:szCs w:val="28"/>
          </w:rPr>
          <w:t>Но не смей мне делать больно – есть у нас такой закон.</w:t>
        </w:r>
      </w:ins>
    </w:p>
    <w:p w:rsidR="000A71ED" w:rsidRPr="00A87F54" w:rsidRDefault="000A71ED" w:rsidP="000A71ED">
      <w:pPr>
        <w:pStyle w:val="a3"/>
        <w:rPr>
          <w:ins w:id="50" w:author="Unknown"/>
          <w:sz w:val="28"/>
          <w:szCs w:val="28"/>
        </w:rPr>
      </w:pPr>
      <w:r w:rsidRPr="00A87F54">
        <w:rPr>
          <w:b/>
          <w:bCs/>
          <w:color w:val="FF0000"/>
          <w:sz w:val="28"/>
          <w:szCs w:val="28"/>
        </w:rPr>
        <w:t>7</w:t>
      </w:r>
      <w:ins w:id="51" w:author="Unknown">
        <w:r w:rsidRPr="00A87F54">
          <w:rPr>
            <w:b/>
            <w:bCs/>
            <w:color w:val="FF0000"/>
            <w:sz w:val="28"/>
            <w:szCs w:val="28"/>
          </w:rPr>
          <w:t xml:space="preserve"> ученик: </w:t>
        </w:r>
      </w:ins>
      <w:r>
        <w:rPr>
          <w:sz w:val="28"/>
          <w:szCs w:val="28"/>
        </w:rPr>
        <w:t xml:space="preserve">     </w:t>
      </w:r>
      <w:ins w:id="52" w:author="Unknown">
        <w:r w:rsidRPr="001D103A">
          <w:rPr>
            <w:sz w:val="28"/>
            <w:szCs w:val="28"/>
          </w:rPr>
          <w:t>Если жар, все тело ломит</w:t>
        </w:r>
        <w:proofErr w:type="gramStart"/>
        <w:r w:rsidRPr="001D103A">
          <w:rPr>
            <w:sz w:val="28"/>
            <w:szCs w:val="28"/>
          </w:rPr>
          <w:br/>
        </w:r>
      </w:ins>
      <w:r>
        <w:rPr>
          <w:sz w:val="28"/>
          <w:szCs w:val="28"/>
        </w:rPr>
        <w:t xml:space="preserve">                       </w:t>
      </w:r>
      <w:ins w:id="53" w:author="Unknown">
        <w:r w:rsidRPr="001D103A">
          <w:rPr>
            <w:sz w:val="28"/>
            <w:szCs w:val="28"/>
          </w:rPr>
          <w:t>И</w:t>
        </w:r>
        <w:proofErr w:type="gramEnd"/>
        <w:r w:rsidRPr="001D103A">
          <w:rPr>
            <w:sz w:val="28"/>
            <w:szCs w:val="28"/>
          </w:rPr>
          <w:t xml:space="preserve"> совсем не до игры, то позвать врача на помощь</w:t>
        </w:r>
        <w:r w:rsidRPr="001D103A">
          <w:rPr>
            <w:sz w:val="28"/>
            <w:szCs w:val="28"/>
          </w:rPr>
          <w:br/>
        </w:r>
      </w:ins>
      <w:r>
        <w:rPr>
          <w:b/>
          <w:bCs/>
          <w:sz w:val="28"/>
          <w:szCs w:val="28"/>
        </w:rPr>
        <w:t xml:space="preserve">                       </w:t>
      </w:r>
      <w:ins w:id="54" w:author="Unknown">
        <w:r w:rsidRPr="001D103A">
          <w:rPr>
            <w:b/>
            <w:bCs/>
            <w:sz w:val="28"/>
            <w:szCs w:val="28"/>
          </w:rPr>
          <w:t>Тоже право детворы.</w:t>
        </w:r>
      </w:ins>
    </w:p>
    <w:p w:rsidR="000A71ED" w:rsidRPr="00A87F54" w:rsidRDefault="000A71ED" w:rsidP="000A71ED">
      <w:pPr>
        <w:pStyle w:val="a3"/>
        <w:rPr>
          <w:ins w:id="55" w:author="Unknown"/>
          <w:sz w:val="28"/>
          <w:szCs w:val="28"/>
        </w:rPr>
      </w:pPr>
      <w:r w:rsidRPr="00A87F54">
        <w:rPr>
          <w:b/>
          <w:bCs/>
          <w:color w:val="FF0000"/>
          <w:sz w:val="28"/>
          <w:szCs w:val="28"/>
        </w:rPr>
        <w:t>8</w:t>
      </w:r>
      <w:ins w:id="56" w:author="Unknown">
        <w:r w:rsidRPr="00A87F54">
          <w:rPr>
            <w:b/>
            <w:bCs/>
            <w:color w:val="FF0000"/>
            <w:sz w:val="28"/>
            <w:szCs w:val="28"/>
          </w:rPr>
          <w:t>ученик:</w:t>
        </w:r>
        <w:r w:rsidRPr="001D103A">
          <w:rPr>
            <w:b/>
            <w:bCs/>
            <w:sz w:val="28"/>
            <w:szCs w:val="28"/>
          </w:rPr>
          <w:t xml:space="preserve"> </w:t>
        </w:r>
      </w:ins>
      <w:r>
        <w:rPr>
          <w:sz w:val="28"/>
          <w:szCs w:val="28"/>
        </w:rPr>
        <w:t xml:space="preserve">     </w:t>
      </w:r>
      <w:ins w:id="57" w:author="Unknown">
        <w:r w:rsidRPr="001D103A">
          <w:rPr>
            <w:sz w:val="28"/>
            <w:szCs w:val="28"/>
          </w:rPr>
          <w:t>Чтоб с наукой подружиться, с книжкой в маленькой руке</w:t>
        </w:r>
        <w:r w:rsidRPr="001D103A">
          <w:rPr>
            <w:sz w:val="28"/>
            <w:szCs w:val="28"/>
          </w:rPr>
          <w:br/>
        </w:r>
      </w:ins>
      <w:r>
        <w:rPr>
          <w:b/>
          <w:bCs/>
          <w:sz w:val="28"/>
          <w:szCs w:val="28"/>
        </w:rPr>
        <w:t xml:space="preserve">                        </w:t>
      </w:r>
      <w:ins w:id="58" w:author="Unknown">
        <w:r w:rsidRPr="001D103A">
          <w:rPr>
            <w:b/>
            <w:bCs/>
            <w:sz w:val="28"/>
            <w:szCs w:val="28"/>
          </w:rPr>
          <w:t xml:space="preserve">Правом пользуюсь - учиться на родном мне языке. </w:t>
        </w:r>
      </w:ins>
    </w:p>
    <w:p w:rsidR="000A71ED" w:rsidRDefault="000A71ED" w:rsidP="000A71ED">
      <w:pPr>
        <w:pStyle w:val="a3"/>
        <w:rPr>
          <w:b/>
          <w:bCs/>
          <w:sz w:val="28"/>
          <w:szCs w:val="28"/>
        </w:rPr>
      </w:pPr>
    </w:p>
    <w:p w:rsidR="000A71ED" w:rsidRPr="001D103A" w:rsidRDefault="000A71ED" w:rsidP="000A71ED">
      <w:pPr>
        <w:pStyle w:val="a3"/>
        <w:rPr>
          <w:ins w:id="59" w:author="Unknown"/>
          <w:sz w:val="28"/>
          <w:szCs w:val="28"/>
        </w:rPr>
      </w:pPr>
      <w:r w:rsidRPr="00A87F54">
        <w:rPr>
          <w:b/>
          <w:bCs/>
          <w:color w:val="FF0000"/>
          <w:sz w:val="28"/>
          <w:szCs w:val="28"/>
        </w:rPr>
        <w:t>9</w:t>
      </w:r>
      <w:ins w:id="60" w:author="Unknown">
        <w:r w:rsidRPr="00A87F54">
          <w:rPr>
            <w:b/>
            <w:bCs/>
            <w:color w:val="FF0000"/>
            <w:sz w:val="28"/>
            <w:szCs w:val="28"/>
          </w:rPr>
          <w:t xml:space="preserve"> ученик:</w:t>
        </w:r>
        <w:r w:rsidRPr="001D103A">
          <w:rPr>
            <w:b/>
            <w:bCs/>
            <w:sz w:val="28"/>
            <w:szCs w:val="28"/>
          </w:rPr>
          <w:t xml:space="preserve"> </w:t>
        </w:r>
      </w:ins>
      <w:r>
        <w:rPr>
          <w:sz w:val="28"/>
          <w:szCs w:val="28"/>
        </w:rPr>
        <w:t xml:space="preserve">     </w:t>
      </w:r>
      <w:ins w:id="61" w:author="Unknown">
        <w:r w:rsidRPr="001D103A">
          <w:rPr>
            <w:sz w:val="28"/>
            <w:szCs w:val="28"/>
          </w:rPr>
          <w:t>Подросла, взяла я книжки и пошла я в первый класс.</w:t>
        </w:r>
        <w:r w:rsidRPr="001D103A">
          <w:rPr>
            <w:sz w:val="28"/>
            <w:szCs w:val="28"/>
          </w:rPr>
          <w:br/>
        </w:r>
      </w:ins>
      <w:r>
        <w:rPr>
          <w:sz w:val="28"/>
          <w:szCs w:val="28"/>
        </w:rPr>
        <w:t xml:space="preserve">                       </w:t>
      </w:r>
      <w:ins w:id="62" w:author="Unknown">
        <w:r w:rsidRPr="001D103A">
          <w:rPr>
            <w:sz w:val="28"/>
            <w:szCs w:val="28"/>
          </w:rPr>
          <w:t>В школу ходят все детишки - это право есть у нас.</w:t>
        </w:r>
      </w:ins>
    </w:p>
    <w:p w:rsidR="000A71ED" w:rsidRPr="00A87F54" w:rsidRDefault="000A71ED" w:rsidP="000A71ED">
      <w:pPr>
        <w:pStyle w:val="a3"/>
        <w:rPr>
          <w:ins w:id="63" w:author="Unknown"/>
          <w:sz w:val="28"/>
          <w:szCs w:val="28"/>
        </w:rPr>
      </w:pPr>
      <w:r w:rsidRPr="00A87F54">
        <w:rPr>
          <w:b/>
          <w:bCs/>
          <w:color w:val="FF0000"/>
          <w:sz w:val="28"/>
          <w:szCs w:val="28"/>
        </w:rPr>
        <w:t>10</w:t>
      </w:r>
      <w:ins w:id="64" w:author="Unknown">
        <w:r w:rsidRPr="00A87F54">
          <w:rPr>
            <w:b/>
            <w:bCs/>
            <w:color w:val="FF0000"/>
            <w:sz w:val="28"/>
            <w:szCs w:val="28"/>
          </w:rPr>
          <w:t xml:space="preserve"> ученик:</w:t>
        </w:r>
        <w:r w:rsidRPr="001D103A">
          <w:rPr>
            <w:sz w:val="28"/>
            <w:szCs w:val="28"/>
          </w:rPr>
          <w:t xml:space="preserve"> </w:t>
        </w:r>
      </w:ins>
      <w:r>
        <w:rPr>
          <w:sz w:val="28"/>
          <w:szCs w:val="28"/>
        </w:rPr>
        <w:t xml:space="preserve">     </w:t>
      </w:r>
      <w:ins w:id="65" w:author="Unknown">
        <w:r w:rsidRPr="001D103A">
          <w:rPr>
            <w:sz w:val="28"/>
            <w:szCs w:val="28"/>
          </w:rPr>
          <w:t>Я могу свой детский праздник, как и взрослый, отмечать.</w:t>
        </w:r>
        <w:r w:rsidRPr="001D103A">
          <w:rPr>
            <w:sz w:val="28"/>
            <w:szCs w:val="28"/>
          </w:rPr>
          <w:br/>
        </w:r>
      </w:ins>
      <w:r>
        <w:rPr>
          <w:sz w:val="28"/>
          <w:szCs w:val="28"/>
        </w:rPr>
        <w:t xml:space="preserve">                       </w:t>
      </w:r>
      <w:ins w:id="66" w:author="Unknown">
        <w:r w:rsidRPr="001D103A">
          <w:rPr>
            <w:sz w:val="28"/>
            <w:szCs w:val="28"/>
          </w:rPr>
          <w:t xml:space="preserve">Если я проголодаюсь - </w:t>
        </w:r>
        <w:r w:rsidRPr="001D103A">
          <w:rPr>
            <w:b/>
            <w:bCs/>
            <w:sz w:val="28"/>
            <w:szCs w:val="28"/>
          </w:rPr>
          <w:t>пищу вправе получать.</w:t>
        </w:r>
      </w:ins>
    </w:p>
    <w:p w:rsidR="000A71ED" w:rsidRPr="001D103A" w:rsidRDefault="000A71ED" w:rsidP="000A71ED">
      <w:pPr>
        <w:pStyle w:val="a3"/>
        <w:rPr>
          <w:ins w:id="67" w:author="Unknown"/>
          <w:sz w:val="28"/>
          <w:szCs w:val="28"/>
        </w:rPr>
      </w:pPr>
      <w:r w:rsidRPr="00A87F54">
        <w:rPr>
          <w:b/>
          <w:bCs/>
          <w:color w:val="FF0000"/>
          <w:sz w:val="28"/>
          <w:szCs w:val="28"/>
        </w:rPr>
        <w:t>11</w:t>
      </w:r>
      <w:ins w:id="68" w:author="Unknown">
        <w:r w:rsidRPr="00A87F54">
          <w:rPr>
            <w:b/>
            <w:bCs/>
            <w:color w:val="FF0000"/>
            <w:sz w:val="28"/>
            <w:szCs w:val="28"/>
          </w:rPr>
          <w:t xml:space="preserve"> ученик: </w:t>
        </w:r>
      </w:ins>
      <w:r w:rsidRPr="00A87F54">
        <w:rPr>
          <w:color w:val="FF0000"/>
          <w:sz w:val="28"/>
          <w:szCs w:val="28"/>
        </w:rPr>
        <w:t xml:space="preserve">     </w:t>
      </w:r>
      <w:ins w:id="69" w:author="Unknown">
        <w:r w:rsidRPr="001D103A">
          <w:rPr>
            <w:sz w:val="28"/>
            <w:szCs w:val="28"/>
          </w:rPr>
          <w:t>Будь ты слабым или сильным, белым, черным все равно.</w:t>
        </w:r>
        <w:r w:rsidRPr="001D103A">
          <w:rPr>
            <w:sz w:val="28"/>
            <w:szCs w:val="28"/>
          </w:rPr>
          <w:br/>
        </w:r>
      </w:ins>
      <w:r>
        <w:rPr>
          <w:sz w:val="28"/>
          <w:szCs w:val="28"/>
        </w:rPr>
        <w:t xml:space="preserve">                       </w:t>
      </w:r>
      <w:ins w:id="70" w:author="Unknown">
        <w:r w:rsidRPr="001D103A">
          <w:rPr>
            <w:sz w:val="28"/>
            <w:szCs w:val="28"/>
          </w:rPr>
          <w:t xml:space="preserve">Ты родился быть счастливым - </w:t>
        </w:r>
        <w:r w:rsidRPr="001D103A">
          <w:rPr>
            <w:b/>
            <w:bCs/>
            <w:sz w:val="28"/>
            <w:szCs w:val="28"/>
          </w:rPr>
          <w:t>Это право всем дано</w:t>
        </w:r>
        <w:r w:rsidRPr="001D103A">
          <w:rPr>
            <w:sz w:val="28"/>
            <w:szCs w:val="28"/>
          </w:rPr>
          <w:t>.</w:t>
        </w:r>
      </w:ins>
    </w:p>
    <w:p w:rsidR="000A71ED" w:rsidRPr="00A87F54" w:rsidRDefault="000A71ED" w:rsidP="000A71ED">
      <w:pPr>
        <w:pStyle w:val="a3"/>
        <w:rPr>
          <w:b/>
          <w:i/>
          <w:iCs/>
          <w:color w:val="FF0000"/>
          <w:sz w:val="28"/>
          <w:szCs w:val="28"/>
        </w:rPr>
      </w:pPr>
      <w:r w:rsidRPr="00A87F54">
        <w:rPr>
          <w:b/>
          <w:i/>
          <w:sz w:val="28"/>
          <w:szCs w:val="28"/>
        </w:rPr>
        <w:t>Вопрос:</w:t>
      </w:r>
      <w:r w:rsidRPr="00A87F54">
        <w:rPr>
          <w:b/>
          <w:i/>
          <w:color w:val="FF0000"/>
          <w:sz w:val="28"/>
          <w:szCs w:val="28"/>
        </w:rPr>
        <w:t xml:space="preserve">  </w:t>
      </w:r>
      <w:ins w:id="71" w:author="Unknown">
        <w:r w:rsidRPr="00A87F54">
          <w:rPr>
            <w:b/>
            <w:i/>
            <w:color w:val="FF0000"/>
            <w:sz w:val="28"/>
            <w:szCs w:val="28"/>
          </w:rPr>
          <w:t>И так какими правами обладают все дети и все люди на земле? (Обсуждение</w:t>
        </w:r>
      </w:ins>
      <w:r>
        <w:rPr>
          <w:b/>
          <w:i/>
          <w:color w:val="FF0000"/>
          <w:sz w:val="28"/>
          <w:szCs w:val="28"/>
        </w:rPr>
        <w:t xml:space="preserve"> с </w:t>
      </w:r>
      <w:proofErr w:type="spellStart"/>
      <w:r>
        <w:rPr>
          <w:b/>
          <w:i/>
          <w:color w:val="FF0000"/>
          <w:sz w:val="28"/>
          <w:szCs w:val="28"/>
        </w:rPr>
        <w:t>уч</w:t>
      </w:r>
      <w:proofErr w:type="spellEnd"/>
      <w:r>
        <w:rPr>
          <w:b/>
          <w:i/>
          <w:color w:val="FF0000"/>
          <w:sz w:val="28"/>
          <w:szCs w:val="28"/>
        </w:rPr>
        <w:t>.</w:t>
      </w:r>
      <w:ins w:id="72" w:author="Unknown">
        <w:r w:rsidRPr="00A87F54">
          <w:rPr>
            <w:b/>
            <w:bCs/>
            <w:i/>
            <w:color w:val="FF0000"/>
            <w:sz w:val="28"/>
            <w:szCs w:val="28"/>
          </w:rPr>
          <w:t>)</w:t>
        </w:r>
      </w:ins>
      <w:r>
        <w:rPr>
          <w:b/>
          <w:i/>
          <w:iCs/>
          <w:color w:val="FF0000"/>
          <w:sz w:val="28"/>
          <w:szCs w:val="28"/>
        </w:rPr>
        <w:t xml:space="preserve">  </w:t>
      </w:r>
      <w:ins w:id="73" w:author="Unknown">
        <w:r w:rsidRPr="001D103A">
          <w:rPr>
            <w:i/>
            <w:iCs/>
            <w:sz w:val="28"/>
            <w:szCs w:val="28"/>
          </w:rPr>
          <w:t>(</w:t>
        </w:r>
      </w:ins>
      <w:r>
        <w:rPr>
          <w:i/>
          <w:iCs/>
          <w:sz w:val="28"/>
          <w:szCs w:val="28"/>
        </w:rPr>
        <w:t>ученики</w:t>
      </w:r>
      <w:ins w:id="74" w:author="Unknown">
        <w:r w:rsidRPr="001D103A">
          <w:rPr>
            <w:i/>
            <w:iCs/>
            <w:sz w:val="28"/>
            <w:szCs w:val="28"/>
          </w:rPr>
          <w:t xml:space="preserve"> называют)</w:t>
        </w:r>
      </w:ins>
      <w:r>
        <w:rPr>
          <w:i/>
          <w:iCs/>
          <w:sz w:val="28"/>
          <w:szCs w:val="28"/>
        </w:rPr>
        <w:t xml:space="preserve"> </w:t>
      </w:r>
      <w:ins w:id="75" w:author="Unknown">
        <w:r w:rsidRPr="001D103A">
          <w:rPr>
            <w:sz w:val="28"/>
            <w:szCs w:val="28"/>
          </w:rPr>
          <w:t xml:space="preserve"> </w:t>
        </w:r>
        <w:r w:rsidRPr="00A87F54">
          <w:rPr>
            <w:i/>
            <w:sz w:val="28"/>
            <w:szCs w:val="28"/>
          </w:rPr>
          <w:t xml:space="preserve">Когда человек рождается на свет, он уже имеет право: жизнь, гражданство, место жительства, медицинское обслуживание, образование, отдых и труд, заботу и воспитание родителями, всестороннее развитие и уважение человеческого достоинства, свободное перемещение по стране. </w:t>
        </w:r>
      </w:ins>
    </w:p>
    <w:p w:rsidR="000A71ED" w:rsidRPr="00A87F54" w:rsidRDefault="000A71ED" w:rsidP="000A71ED">
      <w:pPr>
        <w:pStyle w:val="a3"/>
        <w:rPr>
          <w:ins w:id="76" w:author="Unknown"/>
          <w:b/>
          <w:sz w:val="28"/>
          <w:szCs w:val="28"/>
        </w:rPr>
      </w:pPr>
      <w:ins w:id="77" w:author="Unknown">
        <w:r w:rsidRPr="00A87F54">
          <w:rPr>
            <w:rStyle w:val="a4"/>
            <w:b/>
            <w:sz w:val="28"/>
            <w:szCs w:val="28"/>
          </w:rPr>
          <w:lastRenderedPageBreak/>
          <w:t xml:space="preserve">Учитель называет основные права детей </w:t>
        </w:r>
      </w:ins>
    </w:p>
    <w:p w:rsidR="000A71ED" w:rsidRPr="00A87F54" w:rsidRDefault="000A71ED" w:rsidP="000A71ED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78" w:author="Unknown"/>
          <w:rFonts w:ascii="Times New Roman" w:hAnsi="Times New Roman" w:cs="Times New Roman"/>
          <w:b/>
          <w:color w:val="FF0000"/>
          <w:sz w:val="28"/>
          <w:szCs w:val="28"/>
        </w:rPr>
      </w:pPr>
      <w:ins w:id="79" w:author="Unknown">
        <w:r w:rsidRPr="00A87F54">
          <w:rPr>
            <w:rFonts w:ascii="Times New Roman" w:hAnsi="Times New Roman" w:cs="Times New Roman"/>
            <w:b/>
            <w:color w:val="FF0000"/>
            <w:sz w:val="28"/>
            <w:szCs w:val="28"/>
          </w:rPr>
          <w:t>Право на жизнь</w:t>
        </w:r>
      </w:ins>
    </w:p>
    <w:p w:rsidR="000A71ED" w:rsidRPr="00A87F54" w:rsidRDefault="000A71ED" w:rsidP="000A71ED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80" w:author="Unknown"/>
          <w:rFonts w:ascii="Times New Roman" w:hAnsi="Times New Roman" w:cs="Times New Roman"/>
          <w:b/>
          <w:color w:val="FF0000"/>
          <w:sz w:val="28"/>
          <w:szCs w:val="28"/>
        </w:rPr>
      </w:pPr>
      <w:ins w:id="81" w:author="Unknown">
        <w:r w:rsidRPr="00A87F54">
          <w:rPr>
            <w:rFonts w:ascii="Times New Roman" w:hAnsi="Times New Roman" w:cs="Times New Roman"/>
            <w:b/>
            <w:color w:val="FF0000"/>
            <w:sz w:val="28"/>
            <w:szCs w:val="28"/>
          </w:rPr>
          <w:t>Право на имя при рождении</w:t>
        </w:r>
      </w:ins>
    </w:p>
    <w:p w:rsidR="000A71ED" w:rsidRPr="00A87F54" w:rsidRDefault="000A71ED" w:rsidP="000A71ED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82" w:author="Unknown"/>
          <w:rFonts w:ascii="Times New Roman" w:hAnsi="Times New Roman" w:cs="Times New Roman"/>
          <w:b/>
          <w:color w:val="FF0000"/>
          <w:sz w:val="28"/>
          <w:szCs w:val="28"/>
        </w:rPr>
      </w:pPr>
      <w:ins w:id="83" w:author="Unknown">
        <w:r w:rsidRPr="00A87F54">
          <w:rPr>
            <w:rFonts w:ascii="Times New Roman" w:hAnsi="Times New Roman" w:cs="Times New Roman"/>
            <w:b/>
            <w:color w:val="FF0000"/>
            <w:sz w:val="28"/>
            <w:szCs w:val="28"/>
          </w:rPr>
          <w:t>Право на гражданство</w:t>
        </w:r>
      </w:ins>
    </w:p>
    <w:p w:rsidR="000A71ED" w:rsidRPr="00A87F54" w:rsidRDefault="000A71ED" w:rsidP="000A71ED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84" w:author="Unknown"/>
          <w:rFonts w:ascii="Times New Roman" w:hAnsi="Times New Roman" w:cs="Times New Roman"/>
          <w:b/>
          <w:color w:val="FF0000"/>
          <w:sz w:val="28"/>
          <w:szCs w:val="28"/>
        </w:rPr>
      </w:pPr>
      <w:ins w:id="85" w:author="Unknown">
        <w:r w:rsidRPr="00A87F54">
          <w:rPr>
            <w:rFonts w:ascii="Times New Roman" w:hAnsi="Times New Roman" w:cs="Times New Roman"/>
            <w:b/>
            <w:color w:val="FF0000"/>
            <w:sz w:val="28"/>
            <w:szCs w:val="28"/>
          </w:rPr>
          <w:t>Право на защиту жизни, чести и достоинства</w:t>
        </w:r>
      </w:ins>
    </w:p>
    <w:p w:rsidR="000A71ED" w:rsidRPr="00A87F54" w:rsidRDefault="000A71ED" w:rsidP="000A71ED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86" w:author="Unknown"/>
          <w:rFonts w:ascii="Times New Roman" w:hAnsi="Times New Roman" w:cs="Times New Roman"/>
          <w:b/>
          <w:color w:val="FF0000"/>
          <w:sz w:val="28"/>
          <w:szCs w:val="28"/>
        </w:rPr>
      </w:pPr>
      <w:ins w:id="87" w:author="Unknown">
        <w:r w:rsidRPr="00A87F54">
          <w:rPr>
            <w:rFonts w:ascii="Times New Roman" w:hAnsi="Times New Roman" w:cs="Times New Roman"/>
            <w:b/>
            <w:color w:val="FF0000"/>
            <w:sz w:val="28"/>
            <w:szCs w:val="28"/>
          </w:rPr>
          <w:t>Право свободно выражать свое мнение</w:t>
        </w:r>
      </w:ins>
    </w:p>
    <w:p w:rsidR="000A71ED" w:rsidRPr="00A87F54" w:rsidRDefault="000A71ED" w:rsidP="000A71ED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88" w:author="Unknown"/>
          <w:rFonts w:ascii="Times New Roman" w:hAnsi="Times New Roman" w:cs="Times New Roman"/>
          <w:b/>
          <w:color w:val="FF0000"/>
          <w:sz w:val="28"/>
          <w:szCs w:val="28"/>
        </w:rPr>
      </w:pPr>
      <w:ins w:id="89" w:author="Unknown">
        <w:r w:rsidRPr="00A87F54">
          <w:rPr>
            <w:rFonts w:ascii="Times New Roman" w:hAnsi="Times New Roman" w:cs="Times New Roman"/>
            <w:b/>
            <w:color w:val="FF0000"/>
            <w:sz w:val="28"/>
            <w:szCs w:val="28"/>
          </w:rPr>
          <w:t>Право на медицинскую помощь, охрану здоровья</w:t>
        </w:r>
      </w:ins>
    </w:p>
    <w:p w:rsidR="000A71ED" w:rsidRPr="00A87F54" w:rsidRDefault="000A71ED" w:rsidP="000A71ED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90" w:author="Unknown"/>
          <w:rFonts w:ascii="Times New Roman" w:hAnsi="Times New Roman" w:cs="Times New Roman"/>
          <w:b/>
          <w:color w:val="FF0000"/>
          <w:sz w:val="28"/>
          <w:szCs w:val="28"/>
        </w:rPr>
      </w:pPr>
      <w:ins w:id="91" w:author="Unknown">
        <w:r w:rsidRPr="00A87F54">
          <w:rPr>
            <w:rFonts w:ascii="Times New Roman" w:hAnsi="Times New Roman" w:cs="Times New Roman"/>
            <w:b/>
            <w:color w:val="FF0000"/>
            <w:sz w:val="28"/>
            <w:szCs w:val="28"/>
          </w:rPr>
          <w:t>Право на образование</w:t>
        </w:r>
      </w:ins>
    </w:p>
    <w:p w:rsidR="000A71ED" w:rsidRPr="00A87F54" w:rsidRDefault="000A71ED" w:rsidP="000A71ED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92" w:author="Unknown"/>
          <w:rFonts w:ascii="Times New Roman" w:hAnsi="Times New Roman" w:cs="Times New Roman"/>
          <w:b/>
          <w:color w:val="FF0000"/>
          <w:sz w:val="28"/>
          <w:szCs w:val="28"/>
        </w:rPr>
      </w:pPr>
      <w:ins w:id="93" w:author="Unknown">
        <w:r w:rsidRPr="00A87F54">
          <w:rPr>
            <w:rFonts w:ascii="Times New Roman" w:hAnsi="Times New Roman" w:cs="Times New Roman"/>
            <w:b/>
            <w:color w:val="FF0000"/>
            <w:sz w:val="28"/>
            <w:szCs w:val="28"/>
          </w:rPr>
          <w:t>Право на отдых и досуг</w:t>
        </w:r>
      </w:ins>
    </w:p>
    <w:p w:rsidR="000A71ED" w:rsidRPr="00A87F54" w:rsidRDefault="000A71ED" w:rsidP="000A71ED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94" w:author="Unknown"/>
          <w:rFonts w:ascii="Times New Roman" w:hAnsi="Times New Roman" w:cs="Times New Roman"/>
          <w:b/>
          <w:color w:val="FF0000"/>
          <w:sz w:val="28"/>
          <w:szCs w:val="28"/>
        </w:rPr>
      </w:pPr>
      <w:ins w:id="95" w:author="Unknown">
        <w:r w:rsidRPr="00A87F54">
          <w:rPr>
            <w:rFonts w:ascii="Times New Roman" w:hAnsi="Times New Roman" w:cs="Times New Roman"/>
            <w:b/>
            <w:color w:val="FF0000"/>
            <w:sz w:val="28"/>
            <w:szCs w:val="28"/>
          </w:rPr>
          <w:t>Право иметь имущество</w:t>
        </w:r>
      </w:ins>
    </w:p>
    <w:p w:rsidR="000A71ED" w:rsidRPr="00A87F54" w:rsidRDefault="000A71ED" w:rsidP="000A71ED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96" w:author="Unknown"/>
          <w:rFonts w:ascii="Times New Roman" w:hAnsi="Times New Roman" w:cs="Times New Roman"/>
          <w:b/>
          <w:color w:val="FF0000"/>
          <w:sz w:val="28"/>
          <w:szCs w:val="28"/>
        </w:rPr>
      </w:pPr>
      <w:ins w:id="97" w:author="Unknown">
        <w:r w:rsidRPr="00A87F54">
          <w:rPr>
            <w:rFonts w:ascii="Times New Roman" w:hAnsi="Times New Roman" w:cs="Times New Roman"/>
            <w:b/>
            <w:color w:val="FF0000"/>
            <w:sz w:val="28"/>
            <w:szCs w:val="28"/>
          </w:rPr>
          <w:t>Право на свободное перемещение</w:t>
        </w:r>
      </w:ins>
    </w:p>
    <w:p w:rsidR="000A71ED" w:rsidRPr="00A87F54" w:rsidRDefault="000A71ED" w:rsidP="000A71ED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98" w:author="Unknown"/>
          <w:rFonts w:ascii="Times New Roman" w:hAnsi="Times New Roman" w:cs="Times New Roman"/>
          <w:b/>
          <w:color w:val="FF0000"/>
          <w:sz w:val="28"/>
          <w:szCs w:val="28"/>
        </w:rPr>
      </w:pPr>
      <w:ins w:id="99" w:author="Unknown">
        <w:r w:rsidRPr="00A87F54">
          <w:rPr>
            <w:rFonts w:ascii="Times New Roman" w:hAnsi="Times New Roman" w:cs="Times New Roman"/>
            <w:b/>
            <w:color w:val="FF0000"/>
            <w:sz w:val="28"/>
            <w:szCs w:val="28"/>
          </w:rPr>
          <w:t>Право на заботу и воспитание родителями</w:t>
        </w:r>
      </w:ins>
    </w:p>
    <w:p w:rsidR="000A71ED" w:rsidRPr="00A87F54" w:rsidRDefault="000A71ED" w:rsidP="000A71ED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100" w:author="Unknown"/>
          <w:rFonts w:ascii="Times New Roman" w:hAnsi="Times New Roman" w:cs="Times New Roman"/>
          <w:b/>
          <w:color w:val="FF0000"/>
          <w:sz w:val="28"/>
          <w:szCs w:val="28"/>
        </w:rPr>
      </w:pPr>
      <w:ins w:id="101" w:author="Unknown">
        <w:r w:rsidRPr="00A87F54">
          <w:rPr>
            <w:rFonts w:ascii="Times New Roman" w:hAnsi="Times New Roman" w:cs="Times New Roman"/>
            <w:b/>
            <w:color w:val="FF0000"/>
            <w:sz w:val="28"/>
            <w:szCs w:val="28"/>
          </w:rPr>
          <w:t>Право на защиту от всех форм эксплуатации, насилия</w:t>
        </w:r>
      </w:ins>
    </w:p>
    <w:p w:rsidR="000A71ED" w:rsidRPr="001D103A" w:rsidRDefault="000A71ED" w:rsidP="000A71ED">
      <w:pPr>
        <w:pStyle w:val="a3"/>
        <w:rPr>
          <w:ins w:id="102" w:author="Unknown"/>
          <w:sz w:val="28"/>
          <w:szCs w:val="28"/>
        </w:rPr>
      </w:pPr>
      <w:ins w:id="103" w:author="Unknown">
        <w:r w:rsidRPr="001D103A">
          <w:rPr>
            <w:sz w:val="28"/>
            <w:szCs w:val="28"/>
          </w:rPr>
          <w:t>Скажите, а кто, прежде всего, проявляет беспокойство о вас, пытается создать все необходимые усл</w:t>
        </w:r>
      </w:ins>
      <w:r>
        <w:rPr>
          <w:sz w:val="28"/>
          <w:szCs w:val="28"/>
        </w:rPr>
        <w:t xml:space="preserve">овия? </w:t>
      </w:r>
      <w:r w:rsidRPr="001D103A">
        <w:rPr>
          <w:b/>
          <w:bCs/>
          <w:sz w:val="28"/>
          <w:szCs w:val="28"/>
        </w:rPr>
        <w:t xml:space="preserve"> </w:t>
      </w:r>
      <w:ins w:id="104" w:author="Unknown">
        <w:r w:rsidRPr="001D103A">
          <w:rPr>
            <w:b/>
            <w:bCs/>
            <w:sz w:val="28"/>
            <w:szCs w:val="28"/>
          </w:rPr>
          <w:t xml:space="preserve">Права детей в России </w:t>
        </w:r>
        <w:r w:rsidRPr="001D103A">
          <w:rPr>
            <w:sz w:val="28"/>
            <w:szCs w:val="28"/>
          </w:rPr>
          <w:t xml:space="preserve">регулируются законами: </w:t>
        </w:r>
      </w:ins>
    </w:p>
    <w:p w:rsidR="000A71ED" w:rsidRPr="006516DC" w:rsidRDefault="000A71ED" w:rsidP="000A71ED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05" w:author="Unknown"/>
          <w:rFonts w:ascii="Times New Roman" w:hAnsi="Times New Roman" w:cs="Times New Roman"/>
          <w:b/>
          <w:sz w:val="28"/>
          <w:szCs w:val="28"/>
        </w:rPr>
      </w:pPr>
      <w:proofErr w:type="gramStart"/>
      <w:ins w:id="106" w:author="Unknown">
        <w:r w:rsidRPr="006516DC">
          <w:rPr>
            <w:rFonts w:ascii="Times New Roman" w:hAnsi="Times New Roman" w:cs="Times New Roman"/>
            <w:b/>
            <w:sz w:val="28"/>
            <w:szCs w:val="28"/>
          </w:rPr>
          <w:t xml:space="preserve">Конституция </w:t>
        </w:r>
      </w:ins>
      <w:r w:rsidRPr="006516DC">
        <w:rPr>
          <w:rFonts w:ascii="Times New Roman" w:hAnsi="Times New Roman" w:cs="Times New Roman"/>
          <w:b/>
          <w:sz w:val="28"/>
          <w:szCs w:val="28"/>
        </w:rPr>
        <w:t>РК:</w:t>
      </w:r>
      <w:ins w:id="107" w:author="Unknown">
        <w:r w:rsidRPr="006516DC">
          <w:rPr>
            <w:rFonts w:ascii="Times New Roman" w:hAnsi="Times New Roman" w:cs="Times New Roman"/>
            <w:b/>
            <w:sz w:val="28"/>
            <w:szCs w:val="28"/>
          </w:rPr>
          <w:t>. Вторая глава “Права и свобода человека и гражданина отражает требования Всемирной декларации прав человека).</w:t>
        </w:r>
        <w:proofErr w:type="gramEnd"/>
      </w:ins>
    </w:p>
    <w:p w:rsidR="000A71ED" w:rsidRPr="006516DC" w:rsidRDefault="000A71ED" w:rsidP="000A71ED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08" w:author="Unknown"/>
          <w:rFonts w:ascii="Times New Roman" w:hAnsi="Times New Roman" w:cs="Times New Roman"/>
          <w:b/>
          <w:sz w:val="28"/>
          <w:szCs w:val="28"/>
        </w:rPr>
      </w:pPr>
      <w:ins w:id="109" w:author="Unknown">
        <w:r w:rsidRPr="006516DC">
          <w:rPr>
            <w:rFonts w:ascii="Times New Roman" w:hAnsi="Times New Roman" w:cs="Times New Roman"/>
            <w:b/>
            <w:sz w:val="28"/>
            <w:szCs w:val="28"/>
          </w:rPr>
          <w:t xml:space="preserve">Семейный кодекс </w:t>
        </w:r>
      </w:ins>
      <w:r w:rsidRPr="006516DC">
        <w:rPr>
          <w:rFonts w:ascii="Times New Roman" w:hAnsi="Times New Roman" w:cs="Times New Roman"/>
          <w:b/>
          <w:sz w:val="28"/>
          <w:szCs w:val="28"/>
        </w:rPr>
        <w:t>РК</w:t>
      </w:r>
      <w:ins w:id="110" w:author="Unknown">
        <w:r w:rsidRPr="006516DC">
          <w:rPr>
            <w:rFonts w:ascii="Times New Roman" w:hAnsi="Times New Roman" w:cs="Times New Roman"/>
            <w:b/>
            <w:sz w:val="28"/>
            <w:szCs w:val="28"/>
          </w:rPr>
          <w:t>.</w:t>
        </w:r>
      </w:ins>
    </w:p>
    <w:p w:rsidR="000A71ED" w:rsidRPr="006516DC" w:rsidRDefault="000A71ED" w:rsidP="000A71ED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11" w:author="Unknown"/>
          <w:rFonts w:ascii="Times New Roman" w:hAnsi="Times New Roman" w:cs="Times New Roman"/>
          <w:b/>
          <w:sz w:val="28"/>
          <w:szCs w:val="28"/>
        </w:rPr>
      </w:pPr>
      <w:ins w:id="112" w:author="Unknown">
        <w:r w:rsidRPr="006516DC">
          <w:rPr>
            <w:rFonts w:ascii="Times New Roman" w:hAnsi="Times New Roman" w:cs="Times New Roman"/>
            <w:b/>
            <w:sz w:val="28"/>
            <w:szCs w:val="28"/>
          </w:rPr>
          <w:t xml:space="preserve">Основы законодательства </w:t>
        </w:r>
      </w:ins>
      <w:r w:rsidRPr="006516DC">
        <w:rPr>
          <w:rFonts w:ascii="Times New Roman" w:hAnsi="Times New Roman" w:cs="Times New Roman"/>
          <w:b/>
          <w:sz w:val="28"/>
          <w:szCs w:val="28"/>
        </w:rPr>
        <w:t>РК</w:t>
      </w:r>
      <w:ins w:id="113" w:author="Unknown">
        <w:r w:rsidRPr="006516DC">
          <w:rPr>
            <w:rFonts w:ascii="Times New Roman" w:hAnsi="Times New Roman" w:cs="Times New Roman"/>
            <w:b/>
            <w:sz w:val="28"/>
            <w:szCs w:val="28"/>
          </w:rPr>
          <w:t xml:space="preserve"> об охране здоровья граждан.</w:t>
        </w:r>
      </w:ins>
    </w:p>
    <w:p w:rsidR="000A71ED" w:rsidRPr="006516DC" w:rsidRDefault="000A71ED" w:rsidP="000A71ED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14" w:author="Unknown"/>
          <w:rFonts w:ascii="Times New Roman" w:hAnsi="Times New Roman" w:cs="Times New Roman"/>
          <w:b/>
          <w:sz w:val="28"/>
          <w:szCs w:val="28"/>
        </w:rPr>
      </w:pPr>
      <w:ins w:id="115" w:author="Unknown">
        <w:r w:rsidRPr="006516DC">
          <w:rPr>
            <w:rFonts w:ascii="Times New Roman" w:hAnsi="Times New Roman" w:cs="Times New Roman"/>
            <w:b/>
            <w:sz w:val="28"/>
            <w:szCs w:val="28"/>
          </w:rPr>
          <w:t xml:space="preserve"> закон об образовании.</w:t>
        </w:r>
      </w:ins>
    </w:p>
    <w:p w:rsidR="000A71ED" w:rsidRPr="006516DC" w:rsidRDefault="000A71ED" w:rsidP="000A71ED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16" w:author="Unknown"/>
          <w:rFonts w:ascii="Times New Roman" w:hAnsi="Times New Roman" w:cs="Times New Roman"/>
          <w:b/>
          <w:sz w:val="28"/>
          <w:szCs w:val="28"/>
        </w:rPr>
      </w:pPr>
      <w:ins w:id="117" w:author="Unknown">
        <w:r w:rsidRPr="006516DC">
          <w:rPr>
            <w:rFonts w:ascii="Times New Roman" w:hAnsi="Times New Roman" w:cs="Times New Roman"/>
            <w:b/>
            <w:sz w:val="28"/>
            <w:szCs w:val="28"/>
          </w:rPr>
          <w:t>Закон об основных гарантиях прав ребенка.</w:t>
        </w:r>
      </w:ins>
    </w:p>
    <w:p w:rsidR="000A71ED" w:rsidRPr="006516DC" w:rsidRDefault="000A71ED" w:rsidP="000A71ED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18" w:author="Unknown"/>
          <w:rFonts w:ascii="Times New Roman" w:hAnsi="Times New Roman" w:cs="Times New Roman"/>
          <w:b/>
          <w:sz w:val="28"/>
          <w:szCs w:val="28"/>
        </w:rPr>
      </w:pPr>
      <w:ins w:id="119" w:author="Unknown">
        <w:r w:rsidRPr="006516DC">
          <w:rPr>
            <w:rFonts w:ascii="Times New Roman" w:hAnsi="Times New Roman" w:cs="Times New Roman"/>
            <w:b/>
            <w:sz w:val="28"/>
            <w:szCs w:val="28"/>
          </w:rPr>
          <w:t>Закон о дополнительных гарантиях социальной защиты детей- сирот и детей, оставшихся без попечения родителей.</w:t>
        </w:r>
      </w:ins>
    </w:p>
    <w:p w:rsidR="000A71ED" w:rsidRPr="006516DC" w:rsidRDefault="000A71ED" w:rsidP="000A71ED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20" w:author="Unknown"/>
          <w:rFonts w:ascii="Times New Roman" w:hAnsi="Times New Roman" w:cs="Times New Roman"/>
          <w:b/>
          <w:sz w:val="28"/>
          <w:szCs w:val="28"/>
        </w:rPr>
      </w:pPr>
      <w:ins w:id="121" w:author="Unknown">
        <w:r w:rsidRPr="006516DC">
          <w:rPr>
            <w:rFonts w:ascii="Times New Roman" w:hAnsi="Times New Roman" w:cs="Times New Roman"/>
            <w:b/>
            <w:sz w:val="28"/>
            <w:szCs w:val="28"/>
          </w:rPr>
          <w:t xml:space="preserve">Закон о социальной защите инвалидов в </w:t>
        </w:r>
      </w:ins>
      <w:r w:rsidRPr="006516DC">
        <w:rPr>
          <w:rFonts w:ascii="Times New Roman" w:hAnsi="Times New Roman" w:cs="Times New Roman"/>
          <w:b/>
          <w:sz w:val="28"/>
          <w:szCs w:val="28"/>
        </w:rPr>
        <w:t>РК</w:t>
      </w:r>
      <w:ins w:id="122" w:author="Unknown">
        <w:r w:rsidRPr="006516DC">
          <w:rPr>
            <w:rFonts w:ascii="Times New Roman" w:hAnsi="Times New Roman" w:cs="Times New Roman"/>
            <w:b/>
            <w:sz w:val="28"/>
            <w:szCs w:val="28"/>
          </w:rPr>
          <w:t>.</w:t>
        </w:r>
      </w:ins>
    </w:p>
    <w:p w:rsidR="000A71ED" w:rsidRPr="001D103A" w:rsidRDefault="000A71ED" w:rsidP="000A71ED">
      <w:pPr>
        <w:pStyle w:val="2"/>
        <w:jc w:val="center"/>
        <w:rPr>
          <w:ins w:id="123" w:author="Unknown"/>
          <w:rFonts w:ascii="Times New Roman" w:hAnsi="Times New Roman" w:cs="Times New Roman"/>
        </w:rPr>
      </w:pPr>
      <w:ins w:id="124" w:author="Unknown">
        <w:r w:rsidRPr="001D103A">
          <w:rPr>
            <w:rFonts w:ascii="Times New Roman" w:hAnsi="Times New Roman" w:cs="Times New Roman"/>
          </w:rPr>
          <w:t>Практическая часть классного часа</w:t>
        </w:r>
      </w:ins>
    </w:p>
    <w:p w:rsidR="000A71ED" w:rsidRPr="001D103A" w:rsidRDefault="000A71ED" w:rsidP="000A71E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Ребята</w:t>
      </w:r>
      <w:r w:rsidRPr="001D10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я  предлагаю вам</w:t>
      </w:r>
      <w:r w:rsidRPr="001D103A">
        <w:rPr>
          <w:rFonts w:ascii="Times New Roman" w:hAnsi="Times New Roman" w:cs="Times New Roman"/>
          <w:b/>
          <w:i/>
          <w:sz w:val="28"/>
          <w:szCs w:val="28"/>
        </w:rPr>
        <w:t xml:space="preserve"> закончить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предложения  на тему </w:t>
      </w:r>
      <w:r w:rsidRPr="001D103A">
        <w:rPr>
          <w:rFonts w:ascii="Times New Roman" w:hAnsi="Times New Roman" w:cs="Times New Roman"/>
          <w:b/>
          <w:i/>
          <w:sz w:val="28"/>
          <w:szCs w:val="28"/>
        </w:rPr>
        <w:t xml:space="preserve"> «Мои права и обязанности дома и на улице»:</w:t>
      </w:r>
    </w:p>
    <w:p w:rsidR="000A71ED" w:rsidRPr="001D103A" w:rsidRDefault="000A71ED" w:rsidP="000A71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103A">
        <w:rPr>
          <w:rFonts w:ascii="Times New Roman" w:hAnsi="Times New Roman" w:cs="Times New Roman"/>
          <w:sz w:val="28"/>
          <w:szCs w:val="28"/>
        </w:rPr>
        <w:t xml:space="preserve">- </w:t>
      </w:r>
      <w:r w:rsidRPr="001D103A">
        <w:rPr>
          <w:rFonts w:ascii="Times New Roman" w:hAnsi="Times New Roman" w:cs="Times New Roman"/>
          <w:b/>
          <w:i/>
          <w:sz w:val="28"/>
          <w:szCs w:val="28"/>
        </w:rPr>
        <w:t>В школе  я должен</w:t>
      </w:r>
      <w:r w:rsidRPr="001D103A">
        <w:rPr>
          <w:rFonts w:ascii="Times New Roman" w:hAnsi="Times New Roman" w:cs="Times New Roman"/>
          <w:sz w:val="28"/>
          <w:szCs w:val="28"/>
        </w:rPr>
        <w:t xml:space="preserve"> …… (</w:t>
      </w:r>
      <w:r w:rsidRPr="001D103A">
        <w:rPr>
          <w:rFonts w:ascii="Times New Roman" w:hAnsi="Times New Roman" w:cs="Times New Roman"/>
          <w:color w:val="FF0000"/>
          <w:sz w:val="28"/>
          <w:szCs w:val="28"/>
        </w:rPr>
        <w:t>добросовестно учиться, соблюдать правила поведения, бережно относиться к имуществу</w:t>
      </w:r>
      <w:proofErr w:type="gramStart"/>
      <w:r w:rsidRPr="001D103A">
        <w:rPr>
          <w:rFonts w:ascii="Times New Roman" w:hAnsi="Times New Roman" w:cs="Times New Roman"/>
          <w:color w:val="FF0000"/>
          <w:sz w:val="28"/>
          <w:szCs w:val="28"/>
        </w:rPr>
        <w:t>,)</w:t>
      </w:r>
      <w:proofErr w:type="gramEnd"/>
    </w:p>
    <w:p w:rsidR="000A71ED" w:rsidRPr="001D103A" w:rsidRDefault="000A71ED" w:rsidP="000A71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103A">
        <w:rPr>
          <w:rFonts w:ascii="Times New Roman" w:hAnsi="Times New Roman" w:cs="Times New Roman"/>
          <w:b/>
          <w:i/>
          <w:sz w:val="28"/>
          <w:szCs w:val="28"/>
        </w:rPr>
        <w:t>- В школе я имею право</w:t>
      </w:r>
      <w:r w:rsidRPr="001D103A">
        <w:rPr>
          <w:rFonts w:ascii="Times New Roman" w:hAnsi="Times New Roman" w:cs="Times New Roman"/>
          <w:sz w:val="28"/>
          <w:szCs w:val="28"/>
        </w:rPr>
        <w:t xml:space="preserve"> ….(</w:t>
      </w:r>
      <w:r w:rsidRPr="001D103A">
        <w:rPr>
          <w:rFonts w:ascii="Times New Roman" w:hAnsi="Times New Roman" w:cs="Times New Roman"/>
          <w:color w:val="FF0000"/>
          <w:sz w:val="28"/>
          <w:szCs w:val="28"/>
        </w:rPr>
        <w:t>на образование)</w:t>
      </w:r>
    </w:p>
    <w:p w:rsidR="000A71ED" w:rsidRPr="001D103A" w:rsidRDefault="000A71ED" w:rsidP="000A71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103A">
        <w:rPr>
          <w:rFonts w:ascii="Times New Roman" w:hAnsi="Times New Roman" w:cs="Times New Roman"/>
          <w:b/>
          <w:i/>
          <w:sz w:val="28"/>
          <w:szCs w:val="28"/>
        </w:rPr>
        <w:t>- Дома я должен</w:t>
      </w:r>
      <w:r w:rsidRPr="001D103A">
        <w:rPr>
          <w:rFonts w:ascii="Times New Roman" w:hAnsi="Times New Roman" w:cs="Times New Roman"/>
          <w:sz w:val="28"/>
          <w:szCs w:val="28"/>
        </w:rPr>
        <w:t xml:space="preserve"> …. </w:t>
      </w:r>
      <w:r w:rsidRPr="001D103A">
        <w:rPr>
          <w:rFonts w:ascii="Times New Roman" w:hAnsi="Times New Roman" w:cs="Times New Roman"/>
          <w:color w:val="FF0000"/>
          <w:sz w:val="28"/>
          <w:szCs w:val="28"/>
        </w:rPr>
        <w:t>(уважать)</w:t>
      </w:r>
    </w:p>
    <w:p w:rsidR="000A71ED" w:rsidRPr="001D103A" w:rsidRDefault="000A71ED" w:rsidP="000A71ED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1D103A">
        <w:rPr>
          <w:rFonts w:ascii="Times New Roman" w:hAnsi="Times New Roman" w:cs="Times New Roman"/>
          <w:b/>
          <w:i/>
          <w:sz w:val="28"/>
          <w:szCs w:val="28"/>
        </w:rPr>
        <w:t>- Дома я имею права</w:t>
      </w:r>
      <w:r w:rsidRPr="001D103A">
        <w:rPr>
          <w:rFonts w:ascii="Times New Roman" w:hAnsi="Times New Roman" w:cs="Times New Roman"/>
          <w:sz w:val="28"/>
          <w:szCs w:val="28"/>
        </w:rPr>
        <w:t xml:space="preserve"> </w:t>
      </w:r>
      <w:r w:rsidRPr="001D103A">
        <w:rPr>
          <w:rFonts w:ascii="Times New Roman" w:hAnsi="Times New Roman" w:cs="Times New Roman"/>
          <w:color w:val="FF0000"/>
          <w:sz w:val="28"/>
          <w:szCs w:val="28"/>
        </w:rPr>
        <w:t>…</w:t>
      </w:r>
      <w:proofErr w:type="gramStart"/>
      <w:r w:rsidRPr="001D103A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1D103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gramEnd"/>
      <w:r w:rsidRPr="001D103A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Право на заботу и воспитание родителями</w:t>
      </w:r>
      <w:r w:rsidRPr="001D103A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0A71ED" w:rsidRPr="001D103A" w:rsidRDefault="000A71ED" w:rsidP="000A71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103A">
        <w:rPr>
          <w:rFonts w:ascii="Times New Roman" w:hAnsi="Times New Roman" w:cs="Times New Roman"/>
          <w:b/>
          <w:i/>
          <w:sz w:val="28"/>
          <w:szCs w:val="28"/>
        </w:rPr>
        <w:t>- На улице я должен</w:t>
      </w:r>
      <w:r w:rsidRPr="001D103A">
        <w:rPr>
          <w:rFonts w:ascii="Times New Roman" w:hAnsi="Times New Roman" w:cs="Times New Roman"/>
          <w:sz w:val="28"/>
          <w:szCs w:val="28"/>
        </w:rPr>
        <w:t xml:space="preserve"> … </w:t>
      </w:r>
      <w:r w:rsidRPr="001D103A">
        <w:rPr>
          <w:rFonts w:ascii="Times New Roman" w:hAnsi="Times New Roman" w:cs="Times New Roman"/>
          <w:color w:val="FF0000"/>
          <w:sz w:val="28"/>
          <w:szCs w:val="28"/>
        </w:rPr>
        <w:t>(уважать честь и достоинство других)</w:t>
      </w:r>
    </w:p>
    <w:p w:rsidR="000A71ED" w:rsidRPr="001D103A" w:rsidRDefault="000A71ED" w:rsidP="000A71ED">
      <w:pPr>
        <w:spacing w:after="0" w:line="240" w:lineRule="auto"/>
        <w:rPr>
          <w:ins w:id="125" w:author="Unknown"/>
          <w:rFonts w:ascii="Times New Roman" w:hAnsi="Times New Roman" w:cs="Times New Roman"/>
          <w:color w:val="FF0000"/>
          <w:sz w:val="28"/>
          <w:szCs w:val="28"/>
        </w:rPr>
      </w:pPr>
      <w:r w:rsidRPr="001D103A">
        <w:rPr>
          <w:rFonts w:ascii="Times New Roman" w:hAnsi="Times New Roman" w:cs="Times New Roman"/>
          <w:b/>
          <w:i/>
          <w:sz w:val="28"/>
          <w:szCs w:val="28"/>
        </w:rPr>
        <w:t>- На улице я имею</w:t>
      </w:r>
      <w:r w:rsidRPr="001D103A">
        <w:rPr>
          <w:rFonts w:ascii="Times New Roman" w:hAnsi="Times New Roman" w:cs="Times New Roman"/>
          <w:sz w:val="28"/>
          <w:szCs w:val="28"/>
        </w:rPr>
        <w:t xml:space="preserve"> …</w:t>
      </w:r>
      <w:proofErr w:type="gramStart"/>
      <w:r w:rsidRPr="001D103A">
        <w:rPr>
          <w:rFonts w:ascii="Times New Roman" w:hAnsi="Times New Roman" w:cs="Times New Roman"/>
          <w:sz w:val="28"/>
          <w:szCs w:val="28"/>
        </w:rPr>
        <w:t>(</w:t>
      </w:r>
      <w:r w:rsidRPr="001D10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  <w:ins w:id="126" w:author="Unknown">
        <w:r w:rsidRPr="001D103A">
          <w:rPr>
            <w:rFonts w:ascii="Times New Roman" w:hAnsi="Times New Roman" w:cs="Times New Roman"/>
            <w:color w:val="FF0000"/>
            <w:sz w:val="28"/>
            <w:szCs w:val="28"/>
          </w:rPr>
          <w:t>Право на отдых и досуг</w:t>
        </w:r>
      </w:ins>
      <w:r w:rsidRPr="001D103A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0A71ED" w:rsidRDefault="000A71ED" w:rsidP="000A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71ED" w:rsidRPr="00A87F54" w:rsidRDefault="000A71ED" w:rsidP="000A71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7F54">
        <w:rPr>
          <w:rFonts w:ascii="Times New Roman" w:hAnsi="Times New Roman" w:cs="Times New Roman"/>
          <w:i/>
          <w:sz w:val="28"/>
          <w:szCs w:val="28"/>
        </w:rPr>
        <w:t>Права ребёнка надо знать</w:t>
      </w:r>
    </w:p>
    <w:p w:rsidR="000A71ED" w:rsidRPr="00A87F54" w:rsidRDefault="000A71ED" w:rsidP="000A71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7F54">
        <w:rPr>
          <w:rFonts w:ascii="Times New Roman" w:hAnsi="Times New Roman" w:cs="Times New Roman"/>
          <w:i/>
          <w:sz w:val="28"/>
          <w:szCs w:val="28"/>
        </w:rPr>
        <w:t>Не только знать,</w:t>
      </w:r>
    </w:p>
    <w:p w:rsidR="000A71ED" w:rsidRPr="00A87F54" w:rsidRDefault="000A71ED" w:rsidP="000A71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7F54">
        <w:rPr>
          <w:rFonts w:ascii="Times New Roman" w:hAnsi="Times New Roman" w:cs="Times New Roman"/>
          <w:i/>
          <w:sz w:val="28"/>
          <w:szCs w:val="28"/>
        </w:rPr>
        <w:lastRenderedPageBreak/>
        <w:t>Но соблюдать</w:t>
      </w:r>
    </w:p>
    <w:p w:rsidR="000A71ED" w:rsidRPr="00A87F54" w:rsidRDefault="000A71ED" w:rsidP="000A71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7F54">
        <w:rPr>
          <w:rFonts w:ascii="Times New Roman" w:hAnsi="Times New Roman" w:cs="Times New Roman"/>
          <w:i/>
          <w:sz w:val="28"/>
          <w:szCs w:val="28"/>
        </w:rPr>
        <w:t>Тогда легко нам будет жить,</w:t>
      </w:r>
    </w:p>
    <w:p w:rsidR="000A71ED" w:rsidRPr="00A87F54" w:rsidRDefault="000A71ED" w:rsidP="000A71E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7F54">
        <w:rPr>
          <w:rFonts w:ascii="Times New Roman" w:hAnsi="Times New Roman" w:cs="Times New Roman"/>
          <w:i/>
          <w:sz w:val="28"/>
          <w:szCs w:val="28"/>
        </w:rPr>
        <w:t xml:space="preserve">Играть, дружить и  не  </w:t>
      </w:r>
      <w:proofErr w:type="gramStart"/>
      <w:r w:rsidRPr="00A87F54">
        <w:rPr>
          <w:rFonts w:ascii="Times New Roman" w:hAnsi="Times New Roman" w:cs="Times New Roman"/>
          <w:i/>
          <w:sz w:val="28"/>
          <w:szCs w:val="28"/>
        </w:rPr>
        <w:t>тужить</w:t>
      </w:r>
      <w:proofErr w:type="gramEnd"/>
      <w:r w:rsidRPr="00A87F54">
        <w:rPr>
          <w:rFonts w:ascii="Times New Roman" w:hAnsi="Times New Roman" w:cs="Times New Roman"/>
          <w:i/>
          <w:sz w:val="28"/>
          <w:szCs w:val="28"/>
        </w:rPr>
        <w:t>.</w:t>
      </w:r>
    </w:p>
    <w:p w:rsidR="000A71ED" w:rsidRDefault="000A71ED" w:rsidP="000A71ED">
      <w:pPr>
        <w:pStyle w:val="a3"/>
        <w:rPr>
          <w:b/>
          <w:bCs/>
          <w:sz w:val="28"/>
          <w:szCs w:val="28"/>
        </w:rPr>
      </w:pPr>
    </w:p>
    <w:p w:rsidR="000A71ED" w:rsidRPr="001D103A" w:rsidRDefault="000A71ED" w:rsidP="000A71ED">
      <w:pPr>
        <w:pStyle w:val="a3"/>
        <w:rPr>
          <w:ins w:id="127" w:author="Unknown"/>
          <w:b/>
          <w:bCs/>
          <w:sz w:val="28"/>
          <w:szCs w:val="28"/>
        </w:rPr>
      </w:pPr>
      <w:ins w:id="128" w:author="Unknown">
        <w:r w:rsidRPr="001D103A">
          <w:rPr>
            <w:b/>
            <w:bCs/>
            <w:sz w:val="28"/>
            <w:szCs w:val="28"/>
          </w:rPr>
          <w:t xml:space="preserve">Вывод по классному часу: </w:t>
        </w:r>
      </w:ins>
    </w:p>
    <w:p w:rsidR="000A71ED" w:rsidRPr="001D103A" w:rsidRDefault="000A71ED" w:rsidP="000A71ED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29" w:author="Unknown"/>
          <w:rFonts w:ascii="Times New Roman" w:hAnsi="Times New Roman" w:cs="Times New Roman"/>
          <w:sz w:val="28"/>
          <w:szCs w:val="28"/>
        </w:rPr>
      </w:pPr>
      <w:ins w:id="130" w:author="Unknown">
        <w:r w:rsidRPr="001D103A">
          <w:rPr>
            <w:rFonts w:ascii="Times New Roman" w:hAnsi="Times New Roman" w:cs="Times New Roman"/>
            <w:sz w:val="28"/>
            <w:szCs w:val="28"/>
          </w:rPr>
          <w:t>Каждый человек на свете должен знать свои права.</w:t>
        </w:r>
      </w:ins>
    </w:p>
    <w:p w:rsidR="000A71ED" w:rsidRPr="001D103A" w:rsidRDefault="000A71ED" w:rsidP="000A71ED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31" w:author="Unknown"/>
          <w:rFonts w:ascii="Times New Roman" w:hAnsi="Times New Roman" w:cs="Times New Roman"/>
          <w:sz w:val="28"/>
          <w:szCs w:val="28"/>
        </w:rPr>
      </w:pPr>
      <w:ins w:id="132" w:author="Unknown">
        <w:r w:rsidRPr="001D103A">
          <w:rPr>
            <w:rFonts w:ascii="Times New Roman" w:hAnsi="Times New Roman" w:cs="Times New Roman"/>
            <w:sz w:val="28"/>
            <w:szCs w:val="28"/>
          </w:rPr>
          <w:t xml:space="preserve">Заявляя о своих правах, надо помнить: они есть и у всех остальных людей. Уважать нужно не только свои права, но и права других </w:t>
        </w:r>
        <w:proofErr w:type="gramStart"/>
        <w:r w:rsidRPr="001D103A">
          <w:rPr>
            <w:rFonts w:ascii="Times New Roman" w:hAnsi="Times New Roman" w:cs="Times New Roman"/>
            <w:sz w:val="28"/>
            <w:szCs w:val="28"/>
          </w:rPr>
          <w:t>так</w:t>
        </w:r>
        <w:proofErr w:type="gramEnd"/>
        <w:r w:rsidRPr="001D103A">
          <w:rPr>
            <w:rFonts w:ascii="Times New Roman" w:hAnsi="Times New Roman" w:cs="Times New Roman"/>
            <w:sz w:val="28"/>
            <w:szCs w:val="28"/>
          </w:rPr>
          <w:t xml:space="preserve"> же как вы хотите, чтобы уважали ваши.</w:t>
        </w:r>
      </w:ins>
    </w:p>
    <w:p w:rsidR="000A71ED" w:rsidRPr="001D103A" w:rsidRDefault="000A71ED" w:rsidP="000A71ED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33" w:author="Unknown"/>
          <w:rFonts w:ascii="Times New Roman" w:hAnsi="Times New Roman" w:cs="Times New Roman"/>
          <w:sz w:val="28"/>
          <w:szCs w:val="28"/>
        </w:rPr>
      </w:pPr>
      <w:ins w:id="134" w:author="Unknown">
        <w:r w:rsidRPr="001D103A">
          <w:rPr>
            <w:rFonts w:ascii="Times New Roman" w:hAnsi="Times New Roman" w:cs="Times New Roman"/>
            <w:sz w:val="28"/>
            <w:szCs w:val="28"/>
          </w:rPr>
          <w:t>Заявляя о своих правах нужно помнить и об обязанностях.</w:t>
        </w:r>
      </w:ins>
    </w:p>
    <w:p w:rsidR="000A71ED" w:rsidRPr="001D103A" w:rsidRDefault="000A71ED" w:rsidP="000A71ED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35" w:author="Unknown"/>
          <w:rFonts w:ascii="Times New Roman" w:hAnsi="Times New Roman" w:cs="Times New Roman"/>
          <w:sz w:val="28"/>
          <w:szCs w:val="28"/>
        </w:rPr>
      </w:pPr>
      <w:ins w:id="136" w:author="Unknown">
        <w:r w:rsidRPr="001D103A">
          <w:rPr>
            <w:rFonts w:ascii="Times New Roman" w:hAnsi="Times New Roman" w:cs="Times New Roman"/>
            <w:sz w:val="28"/>
            <w:szCs w:val="28"/>
          </w:rPr>
          <w:t>Реализуйте свое право на образование на оценку “пять</w:t>
        </w:r>
        <w:proofErr w:type="gramStart"/>
        <w:r w:rsidRPr="001D103A">
          <w:rPr>
            <w:rFonts w:ascii="Times New Roman" w:hAnsi="Times New Roman" w:cs="Times New Roman"/>
            <w:sz w:val="28"/>
            <w:szCs w:val="28"/>
          </w:rPr>
          <w:t>”!.</w:t>
        </w:r>
        <w:proofErr w:type="gramEnd"/>
      </w:ins>
    </w:p>
    <w:p w:rsidR="000A71ED" w:rsidRDefault="000A71ED" w:rsidP="000A71ED">
      <w:pPr>
        <w:spacing w:before="100" w:beforeAutospacing="1" w:after="100" w:afterAutospacing="1"/>
        <w:jc w:val="both"/>
      </w:pPr>
    </w:p>
    <w:p w:rsidR="000A71ED" w:rsidRDefault="000A71ED" w:rsidP="000A71ED">
      <w:pPr>
        <w:spacing w:before="100" w:beforeAutospacing="1" w:after="100" w:afterAutospacing="1"/>
        <w:rPr>
          <w:sz w:val="28"/>
          <w:szCs w:val="28"/>
        </w:rPr>
      </w:pPr>
    </w:p>
    <w:p w:rsidR="000A71ED" w:rsidRDefault="000A71ED" w:rsidP="000A71ED">
      <w:pPr>
        <w:spacing w:before="100" w:beforeAutospacing="1" w:after="100" w:afterAutospacing="1"/>
      </w:pPr>
    </w:p>
    <w:p w:rsidR="000A71ED" w:rsidRDefault="000A71ED" w:rsidP="000A71ED">
      <w:pPr>
        <w:spacing w:before="100" w:beforeAutospacing="1" w:after="100" w:afterAutospacing="1"/>
      </w:pPr>
    </w:p>
    <w:p w:rsidR="000A71ED" w:rsidRDefault="000A71ED" w:rsidP="000A71ED">
      <w:pPr>
        <w:spacing w:before="100" w:beforeAutospacing="1" w:after="100" w:afterAutospacing="1"/>
      </w:pPr>
    </w:p>
    <w:p w:rsidR="000A71ED" w:rsidRDefault="000A71ED" w:rsidP="000A71ED">
      <w:pPr>
        <w:spacing w:before="100" w:beforeAutospacing="1" w:after="100" w:afterAutospacing="1"/>
      </w:pPr>
    </w:p>
    <w:p w:rsidR="000A71ED" w:rsidRDefault="000A71ED" w:rsidP="000A71ED">
      <w:pPr>
        <w:spacing w:before="100" w:beforeAutospacing="1" w:after="100" w:afterAutospacing="1"/>
      </w:pPr>
    </w:p>
    <w:p w:rsidR="000A71ED" w:rsidRDefault="000A71ED" w:rsidP="000A71ED">
      <w:pPr>
        <w:spacing w:before="100" w:beforeAutospacing="1" w:after="100" w:afterAutospacing="1"/>
      </w:pPr>
    </w:p>
    <w:p w:rsidR="000A71ED" w:rsidRDefault="000A71ED" w:rsidP="000A71ED">
      <w:pPr>
        <w:spacing w:before="100" w:beforeAutospacing="1" w:after="100" w:afterAutospacing="1"/>
      </w:pPr>
    </w:p>
    <w:p w:rsidR="000A71ED" w:rsidRDefault="000A71ED" w:rsidP="000A71ED">
      <w:pPr>
        <w:spacing w:before="100" w:beforeAutospacing="1" w:after="100" w:afterAutospacing="1"/>
      </w:pPr>
    </w:p>
    <w:p w:rsidR="000A71ED" w:rsidRDefault="000A71ED" w:rsidP="000A71ED">
      <w:pPr>
        <w:spacing w:before="100" w:beforeAutospacing="1" w:after="100" w:afterAutospacing="1"/>
      </w:pPr>
    </w:p>
    <w:p w:rsidR="000A71ED" w:rsidRDefault="000A71ED" w:rsidP="000A71ED">
      <w:pPr>
        <w:spacing w:before="100" w:beforeAutospacing="1" w:after="100" w:afterAutospacing="1"/>
      </w:pPr>
    </w:p>
    <w:p w:rsidR="000A71ED" w:rsidRDefault="000A71ED" w:rsidP="000A71ED">
      <w:pPr>
        <w:spacing w:before="100" w:beforeAutospacing="1" w:after="100" w:afterAutospacing="1"/>
      </w:pPr>
    </w:p>
    <w:p w:rsidR="000A71ED" w:rsidRDefault="000A71ED" w:rsidP="000A71ED">
      <w:pPr>
        <w:spacing w:before="100" w:beforeAutospacing="1" w:after="100" w:afterAutospacing="1"/>
      </w:pPr>
    </w:p>
    <w:p w:rsidR="000A71ED" w:rsidRDefault="000A71ED" w:rsidP="000A71ED">
      <w:pPr>
        <w:spacing w:before="100" w:beforeAutospacing="1" w:after="100" w:afterAutospacing="1"/>
      </w:pPr>
    </w:p>
    <w:p w:rsidR="000A71ED" w:rsidRDefault="000A71ED" w:rsidP="000A71ED">
      <w:pPr>
        <w:spacing w:before="100" w:beforeAutospacing="1" w:after="100" w:afterAutospacing="1"/>
      </w:pPr>
    </w:p>
    <w:p w:rsidR="000A71ED" w:rsidRPr="0057538E" w:rsidRDefault="000A71ED" w:rsidP="000A71ED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57538E">
        <w:rPr>
          <w:rFonts w:ascii="Times New Roman" w:hAnsi="Times New Roman" w:cs="Times New Roman"/>
          <w:b/>
          <w:i/>
          <w:color w:val="FF0000"/>
          <w:sz w:val="40"/>
          <w:szCs w:val="40"/>
        </w:rPr>
        <w:lastRenderedPageBreak/>
        <w:t xml:space="preserve">Классный час </w:t>
      </w:r>
    </w:p>
    <w:p w:rsidR="000A71ED" w:rsidRDefault="000A71ED" w:rsidP="000A71ED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57538E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 «</w:t>
      </w:r>
      <w:r>
        <w:rPr>
          <w:rFonts w:ascii="Times New Roman" w:hAnsi="Times New Roman" w:cs="Times New Roman"/>
          <w:b/>
          <w:i/>
          <w:color w:val="FF0000"/>
          <w:sz w:val="40"/>
          <w:szCs w:val="40"/>
        </w:rPr>
        <w:t>Наши права и обязанности</w:t>
      </w:r>
      <w:r w:rsidRPr="0057538E">
        <w:rPr>
          <w:rFonts w:ascii="Times New Roman" w:hAnsi="Times New Roman" w:cs="Times New Roman"/>
          <w:b/>
          <w:i/>
          <w:color w:val="FF0000"/>
          <w:sz w:val="40"/>
          <w:szCs w:val="40"/>
        </w:rPr>
        <w:t>»</w:t>
      </w:r>
    </w:p>
    <w:p w:rsidR="000A71ED" w:rsidRDefault="000A71ED" w:rsidP="000A71ED">
      <w:pPr>
        <w:jc w:val="center"/>
        <w:rPr>
          <w:rFonts w:ascii="Monotype Corsiva" w:hAnsi="Monotype Corsiva"/>
          <w:b/>
          <w:sz w:val="96"/>
          <w:szCs w:val="96"/>
          <w:u w:val="single"/>
        </w:rPr>
      </w:pPr>
      <w:r>
        <w:rPr>
          <w:rFonts w:ascii="Monotype Corsiva" w:hAnsi="Monotype Corsiva"/>
          <w:b/>
          <w:sz w:val="96"/>
          <w:szCs w:val="96"/>
          <w:u w:val="single"/>
        </w:rPr>
        <w:t>В 11В классе</w:t>
      </w:r>
    </w:p>
    <w:p w:rsidR="000A71ED" w:rsidRDefault="000A71ED" w:rsidP="000A71ED">
      <w:pPr>
        <w:jc w:val="center"/>
        <w:rPr>
          <w:rFonts w:ascii="Monotype Corsiva" w:hAnsi="Monotype Corsiva"/>
          <w:b/>
          <w:sz w:val="96"/>
          <w:szCs w:val="96"/>
          <w:u w:val="single"/>
        </w:rPr>
      </w:pPr>
    </w:p>
    <w:p w:rsidR="000A71ED" w:rsidRDefault="000A71ED" w:rsidP="000A71ED">
      <w:pPr>
        <w:jc w:val="center"/>
        <w:rPr>
          <w:rFonts w:ascii="Monotype Corsiva" w:hAnsi="Monotype Corsiva"/>
          <w:b/>
          <w:sz w:val="96"/>
          <w:szCs w:val="96"/>
          <w:u w:val="single"/>
        </w:rPr>
      </w:pPr>
    </w:p>
    <w:p w:rsidR="000A71ED" w:rsidRDefault="000A71ED" w:rsidP="000A71ED">
      <w:pPr>
        <w:jc w:val="center"/>
        <w:rPr>
          <w:rFonts w:ascii="Monotype Corsiva" w:hAnsi="Monotype Corsiva"/>
          <w:b/>
          <w:sz w:val="96"/>
          <w:szCs w:val="96"/>
          <w:u w:val="single"/>
        </w:rPr>
      </w:pPr>
    </w:p>
    <w:p w:rsidR="000A71ED" w:rsidRDefault="000A71ED" w:rsidP="000A71ED">
      <w:pPr>
        <w:jc w:val="center"/>
        <w:rPr>
          <w:rFonts w:ascii="Monotype Corsiva" w:hAnsi="Monotype Corsiva"/>
          <w:b/>
          <w:sz w:val="96"/>
          <w:szCs w:val="96"/>
          <w:u w:val="single"/>
        </w:rPr>
      </w:pPr>
    </w:p>
    <w:p w:rsidR="000A71ED" w:rsidRDefault="000A71ED" w:rsidP="000A71ED">
      <w:pPr>
        <w:jc w:val="center"/>
        <w:rPr>
          <w:rFonts w:ascii="Monotype Corsiva" w:hAnsi="Monotype Corsiva"/>
          <w:b/>
          <w:sz w:val="96"/>
          <w:szCs w:val="96"/>
          <w:u w:val="single"/>
        </w:rPr>
      </w:pPr>
    </w:p>
    <w:p w:rsidR="000A71ED" w:rsidRDefault="000A71ED" w:rsidP="000A71ED">
      <w:pPr>
        <w:rPr>
          <w:rFonts w:ascii="Monotype Corsiva" w:hAnsi="Monotype Corsiva"/>
          <w:b/>
          <w:sz w:val="96"/>
          <w:szCs w:val="96"/>
          <w:u w:val="single"/>
        </w:rPr>
      </w:pPr>
    </w:p>
    <w:p w:rsidR="000A71ED" w:rsidRPr="006516DC" w:rsidRDefault="000A71ED" w:rsidP="000A71ED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proofErr w:type="spellStart"/>
      <w:r w:rsidRPr="006516DC">
        <w:rPr>
          <w:rFonts w:ascii="Monotype Corsiva" w:hAnsi="Monotype Corsiva"/>
          <w:b/>
          <w:sz w:val="36"/>
          <w:szCs w:val="36"/>
          <w:u w:val="single"/>
        </w:rPr>
        <w:t>Кл</w:t>
      </w:r>
      <w:proofErr w:type="gramStart"/>
      <w:r w:rsidRPr="006516DC">
        <w:rPr>
          <w:rFonts w:ascii="Monotype Corsiva" w:hAnsi="Monotype Corsiva"/>
          <w:b/>
          <w:sz w:val="36"/>
          <w:szCs w:val="36"/>
          <w:u w:val="single"/>
        </w:rPr>
        <w:t>.р</w:t>
      </w:r>
      <w:proofErr w:type="gramEnd"/>
      <w:r w:rsidRPr="006516DC">
        <w:rPr>
          <w:rFonts w:ascii="Monotype Corsiva" w:hAnsi="Monotype Corsiva"/>
          <w:b/>
          <w:sz w:val="36"/>
          <w:szCs w:val="36"/>
          <w:u w:val="single"/>
        </w:rPr>
        <w:t>уководитель</w:t>
      </w:r>
      <w:r>
        <w:rPr>
          <w:rFonts w:ascii="Monotype Corsiva" w:hAnsi="Monotype Corsiva"/>
          <w:b/>
          <w:sz w:val="36"/>
          <w:szCs w:val="36"/>
          <w:u w:val="single"/>
        </w:rPr>
        <w:t>:Бижанова</w:t>
      </w:r>
      <w:proofErr w:type="spellEnd"/>
      <w:r>
        <w:rPr>
          <w:rFonts w:ascii="Monotype Corsiva" w:hAnsi="Monotype Corsiva"/>
          <w:b/>
          <w:sz w:val="36"/>
          <w:szCs w:val="36"/>
          <w:u w:val="single"/>
        </w:rPr>
        <w:t xml:space="preserve"> С.Н</w:t>
      </w:r>
    </w:p>
    <w:p w:rsidR="000A71ED" w:rsidRDefault="000A71ED" w:rsidP="000A71ED">
      <w:pPr>
        <w:jc w:val="center"/>
        <w:rPr>
          <w:rFonts w:ascii="Monotype Corsiva" w:hAnsi="Monotype Corsiva"/>
          <w:b/>
          <w:sz w:val="96"/>
          <w:szCs w:val="96"/>
          <w:u w:val="single"/>
        </w:rPr>
      </w:pPr>
    </w:p>
    <w:p w:rsidR="00864DF2" w:rsidRDefault="00864DF2"/>
    <w:sectPr w:rsidR="0086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95F49"/>
    <w:multiLevelType w:val="multilevel"/>
    <w:tmpl w:val="6168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AB2C44"/>
    <w:multiLevelType w:val="multilevel"/>
    <w:tmpl w:val="F2FC3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381CD5"/>
    <w:multiLevelType w:val="multilevel"/>
    <w:tmpl w:val="BB7C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A71ED"/>
    <w:rsid w:val="000A71ED"/>
    <w:rsid w:val="0086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1E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71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0A7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A71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4859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2017-11-14T04:40:00Z</dcterms:created>
  <dcterms:modified xsi:type="dcterms:W3CDTF">2017-11-14T04:40:00Z</dcterms:modified>
</cp:coreProperties>
</file>