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61" w:rsidRPr="008D4B8E" w:rsidRDefault="00453161" w:rsidP="00453161">
      <w:pPr>
        <w:spacing w:line="360" w:lineRule="auto"/>
        <w:rPr>
          <w:b/>
          <w:color w:val="000000"/>
          <w:sz w:val="28"/>
          <w:szCs w:val="28"/>
        </w:rPr>
      </w:pPr>
      <w:r w:rsidRPr="008D4B8E">
        <w:rPr>
          <w:b/>
          <w:color w:val="000000"/>
          <w:sz w:val="28"/>
          <w:szCs w:val="28"/>
        </w:rPr>
        <w:t xml:space="preserve">Конспект индивидуального занятия по РСВ и ФП СУР с учеником 4-А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Саливон</w:t>
      </w:r>
      <w:proofErr w:type="spellEnd"/>
      <w:r>
        <w:rPr>
          <w:b/>
          <w:color w:val="000000"/>
          <w:sz w:val="28"/>
          <w:szCs w:val="28"/>
        </w:rPr>
        <w:t xml:space="preserve"> Даниилом </w:t>
      </w:r>
      <w:r w:rsidRPr="008D4B8E">
        <w:rPr>
          <w:b/>
          <w:color w:val="000000"/>
          <w:sz w:val="28"/>
          <w:szCs w:val="28"/>
        </w:rPr>
        <w:t>по теме: «</w:t>
      </w:r>
      <w:r>
        <w:rPr>
          <w:b/>
          <w:color w:val="000000"/>
          <w:sz w:val="28"/>
          <w:szCs w:val="28"/>
        </w:rPr>
        <w:t>Школьная жизнь</w:t>
      </w:r>
      <w:r w:rsidRPr="008D4B8E">
        <w:rPr>
          <w:b/>
          <w:color w:val="000000"/>
          <w:sz w:val="28"/>
          <w:szCs w:val="28"/>
        </w:rPr>
        <w:t>. Дифференциация звуков [</w:t>
      </w:r>
      <w:r>
        <w:rPr>
          <w:b/>
          <w:color w:val="000000"/>
          <w:sz w:val="28"/>
          <w:szCs w:val="28"/>
        </w:rPr>
        <w:t>С</w:t>
      </w:r>
      <w:r w:rsidRPr="008D4B8E">
        <w:rPr>
          <w:b/>
          <w:color w:val="000000"/>
          <w:sz w:val="28"/>
          <w:szCs w:val="28"/>
        </w:rPr>
        <w:t>] и [</w:t>
      </w:r>
      <w:proofErr w:type="gramStart"/>
      <w:r>
        <w:rPr>
          <w:b/>
          <w:color w:val="000000"/>
          <w:sz w:val="28"/>
          <w:szCs w:val="28"/>
        </w:rPr>
        <w:t>З</w:t>
      </w:r>
      <w:proofErr w:type="gramEnd"/>
      <w:r w:rsidRPr="008D4B8E">
        <w:rPr>
          <w:b/>
          <w:color w:val="000000"/>
          <w:sz w:val="28"/>
          <w:szCs w:val="28"/>
        </w:rPr>
        <w:t>]. Работа над ритмико-интонационной стороной речи».</w:t>
      </w:r>
    </w:p>
    <w:p w:rsidR="00453161" w:rsidRPr="008D4B8E" w:rsidRDefault="00453161" w:rsidP="0045316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D4B8E">
        <w:rPr>
          <w:b/>
          <w:bCs/>
          <w:color w:val="000000"/>
          <w:sz w:val="28"/>
          <w:szCs w:val="28"/>
        </w:rPr>
        <w:t xml:space="preserve">Цель: </w:t>
      </w:r>
      <w:r w:rsidRPr="008D4B8E">
        <w:rPr>
          <w:bCs/>
          <w:color w:val="000000"/>
          <w:sz w:val="28"/>
          <w:szCs w:val="28"/>
        </w:rPr>
        <w:t xml:space="preserve">Понять </w:t>
      </w:r>
      <w:r>
        <w:rPr>
          <w:bCs/>
          <w:color w:val="000000"/>
          <w:sz w:val="28"/>
          <w:szCs w:val="28"/>
        </w:rPr>
        <w:t>режимные моменты школьных занятий и отдыха</w:t>
      </w:r>
      <w:r w:rsidRPr="008D4B8E">
        <w:rPr>
          <w:bCs/>
          <w:color w:val="000000"/>
          <w:sz w:val="28"/>
          <w:szCs w:val="28"/>
        </w:rPr>
        <w:t xml:space="preserve">, формировать представление о </w:t>
      </w:r>
      <w:r>
        <w:rPr>
          <w:bCs/>
          <w:color w:val="000000"/>
          <w:sz w:val="28"/>
          <w:szCs w:val="28"/>
        </w:rPr>
        <w:t>занятиях детей в урочное время</w:t>
      </w:r>
      <w:r w:rsidRPr="008D4B8E">
        <w:rPr>
          <w:bCs/>
          <w:color w:val="000000"/>
          <w:sz w:val="28"/>
          <w:szCs w:val="28"/>
        </w:rPr>
        <w:t xml:space="preserve">. </w:t>
      </w:r>
      <w:r w:rsidRPr="008D4B8E">
        <w:rPr>
          <w:color w:val="000000"/>
          <w:sz w:val="28"/>
          <w:szCs w:val="28"/>
        </w:rPr>
        <w:t>Вырабатывать дифференци</w:t>
      </w:r>
      <w:r w:rsidR="003914D3">
        <w:rPr>
          <w:color w:val="000000"/>
          <w:sz w:val="28"/>
          <w:szCs w:val="28"/>
        </w:rPr>
        <w:t>ацию</w:t>
      </w:r>
      <w:r w:rsidRPr="008D4B8E">
        <w:rPr>
          <w:color w:val="000000"/>
          <w:sz w:val="28"/>
          <w:szCs w:val="28"/>
        </w:rPr>
        <w:t xml:space="preserve"> звуков </w:t>
      </w:r>
      <w:r>
        <w:rPr>
          <w:color w:val="000000"/>
          <w:sz w:val="28"/>
          <w:szCs w:val="28"/>
        </w:rPr>
        <w:t>С</w:t>
      </w:r>
      <w:r w:rsidRPr="008D4B8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</w:t>
      </w:r>
      <w:r w:rsidRPr="008D4B8E">
        <w:rPr>
          <w:color w:val="000000"/>
          <w:sz w:val="28"/>
          <w:szCs w:val="28"/>
        </w:rPr>
        <w:t>, в слогах и словах, опираясь на зрительный, слуховой анализаторы. Сделать речь более интонированной.</w:t>
      </w:r>
    </w:p>
    <w:p w:rsidR="00453161" w:rsidRPr="008D4B8E" w:rsidRDefault="00453161" w:rsidP="0045316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D4B8E">
        <w:rPr>
          <w:b/>
          <w:bCs/>
          <w:color w:val="000000"/>
          <w:sz w:val="28"/>
          <w:szCs w:val="28"/>
        </w:rPr>
        <w:t>Задачи:</w:t>
      </w:r>
    </w:p>
    <w:p w:rsidR="00453161" w:rsidRPr="003914D3" w:rsidRDefault="00453161" w:rsidP="00453161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3914D3">
        <w:rPr>
          <w:b/>
          <w:i/>
          <w:iCs/>
          <w:color w:val="000000"/>
          <w:sz w:val="28"/>
          <w:szCs w:val="28"/>
        </w:rPr>
        <w:t>коррекционно-образовательные:</w:t>
      </w:r>
    </w:p>
    <w:p w:rsidR="00453161" w:rsidRPr="008D4B8E" w:rsidRDefault="00453161" w:rsidP="003914D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D4B8E">
        <w:rPr>
          <w:color w:val="000000"/>
          <w:sz w:val="28"/>
          <w:szCs w:val="28"/>
        </w:rPr>
        <w:t>Закреплять зрительный образ букв</w:t>
      </w:r>
      <w:proofErr w:type="gramStart"/>
      <w:r w:rsidRPr="008D4B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End"/>
      <w:r w:rsidRPr="008D4B8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</w:t>
      </w:r>
      <w:r w:rsidRPr="008D4B8E">
        <w:rPr>
          <w:color w:val="000000"/>
          <w:sz w:val="28"/>
          <w:szCs w:val="28"/>
        </w:rPr>
        <w:t>.</w:t>
      </w:r>
    </w:p>
    <w:p w:rsidR="00453161" w:rsidRPr="008D4B8E" w:rsidRDefault="00453161" w:rsidP="003914D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D4B8E">
        <w:rPr>
          <w:color w:val="000000"/>
          <w:sz w:val="28"/>
          <w:szCs w:val="28"/>
        </w:rPr>
        <w:t>учить дифференцировать звонкие и глухие согласные звуки перед гласными;</w:t>
      </w:r>
    </w:p>
    <w:p w:rsidR="004C4E0D" w:rsidRPr="004C4E0D" w:rsidRDefault="00453161" w:rsidP="003914D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D4B8E">
        <w:rPr>
          <w:color w:val="000000"/>
          <w:sz w:val="28"/>
          <w:szCs w:val="28"/>
        </w:rPr>
        <w:t>закреплять навык произнесения слов сложной слоговой структуры.</w:t>
      </w:r>
      <w:r w:rsidR="004C4E0D" w:rsidRPr="004C4E0D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453161" w:rsidRPr="003914D3" w:rsidRDefault="004C4E0D" w:rsidP="003914D3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ins w:id="0" w:author="Unknown">
        <w:r w:rsidRPr="003914D3">
          <w:rPr>
            <w:sz w:val="28"/>
            <w:szCs w:val="28"/>
          </w:rPr>
          <w:t>уточнение и сравнение артикуляции звуков [</w:t>
        </w:r>
      </w:ins>
      <w:r w:rsidRPr="003914D3">
        <w:rPr>
          <w:sz w:val="28"/>
          <w:szCs w:val="28"/>
        </w:rPr>
        <w:t>с</w:t>
      </w:r>
      <w:ins w:id="1" w:author="Unknown">
        <w:r w:rsidRPr="003914D3">
          <w:rPr>
            <w:sz w:val="28"/>
            <w:szCs w:val="28"/>
          </w:rPr>
          <w:t>]</w:t>
        </w:r>
        <w:proofErr w:type="gramStart"/>
        <w:r w:rsidRPr="003914D3">
          <w:rPr>
            <w:sz w:val="28"/>
            <w:szCs w:val="28"/>
          </w:rPr>
          <w:t>–[</w:t>
        </w:r>
      </w:ins>
      <w:proofErr w:type="spellStart"/>
      <w:proofErr w:type="gramEnd"/>
      <w:r w:rsidRPr="003914D3">
        <w:rPr>
          <w:sz w:val="28"/>
          <w:szCs w:val="28"/>
        </w:rPr>
        <w:t>з</w:t>
      </w:r>
      <w:proofErr w:type="spellEnd"/>
      <w:ins w:id="2" w:author="Unknown">
        <w:r w:rsidRPr="003914D3">
          <w:rPr>
            <w:sz w:val="28"/>
            <w:szCs w:val="28"/>
          </w:rPr>
          <w:t>]; </w:t>
        </w:r>
        <w:r w:rsidRPr="003914D3">
          <w:rPr>
            <w:sz w:val="28"/>
            <w:szCs w:val="28"/>
          </w:rPr>
          <w:br/>
          <w:t>развитие навыков фонематического анализа и синтеза на материале слогов, слов,</w:t>
        </w:r>
        <w:r w:rsidRPr="003914D3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Pr="003914D3">
          <w:rPr>
            <w:color w:val="000000"/>
            <w:sz w:val="28"/>
            <w:szCs w:val="28"/>
          </w:rPr>
          <w:t>предложений; </w:t>
        </w:r>
        <w:r w:rsidRPr="003914D3">
          <w:rPr>
            <w:color w:val="000000"/>
            <w:sz w:val="28"/>
            <w:szCs w:val="28"/>
          </w:rPr>
          <w:br/>
        </w:r>
      </w:ins>
      <w:r w:rsidR="00453161" w:rsidRPr="003914D3">
        <w:rPr>
          <w:b/>
          <w:i/>
          <w:iCs/>
          <w:color w:val="000000"/>
          <w:sz w:val="28"/>
          <w:szCs w:val="28"/>
        </w:rPr>
        <w:t>коррекционно-развивающие:</w:t>
      </w:r>
    </w:p>
    <w:p w:rsidR="004C4E0D" w:rsidRDefault="004C4E0D" w:rsidP="0045316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ins w:id="3" w:author="Unknown">
        <w:r w:rsidRPr="004C4E0D">
          <w:rPr>
            <w:color w:val="000000"/>
            <w:sz w:val="28"/>
            <w:szCs w:val="28"/>
          </w:rPr>
          <w:t>совершенствование артикуляционной моторики</w:t>
        </w:r>
      </w:ins>
      <w:r>
        <w:rPr>
          <w:color w:val="000000"/>
          <w:sz w:val="28"/>
          <w:szCs w:val="28"/>
        </w:rPr>
        <w:t>;</w:t>
      </w:r>
      <w:r w:rsidRPr="004C4E0D">
        <w:rPr>
          <w:color w:val="000000"/>
          <w:sz w:val="28"/>
          <w:szCs w:val="28"/>
        </w:rPr>
        <w:t xml:space="preserve"> </w:t>
      </w:r>
    </w:p>
    <w:p w:rsidR="00453161" w:rsidRPr="008D4B8E" w:rsidRDefault="00453161" w:rsidP="0045316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D4B8E">
        <w:rPr>
          <w:color w:val="000000"/>
          <w:sz w:val="28"/>
          <w:szCs w:val="28"/>
        </w:rPr>
        <w:t>развивать фонематический слух и восприятие, анализ и синтез;</w:t>
      </w:r>
    </w:p>
    <w:p w:rsidR="00453161" w:rsidRPr="008D4B8E" w:rsidRDefault="00453161" w:rsidP="0045316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D4B8E">
        <w:rPr>
          <w:color w:val="000000"/>
          <w:sz w:val="28"/>
          <w:szCs w:val="28"/>
        </w:rPr>
        <w:t>развивать навык словоизменения существительных;</w:t>
      </w:r>
    </w:p>
    <w:p w:rsidR="00453161" w:rsidRPr="008D4B8E" w:rsidRDefault="00453161" w:rsidP="0045316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D4B8E">
        <w:rPr>
          <w:color w:val="000000"/>
          <w:sz w:val="28"/>
          <w:szCs w:val="28"/>
        </w:rPr>
        <w:t>развивать зрительную и слуховую память;</w:t>
      </w:r>
    </w:p>
    <w:p w:rsidR="00453161" w:rsidRPr="008D4B8E" w:rsidRDefault="00453161" w:rsidP="0045316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D4B8E">
        <w:rPr>
          <w:color w:val="000000"/>
          <w:sz w:val="28"/>
          <w:szCs w:val="28"/>
        </w:rPr>
        <w:t>обогащать словарный запас по теме «</w:t>
      </w:r>
      <w:r>
        <w:rPr>
          <w:color w:val="000000"/>
          <w:sz w:val="28"/>
          <w:szCs w:val="28"/>
        </w:rPr>
        <w:t>Школа</w:t>
      </w:r>
      <w:r w:rsidRPr="008D4B8E">
        <w:rPr>
          <w:color w:val="000000"/>
          <w:sz w:val="28"/>
          <w:szCs w:val="28"/>
        </w:rPr>
        <w:t>» как путём накопления новых слов, так и за счёт развития умения активно пользоваться способами словоизменения;</w:t>
      </w:r>
    </w:p>
    <w:p w:rsidR="00453161" w:rsidRPr="008D4B8E" w:rsidRDefault="00453161" w:rsidP="0045316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D4B8E">
        <w:rPr>
          <w:color w:val="000000"/>
          <w:sz w:val="28"/>
          <w:szCs w:val="28"/>
        </w:rPr>
        <w:t>развивать общую моторику (синхронизировать движения с речью).</w:t>
      </w:r>
    </w:p>
    <w:p w:rsidR="00453161" w:rsidRPr="008D4B8E" w:rsidRDefault="00453161" w:rsidP="0045316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914D3">
        <w:rPr>
          <w:b/>
          <w:i/>
          <w:iCs/>
          <w:color w:val="000000"/>
          <w:sz w:val="28"/>
          <w:szCs w:val="28"/>
        </w:rPr>
        <w:t>коррекционно-воспитательные</w:t>
      </w:r>
      <w:r w:rsidRPr="008D4B8E">
        <w:rPr>
          <w:i/>
          <w:iCs/>
          <w:color w:val="000000"/>
          <w:sz w:val="28"/>
          <w:szCs w:val="28"/>
        </w:rPr>
        <w:t>:</w:t>
      </w:r>
    </w:p>
    <w:p w:rsidR="00453161" w:rsidRPr="008D4B8E" w:rsidRDefault="00453161" w:rsidP="001732CD">
      <w:pPr>
        <w:numPr>
          <w:ilvl w:val="0"/>
          <w:numId w:val="3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D4B8E">
        <w:rPr>
          <w:color w:val="000000"/>
          <w:sz w:val="28"/>
          <w:szCs w:val="28"/>
        </w:rPr>
        <w:t>воспитывать у учащегося самоконтроль за речью и поведением;</w:t>
      </w:r>
    </w:p>
    <w:p w:rsidR="004C4E0D" w:rsidRPr="004C4E0D" w:rsidRDefault="00453161" w:rsidP="001732CD">
      <w:pPr>
        <w:numPr>
          <w:ilvl w:val="0"/>
          <w:numId w:val="3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D4B8E">
        <w:rPr>
          <w:color w:val="000000"/>
          <w:sz w:val="28"/>
          <w:szCs w:val="28"/>
        </w:rPr>
        <w:t xml:space="preserve">воспитывать  гуманное отношение и чувство любви к </w:t>
      </w:r>
      <w:r>
        <w:rPr>
          <w:color w:val="000000"/>
          <w:sz w:val="28"/>
          <w:szCs w:val="28"/>
        </w:rPr>
        <w:t>школе</w:t>
      </w:r>
      <w:r w:rsidRPr="008D4B8E">
        <w:rPr>
          <w:color w:val="000000"/>
          <w:sz w:val="28"/>
          <w:szCs w:val="28"/>
        </w:rPr>
        <w:t>.</w:t>
      </w:r>
      <w:r w:rsidR="004C4E0D" w:rsidRPr="004C4E0D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453161" w:rsidRPr="001732CD" w:rsidRDefault="001732CD" w:rsidP="001732CD">
      <w:pPr>
        <w:pStyle w:val="a4"/>
        <w:numPr>
          <w:ilvl w:val="0"/>
          <w:numId w:val="6"/>
        </w:numPr>
        <w:rPr>
          <w:sz w:val="28"/>
          <w:szCs w:val="28"/>
        </w:rPr>
      </w:pPr>
      <w:r w:rsidRPr="001732CD">
        <w:rPr>
          <w:sz w:val="28"/>
          <w:szCs w:val="28"/>
        </w:rPr>
        <w:t>в</w:t>
      </w:r>
      <w:ins w:id="4" w:author="Unknown">
        <w:r w:rsidR="004C4E0D" w:rsidRPr="001732CD">
          <w:rPr>
            <w:sz w:val="28"/>
            <w:szCs w:val="28"/>
          </w:rPr>
          <w:t>оспитание</w:t>
        </w:r>
      </w:ins>
      <w:r w:rsidRPr="001732CD">
        <w:rPr>
          <w:sz w:val="28"/>
          <w:szCs w:val="28"/>
        </w:rPr>
        <w:t xml:space="preserve"> </w:t>
      </w:r>
      <w:ins w:id="5" w:author="Unknown">
        <w:r w:rsidR="004C4E0D" w:rsidRPr="001732CD">
          <w:rPr>
            <w:sz w:val="28"/>
            <w:szCs w:val="28"/>
          </w:rPr>
          <w:t>интереса к занятиям, усидчивости.</w:t>
        </w:r>
        <w:r w:rsidR="004C4E0D" w:rsidRPr="001732CD">
          <w:rPr>
            <w:sz w:val="28"/>
            <w:szCs w:val="28"/>
          </w:rPr>
          <w:br/>
        </w:r>
      </w:ins>
    </w:p>
    <w:p w:rsidR="00453161" w:rsidRPr="008D4B8E" w:rsidRDefault="00453161" w:rsidP="00453161">
      <w:pPr>
        <w:spacing w:line="360" w:lineRule="auto"/>
        <w:jc w:val="both"/>
        <w:rPr>
          <w:color w:val="000000"/>
          <w:sz w:val="28"/>
          <w:szCs w:val="28"/>
        </w:rPr>
      </w:pPr>
      <w:r w:rsidRPr="008D4B8E">
        <w:rPr>
          <w:b/>
          <w:color w:val="000000"/>
          <w:sz w:val="28"/>
          <w:szCs w:val="28"/>
        </w:rPr>
        <w:t>Оборудование:</w:t>
      </w:r>
      <w:r w:rsidRPr="008D4B8E">
        <w:rPr>
          <w:color w:val="000000"/>
          <w:sz w:val="28"/>
          <w:szCs w:val="28"/>
        </w:rPr>
        <w:t xml:space="preserve"> таблички, картинки, </w:t>
      </w:r>
      <w:r w:rsidR="003914D3">
        <w:rPr>
          <w:color w:val="000000"/>
          <w:sz w:val="28"/>
          <w:szCs w:val="28"/>
        </w:rPr>
        <w:t>компьютер</w:t>
      </w:r>
      <w:r w:rsidRPr="008D4B8E">
        <w:rPr>
          <w:color w:val="000000"/>
          <w:sz w:val="28"/>
          <w:szCs w:val="28"/>
        </w:rPr>
        <w:t>.</w:t>
      </w:r>
    </w:p>
    <w:p w:rsidR="00453161" w:rsidRPr="008D4B8E" w:rsidRDefault="00453161" w:rsidP="00453161">
      <w:pPr>
        <w:rPr>
          <w:color w:val="000000"/>
          <w:sz w:val="36"/>
          <w:szCs w:val="36"/>
        </w:rPr>
      </w:pPr>
    </w:p>
    <w:p w:rsidR="00453161" w:rsidRPr="008D4B8E" w:rsidRDefault="00453161" w:rsidP="00453161">
      <w:pPr>
        <w:rPr>
          <w:color w:val="000000"/>
          <w:sz w:val="36"/>
          <w:szCs w:val="36"/>
        </w:rPr>
      </w:pPr>
    </w:p>
    <w:p w:rsidR="00453161" w:rsidRPr="008D4B8E" w:rsidRDefault="00453161" w:rsidP="00453161">
      <w:pPr>
        <w:rPr>
          <w:color w:val="000000"/>
          <w:sz w:val="36"/>
          <w:szCs w:val="36"/>
        </w:rPr>
      </w:pPr>
    </w:p>
    <w:p w:rsidR="00453161" w:rsidRPr="008D4B8E" w:rsidRDefault="00453161" w:rsidP="00453161">
      <w:pPr>
        <w:rPr>
          <w:color w:val="000000"/>
          <w:sz w:val="36"/>
          <w:szCs w:val="36"/>
        </w:rPr>
      </w:pPr>
    </w:p>
    <w:p w:rsidR="00453161" w:rsidRPr="008D4B8E" w:rsidRDefault="00453161" w:rsidP="00453161">
      <w:pPr>
        <w:rPr>
          <w:color w:val="000000"/>
          <w:sz w:val="36"/>
          <w:szCs w:val="36"/>
        </w:rPr>
      </w:pPr>
    </w:p>
    <w:p w:rsidR="00453161" w:rsidRPr="008D4B8E" w:rsidRDefault="00453161" w:rsidP="00453161">
      <w:pPr>
        <w:rPr>
          <w:color w:val="000000"/>
          <w:sz w:val="36"/>
          <w:szCs w:val="36"/>
        </w:rPr>
      </w:pPr>
    </w:p>
    <w:p w:rsidR="00453161" w:rsidRPr="008D4B8E" w:rsidRDefault="00453161" w:rsidP="00453161">
      <w:pPr>
        <w:rPr>
          <w:color w:val="000000"/>
          <w:sz w:val="36"/>
          <w:szCs w:val="36"/>
        </w:rPr>
      </w:pPr>
    </w:p>
    <w:p w:rsidR="00453161" w:rsidRPr="008D4B8E" w:rsidRDefault="00453161" w:rsidP="00453161">
      <w:pPr>
        <w:rPr>
          <w:color w:val="000000"/>
          <w:sz w:val="36"/>
          <w:szCs w:val="36"/>
        </w:rPr>
      </w:pPr>
    </w:p>
    <w:p w:rsidR="00453161" w:rsidRPr="008D4B8E" w:rsidRDefault="00453161" w:rsidP="00453161">
      <w:pPr>
        <w:rPr>
          <w:color w:val="000000"/>
          <w:sz w:val="36"/>
          <w:szCs w:val="36"/>
        </w:rPr>
      </w:pPr>
    </w:p>
    <w:p w:rsidR="00453161" w:rsidRDefault="00453161" w:rsidP="00453161">
      <w:pPr>
        <w:rPr>
          <w:color w:val="000000"/>
          <w:sz w:val="36"/>
          <w:szCs w:val="36"/>
        </w:rPr>
      </w:pPr>
    </w:p>
    <w:p w:rsidR="00453161" w:rsidRPr="008D4B8E" w:rsidRDefault="00453161" w:rsidP="00453161">
      <w:pPr>
        <w:rPr>
          <w:color w:val="000000"/>
          <w:sz w:val="36"/>
          <w:szCs w:val="36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0263C3" w:rsidP="00453161">
      <w:pPr>
        <w:tabs>
          <w:tab w:val="left" w:pos="4635"/>
        </w:tabs>
        <w:rPr>
          <w:b/>
          <w:color w:val="000000"/>
          <w:sz w:val="28"/>
          <w:szCs w:val="28"/>
        </w:rPr>
      </w:pPr>
      <w:r w:rsidRPr="000263C3">
        <w:rPr>
          <w:noProof/>
          <w:color w:val="000000"/>
          <w:sz w:val="28"/>
          <w:szCs w:val="28"/>
        </w:rPr>
        <w:pict>
          <v:line id="_x0000_s1026" style="position:absolute;z-index:251660288" from="225pt,-36pt" to="225pt,1071pt"/>
        </w:pict>
      </w:r>
      <w:r w:rsidRPr="000263C3">
        <w:rPr>
          <w:noProof/>
          <w:color w:val="000000"/>
          <w:sz w:val="28"/>
          <w:szCs w:val="28"/>
        </w:rPr>
        <w:pict>
          <v:line id="_x0000_s1027" style="position:absolute;z-index:251661312" from="-99pt,-9pt" to="486pt,-9pt"/>
        </w:pict>
      </w:r>
      <w:r w:rsidR="00453161" w:rsidRPr="00DA79F7">
        <w:rPr>
          <w:color w:val="000000"/>
          <w:sz w:val="28"/>
          <w:szCs w:val="28"/>
        </w:rPr>
        <w:t xml:space="preserve">          </w:t>
      </w:r>
      <w:r w:rsidR="00453161" w:rsidRPr="00DA79F7">
        <w:rPr>
          <w:b/>
          <w:color w:val="000000"/>
          <w:sz w:val="28"/>
          <w:szCs w:val="28"/>
        </w:rPr>
        <w:t>Речь учителя</w:t>
      </w:r>
      <w:r w:rsidR="00453161" w:rsidRPr="00DA79F7">
        <w:rPr>
          <w:b/>
          <w:color w:val="000000"/>
          <w:sz w:val="28"/>
          <w:szCs w:val="28"/>
        </w:rPr>
        <w:tab/>
        <w:t xml:space="preserve">           Предполагаемая речь ученика</w:t>
      </w:r>
    </w:p>
    <w:p w:rsidR="00453161" w:rsidRPr="00DA79F7" w:rsidRDefault="000263C3" w:rsidP="00453161">
      <w:pPr>
        <w:tabs>
          <w:tab w:val="left" w:pos="4635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28" style="position:absolute;z-index:251662336" from="-9pt,18pt" to="567pt,18pt"/>
        </w:pict>
      </w:r>
    </w:p>
    <w:p w:rsidR="00453161" w:rsidRPr="00DA79F7" w:rsidRDefault="00453161" w:rsidP="00453161">
      <w:pPr>
        <w:rPr>
          <w:b/>
          <w:color w:val="000000"/>
          <w:sz w:val="28"/>
          <w:szCs w:val="28"/>
          <w:u w:val="single"/>
        </w:rPr>
      </w:pPr>
      <w:r w:rsidRPr="00DA79F7">
        <w:rPr>
          <w:b/>
          <w:color w:val="000000"/>
          <w:sz w:val="28"/>
          <w:szCs w:val="28"/>
          <w:u w:val="single"/>
        </w:rPr>
        <w:t>1.Орг. момент.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- [Встань.]                                                 </w:t>
      </w:r>
      <w:proofErr w:type="gramStart"/>
      <w:r w:rsidRPr="00DA79F7">
        <w:rPr>
          <w:color w:val="000000"/>
          <w:sz w:val="28"/>
          <w:szCs w:val="28"/>
        </w:rPr>
        <w:t xml:space="preserve">( </w:t>
      </w:r>
      <w:proofErr w:type="gramEnd"/>
      <w:r w:rsidRPr="00DA79F7">
        <w:rPr>
          <w:color w:val="000000"/>
          <w:sz w:val="28"/>
          <w:szCs w:val="28"/>
        </w:rPr>
        <w:t>встаёт)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 Здравствуй, Даня!                             - Здравствуйте Людмила Ивановна.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 У нас сегодня гости.                              – Здравствуйте.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Поздоровайся с гостями.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-[Сядь.]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[Что ты сделал?]                                - Я сел. 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-Сядь прямо и красиво.</w:t>
      </w:r>
    </w:p>
    <w:p w:rsidR="00453161" w:rsidRPr="00DA79F7" w:rsidRDefault="00453161" w:rsidP="00453161">
      <w:pPr>
        <w:tabs>
          <w:tab w:val="left" w:pos="4080"/>
        </w:tabs>
        <w:rPr>
          <w:color w:val="000000"/>
          <w:sz w:val="28"/>
          <w:szCs w:val="28"/>
        </w:rPr>
      </w:pPr>
      <w:proofErr w:type="gramStart"/>
      <w:r w:rsidRPr="00DA79F7">
        <w:rPr>
          <w:color w:val="000000"/>
          <w:sz w:val="28"/>
          <w:szCs w:val="28"/>
        </w:rPr>
        <w:t>- [Даня, какой сейчас</w:t>
      </w:r>
      <w:r w:rsidRPr="00DA79F7">
        <w:rPr>
          <w:color w:val="000000"/>
          <w:sz w:val="28"/>
          <w:szCs w:val="28"/>
        </w:rPr>
        <w:tab/>
        <w:t xml:space="preserve">               - Сейчас урок развития слуха и речи.</w:t>
      </w:r>
      <w:proofErr w:type="gramEnd"/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</w:t>
      </w:r>
      <w:proofErr w:type="gramStart"/>
      <w:r w:rsidRPr="00DA79F7">
        <w:rPr>
          <w:color w:val="000000"/>
          <w:sz w:val="28"/>
          <w:szCs w:val="28"/>
        </w:rPr>
        <w:t>урок?]</w:t>
      </w:r>
      <w:proofErr w:type="gramEnd"/>
    </w:p>
    <w:p w:rsidR="00453161" w:rsidRPr="00DA79F7" w:rsidRDefault="00453161" w:rsidP="00453161">
      <w:pPr>
        <w:tabs>
          <w:tab w:val="left" w:pos="4140"/>
        </w:tabs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 [Какое сейчас время</w:t>
      </w:r>
      <w:r w:rsidRPr="00DA79F7">
        <w:rPr>
          <w:color w:val="000000"/>
          <w:sz w:val="28"/>
          <w:szCs w:val="28"/>
        </w:rPr>
        <w:tab/>
        <w:t xml:space="preserve">              </w:t>
      </w:r>
      <w:proofErr w:type="gramStart"/>
      <w:r w:rsidRPr="00DA79F7">
        <w:rPr>
          <w:color w:val="000000"/>
          <w:sz w:val="28"/>
          <w:szCs w:val="28"/>
        </w:rPr>
        <w:t>-С</w:t>
      </w:r>
      <w:proofErr w:type="gramEnd"/>
      <w:r w:rsidRPr="00DA79F7">
        <w:rPr>
          <w:color w:val="000000"/>
          <w:sz w:val="28"/>
          <w:szCs w:val="28"/>
        </w:rPr>
        <w:t>ейчас осень.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</w:t>
      </w:r>
      <w:proofErr w:type="gramStart"/>
      <w:r w:rsidRPr="00DA79F7">
        <w:rPr>
          <w:color w:val="000000"/>
          <w:sz w:val="28"/>
          <w:szCs w:val="28"/>
        </w:rPr>
        <w:t>года?]</w:t>
      </w:r>
      <w:proofErr w:type="gramEnd"/>
    </w:p>
    <w:p w:rsidR="00453161" w:rsidRPr="00DA79F7" w:rsidRDefault="00453161" w:rsidP="00453161">
      <w:pPr>
        <w:tabs>
          <w:tab w:val="left" w:pos="4935"/>
        </w:tabs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 [Какой месяц?]</w:t>
      </w:r>
      <w:r w:rsidRPr="00DA79F7">
        <w:rPr>
          <w:color w:val="000000"/>
          <w:sz w:val="28"/>
          <w:szCs w:val="28"/>
        </w:rPr>
        <w:tab/>
        <w:t>- Сейчас ноябрь месяц.</w:t>
      </w:r>
    </w:p>
    <w:p w:rsidR="00453161" w:rsidRPr="00DA79F7" w:rsidRDefault="00453161" w:rsidP="00453161">
      <w:pPr>
        <w:tabs>
          <w:tab w:val="left" w:pos="4935"/>
        </w:tabs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 [Какой был месяц?]</w:t>
      </w:r>
      <w:r w:rsidRPr="00DA79F7">
        <w:rPr>
          <w:color w:val="000000"/>
          <w:sz w:val="28"/>
          <w:szCs w:val="28"/>
        </w:rPr>
        <w:tab/>
        <w:t xml:space="preserve">- Был месяц </w:t>
      </w:r>
      <w:proofErr w:type="gramStart"/>
      <w:r w:rsidRPr="00DA79F7">
        <w:rPr>
          <w:color w:val="000000"/>
          <w:sz w:val="28"/>
          <w:szCs w:val="28"/>
        </w:rPr>
        <w:t>–о</w:t>
      </w:r>
      <w:proofErr w:type="gramEnd"/>
      <w:r w:rsidRPr="00DA79F7">
        <w:rPr>
          <w:color w:val="000000"/>
          <w:sz w:val="28"/>
          <w:szCs w:val="28"/>
        </w:rPr>
        <w:t>ктябрь.</w:t>
      </w:r>
    </w:p>
    <w:p w:rsidR="00453161" w:rsidRPr="00DA79F7" w:rsidRDefault="00453161" w:rsidP="00453161">
      <w:pPr>
        <w:tabs>
          <w:tab w:val="left" w:pos="4935"/>
        </w:tabs>
        <w:rPr>
          <w:color w:val="000000"/>
          <w:sz w:val="28"/>
          <w:szCs w:val="28"/>
        </w:rPr>
      </w:pPr>
      <w:proofErr w:type="gramStart"/>
      <w:r w:rsidRPr="00DA79F7">
        <w:rPr>
          <w:color w:val="000000"/>
          <w:sz w:val="28"/>
          <w:szCs w:val="28"/>
        </w:rPr>
        <w:t>-[Какой сегодня день</w:t>
      </w:r>
      <w:r w:rsidRPr="00DA79F7">
        <w:rPr>
          <w:color w:val="000000"/>
          <w:sz w:val="28"/>
          <w:szCs w:val="28"/>
        </w:rPr>
        <w:tab/>
        <w:t>- Сегодня …..</w:t>
      </w:r>
      <w:proofErr w:type="gramEnd"/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</w:t>
      </w:r>
      <w:proofErr w:type="gramStart"/>
      <w:r w:rsidRPr="00DA79F7">
        <w:rPr>
          <w:color w:val="000000"/>
          <w:sz w:val="28"/>
          <w:szCs w:val="28"/>
        </w:rPr>
        <w:t>недели?]</w:t>
      </w:r>
      <w:proofErr w:type="gramEnd"/>
    </w:p>
    <w:p w:rsidR="00453161" w:rsidRPr="00DA79F7" w:rsidRDefault="00453161" w:rsidP="00720BF3">
      <w:pPr>
        <w:tabs>
          <w:tab w:val="left" w:pos="4785"/>
        </w:tabs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- Какое у тебя </w:t>
      </w:r>
      <w:r w:rsidRPr="00DA79F7">
        <w:rPr>
          <w:color w:val="000000"/>
          <w:sz w:val="28"/>
          <w:szCs w:val="28"/>
        </w:rPr>
        <w:tab/>
      </w:r>
      <w:proofErr w:type="gramStart"/>
      <w:r w:rsidRPr="00DA79F7">
        <w:rPr>
          <w:color w:val="000000"/>
          <w:sz w:val="28"/>
          <w:szCs w:val="28"/>
        </w:rPr>
        <w:t xml:space="preserve">( </w:t>
      </w:r>
      <w:proofErr w:type="gramEnd"/>
      <w:r w:rsidRPr="00DA79F7">
        <w:rPr>
          <w:color w:val="000000"/>
          <w:sz w:val="28"/>
          <w:szCs w:val="28"/>
        </w:rPr>
        <w:t>выполняет задание, показывает настроение? Покажи.</w:t>
      </w:r>
    </w:p>
    <w:p w:rsidR="00453161" w:rsidRPr="00DA79F7" w:rsidRDefault="00453161" w:rsidP="00453161">
      <w:pPr>
        <w:tabs>
          <w:tab w:val="left" w:pos="4800"/>
        </w:tabs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-Очень хорошо, что </w:t>
      </w:r>
      <w:proofErr w:type="gramStart"/>
      <w:r w:rsidRPr="00DA79F7">
        <w:rPr>
          <w:color w:val="000000"/>
          <w:sz w:val="28"/>
          <w:szCs w:val="28"/>
        </w:rPr>
        <w:t>у</w:t>
      </w:r>
      <w:proofErr w:type="gramEnd"/>
      <w:r w:rsidRPr="00DA79F7">
        <w:rPr>
          <w:color w:val="000000"/>
          <w:sz w:val="28"/>
          <w:szCs w:val="28"/>
        </w:rPr>
        <w:tab/>
        <w:t xml:space="preserve">картинку, соответствующую его </w:t>
      </w:r>
    </w:p>
    <w:p w:rsidR="00453161" w:rsidRPr="00DA79F7" w:rsidRDefault="00453161" w:rsidP="00453161">
      <w:pPr>
        <w:tabs>
          <w:tab w:val="left" w:pos="4800"/>
        </w:tabs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тебя сегодня хорошее</w:t>
      </w:r>
      <w:r w:rsidRPr="00DA79F7">
        <w:rPr>
          <w:color w:val="000000"/>
          <w:sz w:val="28"/>
          <w:szCs w:val="28"/>
        </w:rPr>
        <w:tab/>
        <w:t>настроению)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настроение. У меня тоже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хорошее настроение.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tabs>
          <w:tab w:val="left" w:pos="4245"/>
        </w:tabs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- [Подумай, что мы </w:t>
      </w:r>
      <w:r w:rsidRPr="00DA79F7">
        <w:rPr>
          <w:color w:val="000000"/>
          <w:sz w:val="28"/>
          <w:szCs w:val="28"/>
        </w:rPr>
        <w:tab/>
        <w:t xml:space="preserve">        - Мы будем слушат</w:t>
      </w:r>
      <w:proofErr w:type="gramStart"/>
      <w:r w:rsidRPr="00DA79F7">
        <w:rPr>
          <w:color w:val="000000"/>
          <w:sz w:val="28"/>
          <w:szCs w:val="28"/>
        </w:rPr>
        <w:t>ь(</w:t>
      </w:r>
      <w:proofErr w:type="gramEnd"/>
      <w:r w:rsidRPr="00DA79F7">
        <w:rPr>
          <w:color w:val="000000"/>
          <w:sz w:val="28"/>
          <w:szCs w:val="28"/>
        </w:rPr>
        <w:t xml:space="preserve"> говорить, играть,                         </w:t>
      </w:r>
    </w:p>
    <w:p w:rsidR="00453161" w:rsidRPr="00DA79F7" w:rsidRDefault="00453161" w:rsidP="00453161">
      <w:pPr>
        <w:tabs>
          <w:tab w:val="left" w:pos="4245"/>
        </w:tabs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будем делать?</w:t>
      </w:r>
      <w:proofErr w:type="gramStart"/>
      <w:r w:rsidRPr="00DA79F7">
        <w:rPr>
          <w:color w:val="000000"/>
          <w:sz w:val="28"/>
          <w:szCs w:val="28"/>
        </w:rPr>
        <w:t xml:space="preserve"> ]</w:t>
      </w:r>
      <w:proofErr w:type="gramEnd"/>
      <w:r w:rsidRPr="00DA79F7">
        <w:rPr>
          <w:color w:val="000000"/>
          <w:sz w:val="28"/>
          <w:szCs w:val="28"/>
        </w:rPr>
        <w:t xml:space="preserve">                                </w:t>
      </w:r>
      <w:r w:rsidR="00690765">
        <w:rPr>
          <w:color w:val="000000"/>
          <w:sz w:val="28"/>
          <w:szCs w:val="28"/>
        </w:rPr>
        <w:t xml:space="preserve">              </w:t>
      </w:r>
      <w:r w:rsidRPr="00DA79F7">
        <w:rPr>
          <w:color w:val="000000"/>
          <w:sz w:val="28"/>
          <w:szCs w:val="28"/>
        </w:rPr>
        <w:t>заниматься и т.д.)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- Послушай, что мы 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будем делать сначала,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что потом, что после 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этого и находи </w:t>
      </w:r>
      <w:proofErr w:type="gramStart"/>
      <w:r w:rsidRPr="00DA79F7">
        <w:rPr>
          <w:color w:val="000000"/>
          <w:sz w:val="28"/>
          <w:szCs w:val="28"/>
        </w:rPr>
        <w:t>нужную</w:t>
      </w:r>
      <w:proofErr w:type="gramEnd"/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табличку. Слушай 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внимательно.</w:t>
      </w:r>
    </w:p>
    <w:p w:rsidR="00720BF3" w:rsidRPr="00DA79F7" w:rsidRDefault="00453161" w:rsidP="00720BF3">
      <w:pPr>
        <w:rPr>
          <w:color w:val="000000"/>
          <w:sz w:val="28"/>
          <w:szCs w:val="28"/>
        </w:rPr>
      </w:pPr>
      <w:proofErr w:type="gramStart"/>
      <w:r w:rsidRPr="00DA79F7">
        <w:rPr>
          <w:color w:val="000000"/>
          <w:sz w:val="28"/>
          <w:szCs w:val="28"/>
        </w:rPr>
        <w:t>- Сначала [</w:t>
      </w:r>
      <w:r w:rsidR="00720BF3" w:rsidRPr="00DA79F7">
        <w:rPr>
          <w:color w:val="000000"/>
          <w:sz w:val="28"/>
          <w:szCs w:val="28"/>
        </w:rPr>
        <w:t xml:space="preserve">сделаем  </w:t>
      </w:r>
      <w:proofErr w:type="gramEnd"/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артикуляционную гимнастику</w:t>
      </w:r>
      <w:r w:rsidR="00453161" w:rsidRPr="00DA79F7">
        <w:rPr>
          <w:color w:val="000000"/>
          <w:sz w:val="28"/>
          <w:szCs w:val="28"/>
        </w:rPr>
        <w:t xml:space="preserve">]       </w:t>
      </w:r>
      <w:r w:rsidR="00690765">
        <w:rPr>
          <w:color w:val="000000"/>
          <w:sz w:val="28"/>
          <w:szCs w:val="28"/>
        </w:rPr>
        <w:t xml:space="preserve">                          </w:t>
      </w:r>
      <w:r w:rsidR="00453161" w:rsidRPr="00DA79F7">
        <w:rPr>
          <w:color w:val="000000"/>
          <w:sz w:val="28"/>
          <w:szCs w:val="28"/>
        </w:rPr>
        <w:t xml:space="preserve"> </w:t>
      </w:r>
      <w:proofErr w:type="gramStart"/>
      <w:r w:rsidR="00453161" w:rsidRPr="00DA79F7">
        <w:rPr>
          <w:color w:val="000000"/>
          <w:sz w:val="28"/>
          <w:szCs w:val="28"/>
        </w:rPr>
        <w:t xml:space="preserve">( </w:t>
      </w:r>
      <w:proofErr w:type="gramEnd"/>
      <w:r w:rsidR="00453161" w:rsidRPr="00DA79F7">
        <w:rPr>
          <w:color w:val="000000"/>
          <w:sz w:val="28"/>
          <w:szCs w:val="28"/>
        </w:rPr>
        <w:t xml:space="preserve">слушает и находит нужные   </w:t>
      </w:r>
    </w:p>
    <w:p w:rsidR="00453161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                                                                </w:t>
      </w:r>
      <w:r w:rsidR="00690765">
        <w:rPr>
          <w:color w:val="000000"/>
          <w:sz w:val="28"/>
          <w:szCs w:val="28"/>
        </w:rPr>
        <w:t xml:space="preserve">                                           </w:t>
      </w:r>
      <w:r w:rsidRPr="00DA79F7">
        <w:rPr>
          <w:color w:val="000000"/>
          <w:sz w:val="28"/>
          <w:szCs w:val="28"/>
        </w:rPr>
        <w:t>таблички</w:t>
      </w:r>
      <w:proofErr w:type="gramStart"/>
      <w:r w:rsidRPr="00DA79F7">
        <w:rPr>
          <w:color w:val="000000"/>
          <w:sz w:val="28"/>
          <w:szCs w:val="28"/>
        </w:rPr>
        <w:t xml:space="preserve"> )</w:t>
      </w:r>
      <w:proofErr w:type="gramEnd"/>
      <w:r w:rsidRPr="00DA79F7">
        <w:rPr>
          <w:color w:val="000000"/>
          <w:sz w:val="28"/>
          <w:szCs w:val="28"/>
        </w:rPr>
        <w:t xml:space="preserve">.               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                                                         </w:t>
      </w:r>
    </w:p>
    <w:p w:rsidR="00720BF3" w:rsidRPr="00DA79F7" w:rsidRDefault="00453161" w:rsidP="00720BF3">
      <w:pPr>
        <w:rPr>
          <w:color w:val="000000"/>
          <w:sz w:val="28"/>
          <w:szCs w:val="28"/>
        </w:rPr>
      </w:pPr>
      <w:proofErr w:type="gramStart"/>
      <w:r w:rsidRPr="00DA79F7">
        <w:rPr>
          <w:color w:val="000000"/>
          <w:sz w:val="28"/>
          <w:szCs w:val="28"/>
        </w:rPr>
        <w:t>- Потом [будем</w:t>
      </w:r>
      <w:r w:rsidR="00720BF3" w:rsidRPr="00DA79F7">
        <w:rPr>
          <w:color w:val="000000"/>
          <w:sz w:val="28"/>
          <w:szCs w:val="28"/>
        </w:rPr>
        <w:t xml:space="preserve"> правильно</w:t>
      </w:r>
      <w:proofErr w:type="gramEnd"/>
    </w:p>
    <w:p w:rsidR="00720BF3" w:rsidRPr="00DA79F7" w:rsidRDefault="00720BF3" w:rsidP="00720BF3">
      <w:pPr>
        <w:rPr>
          <w:color w:val="000000"/>
          <w:sz w:val="28"/>
          <w:szCs w:val="28"/>
        </w:rPr>
      </w:pPr>
      <w:proofErr w:type="gramStart"/>
      <w:r w:rsidRPr="00DA79F7">
        <w:rPr>
          <w:color w:val="000000"/>
          <w:sz w:val="28"/>
          <w:szCs w:val="28"/>
        </w:rPr>
        <w:t>говорить звуки.]</w:t>
      </w:r>
      <w:proofErr w:type="gramEnd"/>
    </w:p>
    <w:p w:rsidR="00720BF3" w:rsidRPr="00DA79F7" w:rsidRDefault="00720BF3" w:rsidP="00720BF3">
      <w:pPr>
        <w:rPr>
          <w:color w:val="000000"/>
          <w:sz w:val="28"/>
          <w:szCs w:val="28"/>
        </w:rPr>
      </w:pPr>
      <w:proofErr w:type="gramStart"/>
      <w:r w:rsidRPr="00DA79F7">
        <w:rPr>
          <w:color w:val="000000"/>
          <w:sz w:val="28"/>
          <w:szCs w:val="28"/>
        </w:rPr>
        <w:t>- После этого [будем</w:t>
      </w:r>
      <w:proofErr w:type="gramEnd"/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слушать текст и отвечать    </w:t>
      </w:r>
    </w:p>
    <w:p w:rsidR="00720BF3" w:rsidRPr="00DA79F7" w:rsidRDefault="000263C3" w:rsidP="00720BF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39" style="position:absolute;flip:x;z-index:251658240" from="219.6pt,-9pt" to="225pt,842.4pt"/>
        </w:pict>
      </w:r>
      <w:proofErr w:type="gramStart"/>
      <w:r w:rsidR="00720BF3" w:rsidRPr="00DA79F7">
        <w:rPr>
          <w:color w:val="000000"/>
          <w:sz w:val="28"/>
          <w:szCs w:val="28"/>
        </w:rPr>
        <w:t>на вопросы.]</w:t>
      </w:r>
      <w:proofErr w:type="gramEnd"/>
    </w:p>
    <w:p w:rsidR="00720BF3" w:rsidRPr="00DA79F7" w:rsidRDefault="00720BF3" w:rsidP="00720BF3">
      <w:pPr>
        <w:rPr>
          <w:b/>
          <w:color w:val="000000"/>
          <w:sz w:val="28"/>
          <w:szCs w:val="28"/>
        </w:rPr>
      </w:pPr>
      <w:r w:rsidRPr="00DA79F7">
        <w:rPr>
          <w:b/>
          <w:color w:val="000000"/>
          <w:sz w:val="28"/>
          <w:szCs w:val="28"/>
        </w:rPr>
        <w:t>2.Артикуляционная гимнастика</w:t>
      </w:r>
    </w:p>
    <w:p w:rsidR="00720BF3" w:rsidRPr="00DA79F7" w:rsidRDefault="00720BF3" w:rsidP="00720BF3">
      <w:pPr>
        <w:jc w:val="both"/>
        <w:rPr>
          <w:b/>
          <w:color w:val="000000"/>
          <w:sz w:val="28"/>
          <w:szCs w:val="28"/>
        </w:rPr>
      </w:pPr>
    </w:p>
    <w:p w:rsidR="00720BF3" w:rsidRPr="00DA79F7" w:rsidRDefault="000263C3" w:rsidP="00720BF3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41" style="position:absolute;left:0;text-align:left;z-index:251674624" from="225pt,11.7pt" to="225pt,857.7pt"/>
        </w:pict>
      </w:r>
      <w:r w:rsidR="00720BF3" w:rsidRPr="00DA79F7">
        <w:rPr>
          <w:color w:val="000000"/>
          <w:sz w:val="28"/>
          <w:szCs w:val="28"/>
        </w:rPr>
        <w:t xml:space="preserve">3.- </w:t>
      </w:r>
      <w:proofErr w:type="gramStart"/>
      <w:r w:rsidR="00720BF3" w:rsidRPr="00DA79F7">
        <w:rPr>
          <w:color w:val="000000"/>
          <w:sz w:val="28"/>
          <w:szCs w:val="28"/>
        </w:rPr>
        <w:t>[Будем правильно говорить         - Будем правильно говорить.</w:t>
      </w:r>
      <w:proofErr w:type="gramEnd"/>
    </w:p>
    <w:p w:rsidR="00720BF3" w:rsidRPr="00DA79F7" w:rsidRDefault="00720BF3" w:rsidP="00720BF3">
      <w:pPr>
        <w:jc w:val="both"/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      звуки.</w:t>
      </w:r>
      <w:proofErr w:type="gramStart"/>
      <w:r w:rsidRPr="00DA79F7">
        <w:rPr>
          <w:color w:val="000000"/>
          <w:sz w:val="28"/>
          <w:szCs w:val="28"/>
        </w:rPr>
        <w:t xml:space="preserve"> ]</w:t>
      </w:r>
      <w:proofErr w:type="gramEnd"/>
    </w:p>
    <w:p w:rsidR="00720BF3" w:rsidRPr="00DA79F7" w:rsidRDefault="000263C3" w:rsidP="00720BF3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40" style="position:absolute;left:0;text-align:left;z-index:251673600" from="225pt,11.7pt" to="225pt,857.7pt"/>
        </w:pict>
      </w:r>
      <w:r w:rsidR="00720BF3" w:rsidRPr="00DA79F7">
        <w:rPr>
          <w:color w:val="000000"/>
          <w:sz w:val="28"/>
          <w:szCs w:val="28"/>
        </w:rPr>
        <w:t>-А зачем нам нужно                                    …………..</w:t>
      </w:r>
    </w:p>
    <w:p w:rsidR="00720BF3" w:rsidRPr="00DA79F7" w:rsidRDefault="00720BF3" w:rsidP="00720BF3">
      <w:pPr>
        <w:jc w:val="both"/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правильно и красиво</w:t>
      </w:r>
    </w:p>
    <w:p w:rsidR="00720BF3" w:rsidRPr="00DA79F7" w:rsidRDefault="00720BF3" w:rsidP="00720BF3">
      <w:pPr>
        <w:jc w:val="both"/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говорить?</w:t>
      </w:r>
    </w:p>
    <w:p w:rsidR="00720BF3" w:rsidRPr="00DA79F7" w:rsidRDefault="00720BF3" w:rsidP="00720BF3">
      <w:pPr>
        <w:jc w:val="both"/>
        <w:rPr>
          <w:color w:val="000000"/>
          <w:sz w:val="28"/>
          <w:szCs w:val="28"/>
        </w:rPr>
      </w:pP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Послушай, с какими 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звуками мы будем 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сегодня работать.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[С, ]      [ </w:t>
      </w:r>
      <w:proofErr w:type="gramStart"/>
      <w:r w:rsidRPr="00DA79F7">
        <w:rPr>
          <w:color w:val="000000"/>
          <w:sz w:val="28"/>
          <w:szCs w:val="28"/>
        </w:rPr>
        <w:t>З</w:t>
      </w:r>
      <w:proofErr w:type="gramEnd"/>
      <w:r w:rsidRPr="00DA79F7">
        <w:rPr>
          <w:color w:val="000000"/>
          <w:sz w:val="28"/>
          <w:szCs w:val="28"/>
        </w:rPr>
        <w:t xml:space="preserve">   ]                                                             С,         З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 Найди эти звуки</w:t>
      </w:r>
      <w:proofErr w:type="gramStart"/>
      <w:r w:rsidRPr="00DA79F7">
        <w:rPr>
          <w:color w:val="000000"/>
          <w:sz w:val="28"/>
          <w:szCs w:val="28"/>
        </w:rPr>
        <w:t>.</w:t>
      </w:r>
      <w:proofErr w:type="gramEnd"/>
      <w:r w:rsidRPr="00DA79F7">
        <w:rPr>
          <w:color w:val="000000"/>
          <w:sz w:val="28"/>
          <w:szCs w:val="28"/>
        </w:rPr>
        <w:t xml:space="preserve">                                      ( </w:t>
      </w:r>
      <w:proofErr w:type="gramStart"/>
      <w:r w:rsidRPr="00DA79F7">
        <w:rPr>
          <w:color w:val="000000"/>
          <w:sz w:val="28"/>
          <w:szCs w:val="28"/>
        </w:rPr>
        <w:t>и</w:t>
      </w:r>
      <w:proofErr w:type="gramEnd"/>
      <w:r w:rsidRPr="00DA79F7">
        <w:rPr>
          <w:color w:val="000000"/>
          <w:sz w:val="28"/>
          <w:szCs w:val="28"/>
        </w:rPr>
        <w:t xml:space="preserve">щет и показывает 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                                                                       звуки на «веере»)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 Посмотри, как я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произношу звуки.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С   </w:t>
      </w:r>
      <w:proofErr w:type="gramStart"/>
      <w:r w:rsidRPr="00DA79F7">
        <w:rPr>
          <w:color w:val="000000"/>
          <w:sz w:val="28"/>
          <w:szCs w:val="28"/>
        </w:rPr>
        <w:t>З</w:t>
      </w:r>
      <w:proofErr w:type="gramEnd"/>
      <w:r w:rsidRPr="00DA79F7">
        <w:rPr>
          <w:color w:val="000000"/>
          <w:sz w:val="28"/>
          <w:szCs w:val="28"/>
        </w:rPr>
        <w:t xml:space="preserve">                                                               ( повторяет за учителем) С З                        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proofErr w:type="gramStart"/>
      <w:r w:rsidRPr="00DA79F7">
        <w:rPr>
          <w:color w:val="000000"/>
          <w:sz w:val="28"/>
          <w:szCs w:val="28"/>
        </w:rPr>
        <w:t xml:space="preserve">( фиксирует внимание </w:t>
      </w:r>
      <w:proofErr w:type="gramEnd"/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ребёнка на артикуляции,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показывает профиль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произношения</w:t>
      </w:r>
      <w:proofErr w:type="gramStart"/>
      <w:r w:rsidRPr="00DA79F7">
        <w:rPr>
          <w:color w:val="000000"/>
          <w:sz w:val="28"/>
          <w:szCs w:val="28"/>
        </w:rPr>
        <w:t>.</w:t>
      </w:r>
      <w:r w:rsidR="001732CD" w:rsidRPr="00DA79F7">
        <w:rPr>
          <w:color w:val="000000"/>
          <w:sz w:val="28"/>
          <w:szCs w:val="28"/>
        </w:rPr>
        <w:t>(</w:t>
      </w:r>
      <w:proofErr w:type="gramEnd"/>
      <w:r w:rsidR="001732CD" w:rsidRPr="00DA79F7">
        <w:rPr>
          <w:color w:val="000000"/>
          <w:sz w:val="28"/>
          <w:szCs w:val="28"/>
        </w:rPr>
        <w:t xml:space="preserve">презентация </w:t>
      </w:r>
    </w:p>
    <w:p w:rsidR="001732CD" w:rsidRPr="00DA79F7" w:rsidRDefault="001732CD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сравнить профили)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- Повтори слоги, говори 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хорошо.</w:t>
      </w:r>
    </w:p>
    <w:p w:rsidR="00720BF3" w:rsidRPr="00DA79F7" w:rsidRDefault="00011CAA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(презентация)</w:t>
      </w:r>
    </w:p>
    <w:p w:rsidR="0022745B" w:rsidRPr="00DA79F7" w:rsidRDefault="0022745B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Составь слова</w:t>
      </w:r>
    </w:p>
    <w:p w:rsidR="0022745B" w:rsidRPr="00DA79F7" w:rsidRDefault="0022745B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Назови времена года</w:t>
      </w:r>
    </w:p>
    <w:p w:rsidR="0022745B" w:rsidRPr="00DA79F7" w:rsidRDefault="0022745B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Назови картинки</w:t>
      </w:r>
    </w:p>
    <w:p w:rsidR="0022745B" w:rsidRPr="00DA79F7" w:rsidRDefault="0022745B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Кто лишний?</w:t>
      </w:r>
    </w:p>
    <w:p w:rsidR="0022745B" w:rsidRPr="00DA79F7" w:rsidRDefault="0022745B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Образуй прилагательные</w:t>
      </w:r>
    </w:p>
    <w:p w:rsidR="0022745B" w:rsidRPr="00DA79F7" w:rsidRDefault="0022745B" w:rsidP="0022745B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Закончи  предложение</w:t>
      </w:r>
    </w:p>
    <w:p w:rsidR="0022745B" w:rsidRPr="00DA79F7" w:rsidRDefault="0022745B" w:rsidP="0022745B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Кроссворд </w:t>
      </w:r>
    </w:p>
    <w:p w:rsidR="0022745B" w:rsidRPr="00DA79F7" w:rsidRDefault="0022745B" w:rsidP="00720BF3">
      <w:pPr>
        <w:rPr>
          <w:color w:val="000000"/>
          <w:sz w:val="28"/>
          <w:szCs w:val="28"/>
        </w:rPr>
      </w:pPr>
    </w:p>
    <w:p w:rsidR="0022745B" w:rsidRPr="00DA79F7" w:rsidRDefault="0022745B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(после </w:t>
      </w:r>
      <w:proofErr w:type="spellStart"/>
      <w:r w:rsidRPr="00DA79F7">
        <w:rPr>
          <w:color w:val="000000"/>
          <w:sz w:val="28"/>
          <w:szCs w:val="28"/>
        </w:rPr>
        <w:t>презенгтации</w:t>
      </w:r>
      <w:proofErr w:type="spellEnd"/>
      <w:r w:rsidRPr="00DA79F7">
        <w:rPr>
          <w:color w:val="000000"/>
          <w:sz w:val="28"/>
          <w:szCs w:val="28"/>
        </w:rPr>
        <w:t>)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 Молодец, Даня.</w:t>
      </w:r>
    </w:p>
    <w:p w:rsidR="00720BF3" w:rsidRPr="00DA79F7" w:rsidRDefault="00760456" w:rsidP="00720BF3">
      <w:pPr>
        <w:rPr>
          <w:b/>
          <w:color w:val="000000"/>
          <w:sz w:val="28"/>
          <w:szCs w:val="28"/>
          <w:u w:val="single"/>
        </w:rPr>
      </w:pPr>
      <w:r w:rsidRPr="00DA79F7">
        <w:rPr>
          <w:b/>
          <w:color w:val="000000"/>
          <w:sz w:val="28"/>
          <w:szCs w:val="28"/>
          <w:u w:val="single"/>
        </w:rPr>
        <w:t>3.</w:t>
      </w:r>
      <w:r w:rsidR="00720BF3" w:rsidRPr="00DA79F7">
        <w:rPr>
          <w:b/>
          <w:color w:val="000000"/>
          <w:sz w:val="28"/>
          <w:szCs w:val="28"/>
          <w:u w:val="single"/>
        </w:rPr>
        <w:t xml:space="preserve">Развитие </w:t>
      </w:r>
      <w:proofErr w:type="spellStart"/>
      <w:proofErr w:type="gramStart"/>
      <w:r w:rsidR="00720BF3" w:rsidRPr="00DA79F7">
        <w:rPr>
          <w:b/>
          <w:color w:val="000000"/>
          <w:sz w:val="28"/>
          <w:szCs w:val="28"/>
          <w:u w:val="single"/>
        </w:rPr>
        <w:t>звуко-буквенного</w:t>
      </w:r>
      <w:proofErr w:type="spellEnd"/>
      <w:proofErr w:type="gramEnd"/>
    </w:p>
    <w:p w:rsidR="0022745B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b/>
          <w:color w:val="000000"/>
          <w:sz w:val="28"/>
          <w:szCs w:val="28"/>
          <w:u w:val="single"/>
        </w:rPr>
        <w:t xml:space="preserve"> анализа.</w:t>
      </w:r>
      <w:r w:rsidRPr="00DA79F7">
        <w:rPr>
          <w:color w:val="000000"/>
          <w:sz w:val="28"/>
          <w:szCs w:val="28"/>
        </w:rPr>
        <w:t xml:space="preserve"> </w:t>
      </w:r>
    </w:p>
    <w:p w:rsidR="00720BF3" w:rsidRPr="00DA79F7" w:rsidRDefault="00720BF3" w:rsidP="00720BF3">
      <w:pPr>
        <w:rPr>
          <w:color w:val="000000"/>
          <w:sz w:val="28"/>
          <w:szCs w:val="28"/>
          <w:u w:val="single"/>
        </w:rPr>
      </w:pPr>
      <w:r w:rsidRPr="00DA79F7">
        <w:rPr>
          <w:color w:val="000000"/>
          <w:sz w:val="28"/>
          <w:szCs w:val="28"/>
          <w:u w:val="single"/>
        </w:rPr>
        <w:t>Упражнение</w:t>
      </w:r>
      <w:r w:rsidR="0022745B" w:rsidRPr="00DA79F7">
        <w:rPr>
          <w:color w:val="000000"/>
          <w:sz w:val="28"/>
          <w:szCs w:val="28"/>
          <w:u w:val="single"/>
        </w:rPr>
        <w:t xml:space="preserve"> </w:t>
      </w:r>
      <w:r w:rsidRPr="00DA79F7">
        <w:rPr>
          <w:color w:val="000000"/>
          <w:sz w:val="28"/>
          <w:szCs w:val="28"/>
          <w:u w:val="single"/>
        </w:rPr>
        <w:t>"Измени звук в слове".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- Я буду называть слова </w:t>
      </w:r>
      <w:proofErr w:type="gramStart"/>
      <w:r w:rsidRPr="00DA79F7">
        <w:rPr>
          <w:color w:val="000000"/>
          <w:sz w:val="28"/>
          <w:szCs w:val="28"/>
        </w:rPr>
        <w:t>со</w:t>
      </w:r>
      <w:proofErr w:type="gramEnd"/>
      <w:r w:rsidRPr="00DA79F7">
        <w:rPr>
          <w:color w:val="000000"/>
          <w:sz w:val="28"/>
          <w:szCs w:val="28"/>
        </w:rPr>
        <w:t xml:space="preserve"> 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звук</w:t>
      </w:r>
      <w:r w:rsidR="003914D3" w:rsidRPr="00DA79F7">
        <w:rPr>
          <w:color w:val="000000"/>
          <w:sz w:val="28"/>
          <w:szCs w:val="28"/>
        </w:rPr>
        <w:t>ами</w:t>
      </w:r>
      <w:r w:rsidRPr="00DA79F7">
        <w:rPr>
          <w:color w:val="000000"/>
          <w:sz w:val="28"/>
          <w:szCs w:val="28"/>
        </w:rPr>
        <w:t xml:space="preserve"> </w:t>
      </w:r>
      <w:r w:rsidR="00C6338A" w:rsidRPr="00DA79F7">
        <w:rPr>
          <w:color w:val="000000"/>
          <w:sz w:val="28"/>
          <w:szCs w:val="28"/>
        </w:rPr>
        <w:t>З</w:t>
      </w:r>
      <w:r w:rsidR="003914D3" w:rsidRPr="00DA79F7">
        <w:rPr>
          <w:color w:val="000000"/>
          <w:sz w:val="28"/>
          <w:szCs w:val="28"/>
        </w:rPr>
        <w:t>-С</w:t>
      </w:r>
      <w:r w:rsidRPr="00DA79F7">
        <w:rPr>
          <w:color w:val="000000"/>
          <w:sz w:val="28"/>
          <w:szCs w:val="28"/>
        </w:rPr>
        <w:t>, а ты заменяй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</w:t>
      </w:r>
      <w:r w:rsidR="003914D3" w:rsidRPr="00DA79F7">
        <w:rPr>
          <w:color w:val="000000"/>
          <w:sz w:val="28"/>
          <w:szCs w:val="28"/>
        </w:rPr>
        <w:t xml:space="preserve">эти звуки на </w:t>
      </w:r>
      <w:proofErr w:type="gramStart"/>
      <w:r w:rsidR="003914D3" w:rsidRPr="00DA79F7">
        <w:rPr>
          <w:color w:val="000000"/>
          <w:sz w:val="28"/>
          <w:szCs w:val="28"/>
        </w:rPr>
        <w:t>парный</w:t>
      </w:r>
      <w:proofErr w:type="gramEnd"/>
      <w:r w:rsidRPr="00DA79F7">
        <w:rPr>
          <w:color w:val="000000"/>
          <w:sz w:val="28"/>
          <w:szCs w:val="28"/>
        </w:rPr>
        <w:t>.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</w:p>
    <w:p w:rsidR="003914D3" w:rsidRPr="00DA79F7" w:rsidRDefault="003914D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Сайка-зайка</w:t>
      </w:r>
    </w:p>
    <w:p w:rsidR="00720BF3" w:rsidRPr="00DA79F7" w:rsidRDefault="003914D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Лиса, </w:t>
      </w:r>
      <w:proofErr w:type="spellStart"/>
      <w:r w:rsidRPr="00DA79F7">
        <w:rPr>
          <w:color w:val="000000"/>
          <w:sz w:val="28"/>
          <w:szCs w:val="28"/>
        </w:rPr>
        <w:t>роса</w:t>
      </w:r>
      <w:proofErr w:type="gramStart"/>
      <w:r w:rsidRPr="00DA79F7">
        <w:rPr>
          <w:color w:val="000000"/>
          <w:sz w:val="28"/>
          <w:szCs w:val="28"/>
        </w:rPr>
        <w:t>,З</w:t>
      </w:r>
      <w:proofErr w:type="gramEnd"/>
      <w:r w:rsidRPr="00DA79F7">
        <w:rPr>
          <w:color w:val="000000"/>
          <w:sz w:val="28"/>
          <w:szCs w:val="28"/>
        </w:rPr>
        <w:t>ахар</w:t>
      </w:r>
      <w:proofErr w:type="spellEnd"/>
      <w:r w:rsidRPr="00DA79F7">
        <w:rPr>
          <w:color w:val="000000"/>
          <w:sz w:val="28"/>
          <w:szCs w:val="28"/>
        </w:rPr>
        <w:t>, Сима, коза,</w:t>
      </w:r>
      <w:r w:rsidR="00720BF3" w:rsidRPr="00DA79F7">
        <w:rPr>
          <w:color w:val="000000"/>
          <w:sz w:val="28"/>
          <w:szCs w:val="28"/>
        </w:rPr>
        <w:t xml:space="preserve">                   </w:t>
      </w:r>
    </w:p>
    <w:p w:rsidR="00720BF3" w:rsidRPr="00DA79F7" w:rsidRDefault="0022745B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с</w:t>
      </w:r>
      <w:r w:rsidR="003914D3" w:rsidRPr="00DA79F7">
        <w:rPr>
          <w:color w:val="000000"/>
          <w:sz w:val="28"/>
          <w:szCs w:val="28"/>
        </w:rPr>
        <w:t>лить</w:t>
      </w:r>
    </w:p>
    <w:p w:rsidR="003914D3" w:rsidRPr="00DA79F7" w:rsidRDefault="003914D3" w:rsidP="00720BF3">
      <w:pPr>
        <w:rPr>
          <w:color w:val="000000"/>
          <w:sz w:val="28"/>
          <w:szCs w:val="28"/>
          <w:u w:val="single"/>
        </w:rPr>
      </w:pPr>
      <w:r w:rsidRPr="00DA79F7">
        <w:rPr>
          <w:color w:val="000000"/>
          <w:sz w:val="28"/>
          <w:szCs w:val="28"/>
          <w:u w:val="single"/>
        </w:rPr>
        <w:t>Упражнение «Замени звук»</w:t>
      </w:r>
    </w:p>
    <w:p w:rsidR="003914D3" w:rsidRPr="00DA79F7" w:rsidRDefault="003914D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Первый звук в слове замени на </w:t>
      </w:r>
      <w:proofErr w:type="gramStart"/>
      <w:r w:rsidRPr="00DA79F7">
        <w:rPr>
          <w:color w:val="000000"/>
          <w:sz w:val="28"/>
          <w:szCs w:val="28"/>
        </w:rPr>
        <w:t>З</w:t>
      </w:r>
      <w:proofErr w:type="gramEnd"/>
      <w:r w:rsidRPr="00DA79F7">
        <w:rPr>
          <w:color w:val="000000"/>
          <w:sz w:val="28"/>
          <w:szCs w:val="28"/>
        </w:rPr>
        <w:t xml:space="preserve"> </w:t>
      </w:r>
      <w:proofErr w:type="spellStart"/>
      <w:r w:rsidRPr="00DA79F7">
        <w:rPr>
          <w:color w:val="000000"/>
          <w:sz w:val="28"/>
          <w:szCs w:val="28"/>
        </w:rPr>
        <w:t>илиС</w:t>
      </w:r>
      <w:proofErr w:type="spellEnd"/>
    </w:p>
    <w:p w:rsidR="003914D3" w:rsidRPr="00DA79F7" w:rsidRDefault="003914D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Губы,  лайка,  набор, ранки,</w:t>
      </w:r>
    </w:p>
    <w:p w:rsidR="003914D3" w:rsidRPr="00DA79F7" w:rsidRDefault="0022745B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Дом, кефир, пелёнка</w:t>
      </w:r>
    </w:p>
    <w:p w:rsidR="003914D3" w:rsidRPr="00DA79F7" w:rsidRDefault="003914D3" w:rsidP="00720BF3">
      <w:pPr>
        <w:rPr>
          <w:color w:val="000000"/>
          <w:sz w:val="28"/>
          <w:szCs w:val="28"/>
        </w:rPr>
      </w:pP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-[Что мы делали?</w:t>
      </w:r>
      <w:proofErr w:type="gramStart"/>
      <w:r w:rsidRPr="00DA79F7">
        <w:rPr>
          <w:color w:val="000000"/>
          <w:sz w:val="28"/>
          <w:szCs w:val="28"/>
        </w:rPr>
        <w:t xml:space="preserve">  ]</w:t>
      </w:r>
      <w:proofErr w:type="gramEnd"/>
      <w:r w:rsidRPr="00DA79F7">
        <w:rPr>
          <w:color w:val="000000"/>
          <w:sz w:val="28"/>
          <w:szCs w:val="28"/>
        </w:rPr>
        <w:t xml:space="preserve">                                  </w:t>
      </w:r>
      <w:r w:rsidR="003914D3" w:rsidRPr="00DA79F7">
        <w:rPr>
          <w:color w:val="000000"/>
          <w:sz w:val="28"/>
          <w:szCs w:val="28"/>
        </w:rPr>
        <w:t xml:space="preserve">    </w:t>
      </w:r>
      <w:r w:rsidRPr="00DA79F7">
        <w:rPr>
          <w:color w:val="000000"/>
          <w:sz w:val="28"/>
          <w:szCs w:val="28"/>
        </w:rPr>
        <w:t xml:space="preserve">  - Мы красиво говорили.</w:t>
      </w:r>
    </w:p>
    <w:p w:rsidR="00720BF3" w:rsidRPr="00DA79F7" w:rsidRDefault="00690765" w:rsidP="00720BF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line id="_x0000_s1035" style="position:absolute;z-index:251669504" from="232.45pt,-5.1pt" to="232.45pt,840.9pt"/>
        </w:pict>
      </w:r>
    </w:p>
    <w:p w:rsidR="00720BF3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-[Будем играть.</w:t>
      </w:r>
      <w:proofErr w:type="gramStart"/>
      <w:r w:rsidRPr="00DA79F7">
        <w:rPr>
          <w:color w:val="000000"/>
          <w:sz w:val="28"/>
          <w:szCs w:val="28"/>
        </w:rPr>
        <w:t xml:space="preserve">  ]</w:t>
      </w:r>
      <w:proofErr w:type="gramEnd"/>
      <w:r w:rsidRPr="00DA79F7">
        <w:rPr>
          <w:color w:val="000000"/>
          <w:sz w:val="28"/>
          <w:szCs w:val="28"/>
        </w:rPr>
        <w:t xml:space="preserve">                                       </w:t>
      </w:r>
      <w:r w:rsidR="00690765">
        <w:rPr>
          <w:color w:val="000000"/>
          <w:sz w:val="28"/>
          <w:szCs w:val="28"/>
        </w:rPr>
        <w:t xml:space="preserve">  </w:t>
      </w:r>
      <w:r w:rsidRPr="00DA79F7">
        <w:rPr>
          <w:color w:val="000000"/>
          <w:sz w:val="28"/>
          <w:szCs w:val="28"/>
        </w:rPr>
        <w:t xml:space="preserve">  - Будем играть.</w:t>
      </w:r>
    </w:p>
    <w:p w:rsidR="00690765" w:rsidRPr="00DA79F7" w:rsidRDefault="00690765" w:rsidP="00720BF3">
      <w:pPr>
        <w:rPr>
          <w:color w:val="000000"/>
          <w:sz w:val="28"/>
          <w:szCs w:val="28"/>
        </w:rPr>
      </w:pPr>
    </w:p>
    <w:p w:rsidR="00720BF3" w:rsidRPr="00DA79F7" w:rsidRDefault="00720BF3" w:rsidP="00720BF3">
      <w:pPr>
        <w:rPr>
          <w:color w:val="000000"/>
          <w:sz w:val="28"/>
          <w:szCs w:val="28"/>
        </w:rPr>
      </w:pP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- </w:t>
      </w:r>
      <w:r w:rsidR="00690765">
        <w:rPr>
          <w:color w:val="000000"/>
          <w:sz w:val="28"/>
          <w:szCs w:val="28"/>
        </w:rPr>
        <w:t>И</w:t>
      </w:r>
      <w:r w:rsidRPr="00DA79F7">
        <w:rPr>
          <w:color w:val="000000"/>
          <w:sz w:val="28"/>
          <w:szCs w:val="28"/>
        </w:rPr>
        <w:t xml:space="preserve">гра называется                 </w:t>
      </w:r>
      <w:r w:rsidR="00690765">
        <w:rPr>
          <w:color w:val="000000"/>
          <w:sz w:val="28"/>
          <w:szCs w:val="28"/>
        </w:rPr>
        <w:t xml:space="preserve">                        (зайка, санки, коза, зонт, самолет, ваза, капуста</w:t>
      </w:r>
      <w:proofErr w:type="gramStart"/>
      <w:r w:rsidR="00690765">
        <w:rPr>
          <w:color w:val="000000"/>
          <w:sz w:val="28"/>
          <w:szCs w:val="28"/>
        </w:rPr>
        <w:t>,…)</w:t>
      </w:r>
      <w:proofErr w:type="gramEnd"/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« </w:t>
      </w:r>
      <w:r w:rsidR="00C6338A" w:rsidRPr="00DA79F7">
        <w:rPr>
          <w:color w:val="000000"/>
          <w:sz w:val="28"/>
          <w:szCs w:val="28"/>
        </w:rPr>
        <w:t>Заполни домики</w:t>
      </w:r>
      <w:r w:rsidRPr="00DA79F7">
        <w:rPr>
          <w:color w:val="000000"/>
          <w:sz w:val="28"/>
          <w:szCs w:val="28"/>
        </w:rPr>
        <w:t>».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( картинк</w:t>
      </w:r>
      <w:r w:rsidR="003914D3" w:rsidRPr="00DA79F7">
        <w:rPr>
          <w:color w:val="000000"/>
          <w:sz w:val="28"/>
          <w:szCs w:val="28"/>
        </w:rPr>
        <w:t>и</w:t>
      </w:r>
      <w:r w:rsidRPr="00DA79F7">
        <w:rPr>
          <w:color w:val="000000"/>
          <w:sz w:val="28"/>
          <w:szCs w:val="28"/>
        </w:rPr>
        <w:t>).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-Правильно.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 [Что мы делали?</w:t>
      </w:r>
      <w:proofErr w:type="gramStart"/>
      <w:r w:rsidRPr="00DA79F7">
        <w:rPr>
          <w:color w:val="000000"/>
          <w:sz w:val="28"/>
          <w:szCs w:val="28"/>
        </w:rPr>
        <w:t xml:space="preserve">       ]</w:t>
      </w:r>
      <w:proofErr w:type="gramEnd"/>
      <w:r w:rsidRPr="00DA79F7">
        <w:rPr>
          <w:color w:val="000000"/>
          <w:sz w:val="28"/>
          <w:szCs w:val="28"/>
        </w:rPr>
        <w:t xml:space="preserve">                                  - Мы играли.</w:t>
      </w:r>
    </w:p>
    <w:p w:rsidR="00720BF3" w:rsidRPr="00DA79F7" w:rsidRDefault="00720BF3" w:rsidP="00720BF3">
      <w:pPr>
        <w:rPr>
          <w:color w:val="000000"/>
          <w:sz w:val="28"/>
          <w:szCs w:val="28"/>
        </w:rPr>
      </w:pPr>
    </w:p>
    <w:p w:rsidR="00453161" w:rsidRPr="00DA79F7" w:rsidRDefault="00720BF3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    </w:t>
      </w:r>
      <w:r w:rsidR="00453161" w:rsidRPr="00DA79F7">
        <w:rPr>
          <w:color w:val="000000"/>
          <w:sz w:val="28"/>
          <w:szCs w:val="28"/>
        </w:rPr>
        <w:t xml:space="preserve"> - Будем слушать.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                             </w:t>
      </w:r>
    </w:p>
    <w:p w:rsidR="00453161" w:rsidRDefault="00760456" w:rsidP="00453161">
      <w:pPr>
        <w:rPr>
          <w:b/>
          <w:color w:val="000000"/>
          <w:sz w:val="28"/>
          <w:szCs w:val="28"/>
          <w:u w:val="single"/>
        </w:rPr>
      </w:pPr>
      <w:r w:rsidRPr="00DA79F7">
        <w:rPr>
          <w:b/>
          <w:color w:val="000000"/>
          <w:sz w:val="28"/>
          <w:szCs w:val="28"/>
          <w:u w:val="single"/>
        </w:rPr>
        <w:t>4</w:t>
      </w:r>
      <w:r w:rsidR="00453161" w:rsidRPr="00DA79F7">
        <w:rPr>
          <w:b/>
          <w:color w:val="000000"/>
          <w:sz w:val="28"/>
          <w:szCs w:val="28"/>
          <w:u w:val="single"/>
        </w:rPr>
        <w:t>.Сообщение темы урока.</w:t>
      </w:r>
    </w:p>
    <w:p w:rsidR="00690765" w:rsidRDefault="00690765" w:rsidP="00453161">
      <w:pPr>
        <w:rPr>
          <w:b/>
          <w:color w:val="000000"/>
          <w:sz w:val="28"/>
          <w:szCs w:val="28"/>
          <w:u w:val="single"/>
        </w:rPr>
      </w:pPr>
    </w:p>
    <w:p w:rsidR="00690765" w:rsidRDefault="00690765" w:rsidP="004531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-Сегодня на уроке будем работать с текстом. Внимательно слушай предложения, выбирай табличку и повторяй предложение.</w:t>
      </w:r>
    </w:p>
    <w:p w:rsidR="00690765" w:rsidRPr="00690765" w:rsidRDefault="00690765" w:rsidP="004531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(разрезной текст)</w:t>
      </w:r>
    </w:p>
    <w:p w:rsidR="00690765" w:rsidRPr="00DA79F7" w:rsidRDefault="00690765" w:rsidP="00453161">
      <w:pPr>
        <w:rPr>
          <w:b/>
          <w:color w:val="000000"/>
          <w:sz w:val="28"/>
          <w:szCs w:val="28"/>
          <w:u w:val="single"/>
        </w:rPr>
      </w:pPr>
    </w:p>
    <w:p w:rsidR="00690765" w:rsidRPr="00690765" w:rsidRDefault="00690765" w:rsidP="00690765">
      <w:pPr>
        <w:rPr>
          <w:sz w:val="28"/>
          <w:szCs w:val="28"/>
        </w:rPr>
      </w:pPr>
      <w:r>
        <w:tab/>
      </w:r>
      <w:r w:rsidRPr="00690765">
        <w:rPr>
          <w:sz w:val="28"/>
          <w:szCs w:val="28"/>
        </w:rPr>
        <w:t xml:space="preserve">Первого сентября ребята снова пришли в школу. </w:t>
      </w:r>
    </w:p>
    <w:p w:rsidR="00690765" w:rsidRPr="00690765" w:rsidRDefault="00690765" w:rsidP="00690765">
      <w:pPr>
        <w:rPr>
          <w:sz w:val="28"/>
          <w:szCs w:val="28"/>
        </w:rPr>
      </w:pPr>
      <w:r w:rsidRPr="00690765">
        <w:rPr>
          <w:sz w:val="28"/>
          <w:szCs w:val="28"/>
        </w:rPr>
        <w:t xml:space="preserve">В девять часов утра звенит звонок и начинается первый урок. </w:t>
      </w:r>
    </w:p>
    <w:p w:rsidR="00690765" w:rsidRPr="00690765" w:rsidRDefault="00690765" w:rsidP="00690765">
      <w:pPr>
        <w:rPr>
          <w:sz w:val="28"/>
          <w:szCs w:val="28"/>
        </w:rPr>
      </w:pPr>
      <w:r w:rsidRPr="00690765">
        <w:rPr>
          <w:sz w:val="28"/>
          <w:szCs w:val="28"/>
        </w:rPr>
        <w:t xml:space="preserve">На уроке ребята занимаются. </w:t>
      </w:r>
    </w:p>
    <w:p w:rsidR="00690765" w:rsidRPr="00690765" w:rsidRDefault="00690765" w:rsidP="00690765">
      <w:pPr>
        <w:rPr>
          <w:sz w:val="28"/>
          <w:szCs w:val="28"/>
        </w:rPr>
      </w:pPr>
      <w:r w:rsidRPr="00690765">
        <w:rPr>
          <w:sz w:val="28"/>
          <w:szCs w:val="28"/>
        </w:rPr>
        <w:t xml:space="preserve">Урок продолжается сорок пять минут. </w:t>
      </w:r>
    </w:p>
    <w:p w:rsidR="00690765" w:rsidRPr="00690765" w:rsidRDefault="00690765" w:rsidP="00690765">
      <w:pPr>
        <w:rPr>
          <w:sz w:val="28"/>
          <w:szCs w:val="28"/>
        </w:rPr>
      </w:pPr>
      <w:r w:rsidRPr="00690765">
        <w:rPr>
          <w:sz w:val="28"/>
          <w:szCs w:val="28"/>
        </w:rPr>
        <w:t>На уроках ребята читают, слушают и говорят, решают примеры и задачи, танцуют и рисуют.</w:t>
      </w:r>
    </w:p>
    <w:p w:rsidR="00690765" w:rsidRPr="00690765" w:rsidRDefault="00690765" w:rsidP="00690765">
      <w:pPr>
        <w:rPr>
          <w:sz w:val="28"/>
          <w:szCs w:val="28"/>
        </w:rPr>
      </w:pPr>
      <w:r w:rsidRPr="00690765">
        <w:rPr>
          <w:sz w:val="28"/>
          <w:szCs w:val="28"/>
        </w:rPr>
        <w:t xml:space="preserve"> После урока наступает перемена. </w:t>
      </w:r>
    </w:p>
    <w:p w:rsidR="00690765" w:rsidRPr="00690765" w:rsidRDefault="00690765" w:rsidP="00690765">
      <w:pPr>
        <w:rPr>
          <w:sz w:val="28"/>
          <w:szCs w:val="28"/>
        </w:rPr>
      </w:pPr>
      <w:r w:rsidRPr="00690765">
        <w:rPr>
          <w:sz w:val="28"/>
          <w:szCs w:val="28"/>
        </w:rPr>
        <w:t xml:space="preserve">На перемене ребята отдыхают, играют. </w:t>
      </w:r>
    </w:p>
    <w:p w:rsidR="00690765" w:rsidRDefault="00690765" w:rsidP="00690765">
      <w:pPr>
        <w:rPr>
          <w:sz w:val="28"/>
          <w:szCs w:val="28"/>
        </w:rPr>
      </w:pPr>
      <w:r w:rsidRPr="00690765">
        <w:rPr>
          <w:sz w:val="28"/>
          <w:szCs w:val="28"/>
        </w:rPr>
        <w:t>Снова звенит звонок и начинается следующий урок.</w:t>
      </w:r>
    </w:p>
    <w:p w:rsidR="00690765" w:rsidRPr="00690765" w:rsidRDefault="00690765" w:rsidP="00690765">
      <w:pPr>
        <w:tabs>
          <w:tab w:val="left" w:pos="2990"/>
        </w:tabs>
        <w:rPr>
          <w:b/>
          <w:sz w:val="28"/>
          <w:szCs w:val="28"/>
        </w:rPr>
      </w:pPr>
      <w:r w:rsidRPr="00690765">
        <w:rPr>
          <w:b/>
          <w:sz w:val="28"/>
          <w:szCs w:val="28"/>
        </w:rPr>
        <w:tab/>
      </w:r>
    </w:p>
    <w:p w:rsidR="00690765" w:rsidRPr="00690765" w:rsidRDefault="00690765" w:rsidP="00690765">
      <w:pPr>
        <w:rPr>
          <w:b/>
          <w:sz w:val="28"/>
          <w:szCs w:val="28"/>
        </w:rPr>
      </w:pPr>
      <w:r w:rsidRPr="00690765">
        <w:rPr>
          <w:b/>
          <w:sz w:val="28"/>
          <w:szCs w:val="28"/>
        </w:rPr>
        <w:t>-Из предложений составь текст и назови его.</w:t>
      </w:r>
    </w:p>
    <w:p w:rsidR="00690765" w:rsidRDefault="00690765" w:rsidP="00690765">
      <w:pPr>
        <w:rPr>
          <w:sz w:val="28"/>
          <w:szCs w:val="28"/>
        </w:rPr>
      </w:pPr>
      <w:r>
        <w:rPr>
          <w:sz w:val="28"/>
          <w:szCs w:val="28"/>
        </w:rPr>
        <w:t>(ребенок складывает текст и придумывает название)</w:t>
      </w:r>
    </w:p>
    <w:p w:rsidR="00690765" w:rsidRDefault="00690765" w:rsidP="00690765">
      <w:pPr>
        <w:rPr>
          <w:sz w:val="28"/>
          <w:szCs w:val="28"/>
        </w:rPr>
      </w:pPr>
    </w:p>
    <w:p w:rsidR="00690765" w:rsidRPr="00690765" w:rsidRDefault="00690765" w:rsidP="00690765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90765">
        <w:rPr>
          <w:b/>
          <w:sz w:val="28"/>
          <w:szCs w:val="28"/>
        </w:rPr>
        <w:t>Раздели текст на предложения.</w:t>
      </w:r>
    </w:p>
    <w:p w:rsidR="00690765" w:rsidRPr="00690765" w:rsidRDefault="00690765" w:rsidP="00690765">
      <w:pPr>
        <w:rPr>
          <w:b/>
          <w:sz w:val="40"/>
          <w:szCs w:val="40"/>
        </w:rPr>
      </w:pPr>
    </w:p>
    <w:p w:rsidR="00690765" w:rsidRPr="00690765" w:rsidRDefault="00690765" w:rsidP="00690765">
      <w:pPr>
        <w:rPr>
          <w:sz w:val="28"/>
          <w:szCs w:val="28"/>
        </w:rPr>
      </w:pPr>
      <w:r w:rsidRPr="00690765">
        <w:rPr>
          <w:sz w:val="28"/>
          <w:szCs w:val="28"/>
        </w:rPr>
        <w:t xml:space="preserve">Первого сентября ребята снова пришли в школу  в девять часов утра звенит звонок и начинается первый урок  на уроке ребята </w:t>
      </w:r>
      <w:proofErr w:type="gramStart"/>
      <w:r w:rsidRPr="00690765">
        <w:rPr>
          <w:sz w:val="28"/>
          <w:szCs w:val="28"/>
        </w:rPr>
        <w:t>занимаются</w:t>
      </w:r>
      <w:proofErr w:type="gramEnd"/>
      <w:r w:rsidRPr="00690765">
        <w:rPr>
          <w:sz w:val="28"/>
          <w:szCs w:val="28"/>
        </w:rPr>
        <w:t xml:space="preserve">  урок продолжается сорок пять минут  на уроках ребята читают, слушают и говорят, решают примеры и задачи, танцуют и рисуют  после урока наступает перемена  на перемене ребята отдыхают, играют  снова звенит звонок и начинается следующий урок.</w:t>
      </w:r>
    </w:p>
    <w:p w:rsidR="00690765" w:rsidRPr="00690765" w:rsidRDefault="00690765" w:rsidP="00690765">
      <w:pPr>
        <w:rPr>
          <w:sz w:val="28"/>
          <w:szCs w:val="28"/>
        </w:rPr>
      </w:pPr>
    </w:p>
    <w:p w:rsidR="00690765" w:rsidRPr="00690765" w:rsidRDefault="00690765" w:rsidP="00690765">
      <w:pPr>
        <w:rPr>
          <w:b/>
          <w:sz w:val="28"/>
          <w:szCs w:val="28"/>
        </w:rPr>
      </w:pPr>
      <w:r w:rsidRPr="00690765">
        <w:rPr>
          <w:b/>
          <w:sz w:val="28"/>
          <w:szCs w:val="28"/>
        </w:rPr>
        <w:t>Дополни предложения:</w:t>
      </w:r>
    </w:p>
    <w:p w:rsidR="00690765" w:rsidRPr="00690765" w:rsidRDefault="00690765" w:rsidP="00690765">
      <w:pPr>
        <w:rPr>
          <w:sz w:val="28"/>
          <w:szCs w:val="28"/>
        </w:rPr>
      </w:pPr>
      <w:r w:rsidRPr="00690765">
        <w:rPr>
          <w:sz w:val="28"/>
          <w:szCs w:val="28"/>
        </w:rPr>
        <w:t xml:space="preserve">Первого сентября …… снова пришли в школу. В девять …. утра звенит …. и начинается первый ….. На …… ребята занимаются. Урок продолжается ………    ……. минут. </w:t>
      </w:r>
    </w:p>
    <w:p w:rsidR="00690765" w:rsidRPr="00690765" w:rsidRDefault="00690765" w:rsidP="00690765">
      <w:pPr>
        <w:rPr>
          <w:b/>
          <w:sz w:val="28"/>
          <w:szCs w:val="28"/>
        </w:rPr>
      </w:pPr>
      <w:r w:rsidRPr="00690765">
        <w:rPr>
          <w:b/>
          <w:sz w:val="28"/>
          <w:szCs w:val="28"/>
        </w:rPr>
        <w:t>Дополни слова:</w:t>
      </w:r>
    </w:p>
    <w:p w:rsidR="00690765" w:rsidRPr="00690765" w:rsidRDefault="00690765" w:rsidP="00690765">
      <w:pPr>
        <w:rPr>
          <w:sz w:val="28"/>
          <w:szCs w:val="28"/>
        </w:rPr>
      </w:pPr>
      <w:r w:rsidRPr="00690765">
        <w:rPr>
          <w:sz w:val="28"/>
          <w:szCs w:val="28"/>
        </w:rPr>
        <w:t xml:space="preserve">На  </w:t>
      </w:r>
      <w:proofErr w:type="spellStart"/>
      <w:r w:rsidRPr="00690765">
        <w:rPr>
          <w:sz w:val="28"/>
          <w:szCs w:val="28"/>
        </w:rPr>
        <w:t>ур</w:t>
      </w:r>
      <w:proofErr w:type="gramStart"/>
      <w:r w:rsidRPr="00690765">
        <w:rPr>
          <w:sz w:val="28"/>
          <w:szCs w:val="28"/>
        </w:rPr>
        <w:t>.к</w:t>
      </w:r>
      <w:proofErr w:type="gramEnd"/>
      <w:r w:rsidRPr="00690765">
        <w:rPr>
          <w:sz w:val="28"/>
          <w:szCs w:val="28"/>
        </w:rPr>
        <w:t>ах</w:t>
      </w:r>
      <w:proofErr w:type="spellEnd"/>
      <w:r w:rsidRPr="00690765">
        <w:rPr>
          <w:sz w:val="28"/>
          <w:szCs w:val="28"/>
        </w:rPr>
        <w:t xml:space="preserve">  </w:t>
      </w:r>
      <w:proofErr w:type="spellStart"/>
      <w:r w:rsidRPr="00690765">
        <w:rPr>
          <w:sz w:val="28"/>
          <w:szCs w:val="28"/>
        </w:rPr>
        <w:t>р.бят</w:t>
      </w:r>
      <w:proofErr w:type="spellEnd"/>
      <w:r w:rsidRPr="00690765">
        <w:rPr>
          <w:sz w:val="28"/>
          <w:szCs w:val="28"/>
        </w:rPr>
        <w:t xml:space="preserve">.  </w:t>
      </w:r>
      <w:proofErr w:type="spellStart"/>
      <w:r w:rsidRPr="00690765">
        <w:rPr>
          <w:sz w:val="28"/>
          <w:szCs w:val="28"/>
        </w:rPr>
        <w:t>чи.а.т</w:t>
      </w:r>
      <w:proofErr w:type="spellEnd"/>
      <w:r w:rsidRPr="00690765">
        <w:rPr>
          <w:sz w:val="28"/>
          <w:szCs w:val="28"/>
        </w:rPr>
        <w:t xml:space="preserve">,  </w:t>
      </w:r>
      <w:proofErr w:type="spellStart"/>
      <w:r w:rsidRPr="00690765">
        <w:rPr>
          <w:sz w:val="28"/>
          <w:szCs w:val="28"/>
        </w:rPr>
        <w:t>с.ушаю</w:t>
      </w:r>
      <w:proofErr w:type="spellEnd"/>
      <w:r w:rsidRPr="00690765">
        <w:rPr>
          <w:sz w:val="28"/>
          <w:szCs w:val="28"/>
        </w:rPr>
        <w:t xml:space="preserve">.     и   </w:t>
      </w:r>
      <w:proofErr w:type="spellStart"/>
      <w:r w:rsidRPr="00690765">
        <w:rPr>
          <w:sz w:val="28"/>
          <w:szCs w:val="28"/>
        </w:rPr>
        <w:t>г.вор.т</w:t>
      </w:r>
      <w:proofErr w:type="spellEnd"/>
      <w:r w:rsidRPr="00690765">
        <w:rPr>
          <w:sz w:val="28"/>
          <w:szCs w:val="28"/>
        </w:rPr>
        <w:t xml:space="preserve">,   </w:t>
      </w:r>
      <w:proofErr w:type="spellStart"/>
      <w:r w:rsidRPr="00690765">
        <w:rPr>
          <w:sz w:val="28"/>
          <w:szCs w:val="28"/>
        </w:rPr>
        <w:t>ре.а.т</w:t>
      </w:r>
      <w:proofErr w:type="spellEnd"/>
      <w:r w:rsidRPr="00690765">
        <w:rPr>
          <w:sz w:val="28"/>
          <w:szCs w:val="28"/>
        </w:rPr>
        <w:t xml:space="preserve">   пр.мер.   и  </w:t>
      </w:r>
      <w:proofErr w:type="spellStart"/>
      <w:r w:rsidRPr="00690765">
        <w:rPr>
          <w:sz w:val="28"/>
          <w:szCs w:val="28"/>
        </w:rPr>
        <w:t>зада.и</w:t>
      </w:r>
      <w:proofErr w:type="spellEnd"/>
      <w:r w:rsidRPr="00690765">
        <w:rPr>
          <w:sz w:val="28"/>
          <w:szCs w:val="28"/>
        </w:rPr>
        <w:t xml:space="preserve">, </w:t>
      </w:r>
      <w:proofErr w:type="spellStart"/>
      <w:r w:rsidRPr="00690765">
        <w:rPr>
          <w:sz w:val="28"/>
          <w:szCs w:val="28"/>
        </w:rPr>
        <w:t>т.нцуют</w:t>
      </w:r>
      <w:proofErr w:type="spellEnd"/>
      <w:r w:rsidRPr="00690765">
        <w:rPr>
          <w:sz w:val="28"/>
          <w:szCs w:val="28"/>
        </w:rPr>
        <w:t xml:space="preserve">  и  </w:t>
      </w:r>
      <w:proofErr w:type="spellStart"/>
      <w:r w:rsidRPr="00690765">
        <w:rPr>
          <w:sz w:val="28"/>
          <w:szCs w:val="28"/>
        </w:rPr>
        <w:t>р.су.т</w:t>
      </w:r>
      <w:proofErr w:type="spellEnd"/>
      <w:r w:rsidRPr="00690765">
        <w:rPr>
          <w:sz w:val="28"/>
          <w:szCs w:val="28"/>
        </w:rPr>
        <w:t xml:space="preserve">.  </w:t>
      </w:r>
    </w:p>
    <w:p w:rsidR="00817E4A" w:rsidRDefault="00817E4A" w:rsidP="00690765">
      <w:pPr>
        <w:rPr>
          <w:b/>
          <w:sz w:val="28"/>
          <w:szCs w:val="28"/>
        </w:rPr>
      </w:pPr>
    </w:p>
    <w:p w:rsidR="00690765" w:rsidRPr="00817E4A" w:rsidRDefault="00817E4A" w:rsidP="00690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817E4A">
        <w:rPr>
          <w:b/>
          <w:sz w:val="28"/>
          <w:szCs w:val="28"/>
        </w:rPr>
        <w:t xml:space="preserve">Повтори за мной, </w:t>
      </w:r>
      <w:proofErr w:type="gramStart"/>
      <w:r w:rsidRPr="00817E4A">
        <w:rPr>
          <w:b/>
          <w:sz w:val="28"/>
          <w:szCs w:val="28"/>
        </w:rPr>
        <w:t>соблюдая интонацию и ответь</w:t>
      </w:r>
      <w:proofErr w:type="gramEnd"/>
      <w:r w:rsidRPr="00817E4A">
        <w:rPr>
          <w:b/>
          <w:sz w:val="28"/>
          <w:szCs w:val="28"/>
        </w:rPr>
        <w:t xml:space="preserve"> на вопросы:</w:t>
      </w:r>
    </w:p>
    <w:p w:rsidR="00690765" w:rsidRDefault="00817E4A" w:rsidP="00690765">
      <w:pPr>
        <w:rPr>
          <w:sz w:val="28"/>
          <w:szCs w:val="28"/>
        </w:rPr>
      </w:pPr>
      <w:r w:rsidRPr="00817E4A">
        <w:rPr>
          <w:sz w:val="28"/>
          <w:szCs w:val="28"/>
          <w:u w:val="single"/>
        </w:rPr>
        <w:t>Сколько</w:t>
      </w:r>
      <w:r>
        <w:rPr>
          <w:sz w:val="28"/>
          <w:szCs w:val="28"/>
        </w:rPr>
        <w:t xml:space="preserve"> сегодня уроков?</w:t>
      </w:r>
    </w:p>
    <w:p w:rsidR="00817E4A" w:rsidRDefault="00817E4A" w:rsidP="00817E4A">
      <w:pPr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r w:rsidRPr="00817E4A">
        <w:rPr>
          <w:sz w:val="28"/>
          <w:szCs w:val="28"/>
          <w:u w:val="single"/>
        </w:rPr>
        <w:t>сегодня</w:t>
      </w:r>
      <w:r>
        <w:rPr>
          <w:sz w:val="28"/>
          <w:szCs w:val="28"/>
        </w:rPr>
        <w:t xml:space="preserve"> уроков?</w:t>
      </w:r>
    </w:p>
    <w:p w:rsidR="00817E4A" w:rsidRDefault="00817E4A" w:rsidP="00817E4A">
      <w:pPr>
        <w:rPr>
          <w:sz w:val="28"/>
          <w:szCs w:val="28"/>
        </w:rPr>
      </w:pPr>
      <w:r>
        <w:rPr>
          <w:sz w:val="28"/>
          <w:szCs w:val="28"/>
        </w:rPr>
        <w:t xml:space="preserve">Сколько сегодня </w:t>
      </w:r>
      <w:r w:rsidRPr="00817E4A">
        <w:rPr>
          <w:sz w:val="28"/>
          <w:szCs w:val="28"/>
          <w:u w:val="single"/>
        </w:rPr>
        <w:t>уроков</w:t>
      </w:r>
      <w:r>
        <w:rPr>
          <w:sz w:val="28"/>
          <w:szCs w:val="28"/>
        </w:rPr>
        <w:t>?</w:t>
      </w:r>
    </w:p>
    <w:p w:rsidR="00817E4A" w:rsidRDefault="00817E4A" w:rsidP="00817E4A">
      <w:pPr>
        <w:rPr>
          <w:sz w:val="28"/>
          <w:szCs w:val="28"/>
        </w:rPr>
      </w:pPr>
    </w:p>
    <w:p w:rsidR="00817E4A" w:rsidRPr="00690765" w:rsidRDefault="00817E4A" w:rsidP="00690765">
      <w:pPr>
        <w:rPr>
          <w:sz w:val="28"/>
          <w:szCs w:val="28"/>
        </w:rPr>
      </w:pPr>
    </w:p>
    <w:p w:rsidR="00453161" w:rsidRPr="00690765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b/>
          <w:color w:val="000000"/>
          <w:sz w:val="28"/>
          <w:szCs w:val="28"/>
          <w:u w:val="single"/>
        </w:rPr>
      </w:pPr>
      <w:r w:rsidRPr="00DA79F7">
        <w:rPr>
          <w:color w:val="000000"/>
          <w:sz w:val="28"/>
          <w:szCs w:val="28"/>
          <w:u w:val="single"/>
        </w:rPr>
        <w:t xml:space="preserve">  </w:t>
      </w:r>
      <w:r w:rsidR="00690765">
        <w:rPr>
          <w:color w:val="000000"/>
          <w:sz w:val="28"/>
          <w:szCs w:val="28"/>
          <w:u w:val="single"/>
        </w:rPr>
        <w:t>5</w:t>
      </w:r>
      <w:r w:rsidRPr="00DA79F7">
        <w:rPr>
          <w:color w:val="000000"/>
          <w:sz w:val="28"/>
          <w:szCs w:val="28"/>
          <w:u w:val="single"/>
        </w:rPr>
        <w:t>.</w:t>
      </w:r>
      <w:r w:rsidRPr="00DA79F7">
        <w:rPr>
          <w:b/>
          <w:color w:val="000000"/>
          <w:sz w:val="28"/>
          <w:szCs w:val="28"/>
          <w:u w:val="single"/>
        </w:rPr>
        <w:t xml:space="preserve">Подведение итога урока.  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                                             </w:t>
      </w:r>
      <w:r w:rsidR="006D060A" w:rsidRPr="00DA79F7">
        <w:rPr>
          <w:color w:val="000000"/>
          <w:sz w:val="28"/>
          <w:szCs w:val="28"/>
        </w:rPr>
        <w:t xml:space="preserve">                  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-Наш урок подходит </w:t>
      </w:r>
      <w:proofErr w:type="gramStart"/>
      <w:r w:rsidRPr="00DA79F7">
        <w:rPr>
          <w:color w:val="000000"/>
          <w:sz w:val="28"/>
          <w:szCs w:val="28"/>
        </w:rPr>
        <w:t>к</w:t>
      </w:r>
      <w:proofErr w:type="gramEnd"/>
      <w:r w:rsidRPr="00DA79F7">
        <w:rPr>
          <w:color w:val="000000"/>
          <w:sz w:val="28"/>
          <w:szCs w:val="28"/>
        </w:rPr>
        <w:t xml:space="preserve">                       </w:t>
      </w:r>
      <w:r w:rsidR="00690765">
        <w:rPr>
          <w:color w:val="000000"/>
          <w:sz w:val="28"/>
          <w:szCs w:val="28"/>
        </w:rPr>
        <w:t xml:space="preserve">          </w:t>
      </w:r>
      <w:r w:rsidRPr="00DA79F7">
        <w:rPr>
          <w:color w:val="000000"/>
          <w:sz w:val="28"/>
          <w:szCs w:val="28"/>
        </w:rPr>
        <w:t xml:space="preserve">    - Сначала мы  слушали.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концу. Давай подведём                      </w:t>
      </w:r>
      <w:r w:rsidR="00690765">
        <w:rPr>
          <w:color w:val="000000"/>
          <w:sz w:val="28"/>
          <w:szCs w:val="28"/>
        </w:rPr>
        <w:t xml:space="preserve">            </w:t>
      </w:r>
      <w:r w:rsidRPr="00DA79F7">
        <w:rPr>
          <w:color w:val="000000"/>
          <w:sz w:val="28"/>
          <w:szCs w:val="28"/>
        </w:rPr>
        <w:t xml:space="preserve">  - Потом мы ….</w:t>
      </w:r>
      <w:proofErr w:type="gramStart"/>
      <w:r w:rsidRPr="00DA79F7">
        <w:rPr>
          <w:color w:val="000000"/>
          <w:sz w:val="28"/>
          <w:szCs w:val="28"/>
        </w:rPr>
        <w:t xml:space="preserve"> .</w:t>
      </w:r>
      <w:proofErr w:type="gramEnd"/>
      <w:r w:rsidRPr="00DA79F7">
        <w:rPr>
          <w:color w:val="000000"/>
          <w:sz w:val="28"/>
          <w:szCs w:val="28"/>
        </w:rPr>
        <w:t xml:space="preserve">         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итоги, что мы сегодня с тобой            </w:t>
      </w:r>
      <w:r w:rsidR="00690765">
        <w:rPr>
          <w:color w:val="000000"/>
          <w:sz w:val="28"/>
          <w:szCs w:val="28"/>
        </w:rPr>
        <w:t xml:space="preserve">           </w:t>
      </w:r>
      <w:r w:rsidRPr="00DA79F7">
        <w:rPr>
          <w:color w:val="000000"/>
          <w:sz w:val="28"/>
          <w:szCs w:val="28"/>
        </w:rPr>
        <w:t xml:space="preserve">  -  ………………………..</w:t>
      </w:r>
      <w:proofErr w:type="gramStart"/>
      <w:r w:rsidRPr="00DA79F7">
        <w:rPr>
          <w:color w:val="000000"/>
          <w:sz w:val="28"/>
          <w:szCs w:val="28"/>
        </w:rPr>
        <w:t xml:space="preserve"> .</w:t>
      </w:r>
      <w:proofErr w:type="gramEnd"/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делали?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- </w:t>
      </w:r>
      <w:r w:rsidR="006D060A" w:rsidRPr="00DA79F7">
        <w:rPr>
          <w:color w:val="000000"/>
          <w:sz w:val="28"/>
          <w:szCs w:val="28"/>
        </w:rPr>
        <w:t>Даня</w:t>
      </w:r>
      <w:r w:rsidRPr="00DA79F7">
        <w:rPr>
          <w:color w:val="000000"/>
          <w:sz w:val="28"/>
          <w:szCs w:val="28"/>
        </w:rPr>
        <w:t>, ты сегодня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 занимался хорошо.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>- Урок окончен.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  <w:r w:rsidRPr="00DA79F7">
        <w:rPr>
          <w:color w:val="000000"/>
          <w:sz w:val="28"/>
          <w:szCs w:val="28"/>
        </w:rPr>
        <w:t xml:space="preserve">- До свидания.         </w:t>
      </w:r>
      <w:r w:rsidR="006D060A" w:rsidRPr="00DA79F7">
        <w:rPr>
          <w:color w:val="000000"/>
          <w:sz w:val="28"/>
          <w:szCs w:val="28"/>
        </w:rPr>
        <w:t xml:space="preserve">                         </w:t>
      </w:r>
      <w:r w:rsidR="00690765">
        <w:rPr>
          <w:color w:val="000000"/>
          <w:sz w:val="28"/>
          <w:szCs w:val="28"/>
        </w:rPr>
        <w:t xml:space="preserve">                 </w:t>
      </w:r>
      <w:r w:rsidRPr="00DA79F7">
        <w:rPr>
          <w:color w:val="000000"/>
          <w:sz w:val="28"/>
          <w:szCs w:val="28"/>
        </w:rPr>
        <w:t xml:space="preserve"> – До свидания, </w:t>
      </w:r>
      <w:r w:rsidR="006D060A" w:rsidRPr="00DA79F7">
        <w:rPr>
          <w:color w:val="000000"/>
          <w:sz w:val="28"/>
          <w:szCs w:val="28"/>
        </w:rPr>
        <w:t xml:space="preserve">Людмила </w:t>
      </w:r>
      <w:r w:rsidRPr="00DA79F7">
        <w:rPr>
          <w:color w:val="000000"/>
          <w:sz w:val="28"/>
          <w:szCs w:val="28"/>
        </w:rPr>
        <w:t xml:space="preserve">  Ивановна.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0263C3" w:rsidP="0045316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36" style="position:absolute;z-index:251670528" from="252pt,-255.6pt" to="252pt,581.4pt"/>
        </w:pict>
      </w:r>
      <w:r w:rsidR="00453161" w:rsidRPr="00DA79F7">
        <w:rPr>
          <w:color w:val="000000"/>
          <w:sz w:val="28"/>
          <w:szCs w:val="28"/>
        </w:rPr>
        <w:t xml:space="preserve">-Попрощайся с гостями.                         </w:t>
      </w:r>
      <w:r w:rsidR="00690765">
        <w:rPr>
          <w:color w:val="000000"/>
          <w:sz w:val="28"/>
          <w:szCs w:val="28"/>
        </w:rPr>
        <w:t xml:space="preserve">           </w:t>
      </w:r>
      <w:r w:rsidR="00453161" w:rsidRPr="00DA79F7">
        <w:rPr>
          <w:color w:val="000000"/>
          <w:sz w:val="28"/>
          <w:szCs w:val="28"/>
        </w:rPr>
        <w:t xml:space="preserve"> </w:t>
      </w:r>
      <w:proofErr w:type="gramStart"/>
      <w:r w:rsidR="00453161" w:rsidRPr="00DA79F7">
        <w:rPr>
          <w:color w:val="000000"/>
          <w:sz w:val="28"/>
          <w:szCs w:val="28"/>
        </w:rPr>
        <w:t>–Д</w:t>
      </w:r>
      <w:proofErr w:type="gramEnd"/>
      <w:r w:rsidR="00453161" w:rsidRPr="00DA79F7">
        <w:rPr>
          <w:color w:val="000000"/>
          <w:sz w:val="28"/>
          <w:szCs w:val="28"/>
        </w:rPr>
        <w:t>о свидания.</w:t>
      </w: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p w:rsidR="00453161" w:rsidRPr="00DA79F7" w:rsidRDefault="00453161" w:rsidP="00453161">
      <w:pPr>
        <w:rPr>
          <w:color w:val="000000"/>
          <w:sz w:val="28"/>
          <w:szCs w:val="28"/>
        </w:rPr>
      </w:pPr>
    </w:p>
    <w:sectPr w:rsidR="00453161" w:rsidRPr="00DA79F7" w:rsidSect="00F5149F">
      <w:pgSz w:w="11906" w:h="16838"/>
      <w:pgMar w:top="18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8B1"/>
    <w:multiLevelType w:val="multilevel"/>
    <w:tmpl w:val="E9F2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3603E"/>
    <w:multiLevelType w:val="hybridMultilevel"/>
    <w:tmpl w:val="FE8C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A5AFE"/>
    <w:multiLevelType w:val="hybridMultilevel"/>
    <w:tmpl w:val="DA68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E2AC8"/>
    <w:multiLevelType w:val="hybridMultilevel"/>
    <w:tmpl w:val="EF30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38F9"/>
    <w:multiLevelType w:val="multilevel"/>
    <w:tmpl w:val="BA7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A0C1E"/>
    <w:multiLevelType w:val="multilevel"/>
    <w:tmpl w:val="1A70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3161"/>
    <w:rsid w:val="00011CAA"/>
    <w:rsid w:val="000263C3"/>
    <w:rsid w:val="001732CD"/>
    <w:rsid w:val="0022745B"/>
    <w:rsid w:val="003914D3"/>
    <w:rsid w:val="00453161"/>
    <w:rsid w:val="004C4E0D"/>
    <w:rsid w:val="004F2949"/>
    <w:rsid w:val="005D074D"/>
    <w:rsid w:val="00657C7B"/>
    <w:rsid w:val="00664759"/>
    <w:rsid w:val="00690765"/>
    <w:rsid w:val="006A0F64"/>
    <w:rsid w:val="006D060A"/>
    <w:rsid w:val="00720BF3"/>
    <w:rsid w:val="00760456"/>
    <w:rsid w:val="00817E4A"/>
    <w:rsid w:val="00927254"/>
    <w:rsid w:val="00C6338A"/>
    <w:rsid w:val="00DA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3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2017-11-02T08:26:00Z</cp:lastPrinted>
  <dcterms:created xsi:type="dcterms:W3CDTF">2017-10-30T06:40:00Z</dcterms:created>
  <dcterms:modified xsi:type="dcterms:W3CDTF">2017-11-13T08:11:00Z</dcterms:modified>
</cp:coreProperties>
</file>